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00AAF" w14:textId="5AFDAEEC" w:rsidR="0028434A" w:rsidRDefault="00AD297F">
      <w:pPr>
        <w:pStyle w:val="BodyText"/>
        <w:spacing w:before="8"/>
        <w:rPr>
          <w:rFonts w:ascii="Times New Roman"/>
          <w:sz w:val="14"/>
        </w:rPr>
      </w:pPr>
      <w:r w:rsidRPr="00DB0520">
        <w:rPr>
          <w:smallCaps/>
          <w:noProof/>
        </w:rPr>
        <w:drawing>
          <wp:anchor distT="0" distB="0" distL="0" distR="0" simplePos="0" relativeHeight="251648000" behindDoc="0" locked="0" layoutInCell="1" allowOverlap="1" wp14:anchorId="68966461" wp14:editId="723D997A">
            <wp:simplePos x="0" y="0"/>
            <wp:positionH relativeFrom="page">
              <wp:posOffset>647700</wp:posOffset>
            </wp:positionH>
            <wp:positionV relativeFrom="paragraph">
              <wp:posOffset>39370</wp:posOffset>
            </wp:positionV>
            <wp:extent cx="1722755" cy="9029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extLst>
                        <a:ext uri="{28A0092B-C50C-407E-A947-70E740481C1C}">
                          <a14:useLocalDpi xmlns:a14="http://schemas.microsoft.com/office/drawing/2010/main" val="0"/>
                        </a:ext>
                      </a:extLst>
                    </a:blip>
                    <a:stretch>
                      <a:fillRect/>
                    </a:stretch>
                  </pic:blipFill>
                  <pic:spPr>
                    <a:xfrm>
                      <a:off x="0" y="0"/>
                      <a:ext cx="1722755" cy="902970"/>
                    </a:xfrm>
                    <a:prstGeom prst="rect">
                      <a:avLst/>
                    </a:prstGeom>
                  </pic:spPr>
                </pic:pic>
              </a:graphicData>
            </a:graphic>
            <wp14:sizeRelV relativeFrom="margin">
              <wp14:pctHeight>0</wp14:pctHeight>
            </wp14:sizeRelV>
          </wp:anchor>
        </w:drawing>
      </w:r>
    </w:p>
    <w:p w14:paraId="6154CD7A" w14:textId="2E71B371" w:rsidR="00DB0520" w:rsidRPr="00A8549D" w:rsidRDefault="00DB0520" w:rsidP="00DB0520">
      <w:pPr>
        <w:spacing w:before="32" w:line="276" w:lineRule="auto"/>
        <w:ind w:left="3600" w:right="260"/>
        <w:jc w:val="center"/>
        <w:rPr>
          <w:b/>
          <w:smallCaps/>
          <w:sz w:val="36"/>
          <w:szCs w:val="24"/>
        </w:rPr>
      </w:pPr>
      <w:r w:rsidRPr="00A8549D">
        <w:rPr>
          <w:b/>
          <w:smallCaps/>
          <w:sz w:val="36"/>
          <w:szCs w:val="24"/>
        </w:rPr>
        <w:t>AFT Guild</w:t>
      </w:r>
      <w:r w:rsidR="00DB5615" w:rsidRPr="00A8549D">
        <w:rPr>
          <w:b/>
          <w:smallCaps/>
          <w:sz w:val="36"/>
          <w:szCs w:val="24"/>
        </w:rPr>
        <w:t>, Local 1931</w:t>
      </w:r>
    </w:p>
    <w:p w14:paraId="0CD6B139" w14:textId="3FF8EBE7" w:rsidR="0028434A" w:rsidRPr="00A8549D" w:rsidRDefault="00A8549D" w:rsidP="00DB0520">
      <w:pPr>
        <w:spacing w:before="32" w:line="276" w:lineRule="auto"/>
        <w:ind w:left="3600" w:right="260"/>
        <w:jc w:val="center"/>
        <w:rPr>
          <w:b/>
          <w:smallCaps/>
          <w:sz w:val="36"/>
          <w:szCs w:val="24"/>
        </w:rPr>
      </w:pPr>
      <w:r w:rsidRPr="00A8549D">
        <w:rPr>
          <w:b/>
          <w:smallCaps/>
          <w:sz w:val="36"/>
          <w:szCs w:val="24"/>
        </w:rPr>
        <w:t>WHISTLEBLOWER POLICY</w:t>
      </w:r>
    </w:p>
    <w:p w14:paraId="23597C6D" w14:textId="37E01EFC" w:rsidR="0028434A" w:rsidRDefault="00DB0520" w:rsidP="00DB0520">
      <w:pPr>
        <w:ind w:left="3600" w:right="260"/>
        <w:jc w:val="center"/>
        <w:rPr>
          <w:rFonts w:ascii="Calibri-BoldItalic"/>
          <w:b/>
          <w:i/>
          <w:sz w:val="20"/>
        </w:rPr>
      </w:pPr>
      <w:r>
        <w:rPr>
          <w:rFonts w:ascii="Calibri-BoldItalic"/>
          <w:b/>
          <w:i/>
          <w:sz w:val="20"/>
        </w:rPr>
        <w:t xml:space="preserve">Updated and </w:t>
      </w:r>
      <w:r w:rsidR="00DB5615">
        <w:rPr>
          <w:rFonts w:ascii="Calibri-BoldItalic"/>
          <w:b/>
          <w:i/>
          <w:sz w:val="20"/>
        </w:rPr>
        <w:t xml:space="preserve">Approved </w:t>
      </w:r>
      <w:r>
        <w:rPr>
          <w:rFonts w:ascii="Calibri-BoldItalic"/>
          <w:b/>
          <w:i/>
          <w:sz w:val="20"/>
        </w:rPr>
        <w:t>May 7</w:t>
      </w:r>
      <w:r w:rsidR="008F0C50">
        <w:rPr>
          <w:rFonts w:ascii="Calibri-BoldItalic"/>
          <w:b/>
          <w:i/>
          <w:sz w:val="20"/>
        </w:rPr>
        <w:t>, 20</w:t>
      </w:r>
      <w:r>
        <w:rPr>
          <w:rFonts w:ascii="Calibri-BoldItalic"/>
          <w:b/>
          <w:i/>
          <w:sz w:val="20"/>
        </w:rPr>
        <w:t>20</w:t>
      </w:r>
    </w:p>
    <w:p w14:paraId="3B071539" w14:textId="77777777" w:rsidR="0028434A" w:rsidRDefault="0028434A">
      <w:pPr>
        <w:pStyle w:val="BodyText"/>
        <w:rPr>
          <w:rFonts w:ascii="Calibri-BoldItalic"/>
          <w:b/>
          <w:i/>
          <w:sz w:val="20"/>
        </w:rPr>
      </w:pPr>
    </w:p>
    <w:p w14:paraId="19C60B51" w14:textId="5C13F2C4" w:rsidR="0028434A" w:rsidRDefault="00062AAF">
      <w:pPr>
        <w:pStyle w:val="BodyText"/>
        <w:spacing w:before="9"/>
        <w:rPr>
          <w:rFonts w:ascii="Calibri-BoldItalic"/>
          <w:b/>
          <w:i/>
        </w:rPr>
      </w:pPr>
      <w:r>
        <w:rPr>
          <w:noProof/>
        </w:rPr>
        <mc:AlternateContent>
          <mc:Choice Requires="wps">
            <w:drawing>
              <wp:anchor distT="0" distB="0" distL="0" distR="0" simplePos="0" relativeHeight="251651072" behindDoc="0" locked="0" layoutInCell="1" allowOverlap="1" wp14:anchorId="49E1C64E" wp14:editId="375BE95A">
                <wp:simplePos x="0" y="0"/>
                <wp:positionH relativeFrom="page">
                  <wp:posOffset>443230</wp:posOffset>
                </wp:positionH>
                <wp:positionV relativeFrom="paragraph">
                  <wp:posOffset>219710</wp:posOffset>
                </wp:positionV>
                <wp:extent cx="6830695" cy="245745"/>
                <wp:effectExtent l="5080" t="6350" r="12700" b="5080"/>
                <wp:wrapTopAndBottom/>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543E8C" w14:textId="77777777" w:rsidR="0028434A" w:rsidRDefault="00DB5615">
                            <w:pPr>
                              <w:spacing w:before="21"/>
                              <w:ind w:left="4932"/>
                              <w:rPr>
                                <w:b/>
                                <w:sz w:val="24"/>
                              </w:rPr>
                            </w:pPr>
                            <w:r>
                              <w:rPr>
                                <w:b/>
                                <w:sz w:val="24"/>
                              </w:rPr>
                              <w:t>I. General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1C64E" id="_x0000_t202" coordsize="21600,21600" o:spt="202" path="m,l,21600r21600,l21600,xe">
                <v:stroke joinstyle="miter"/>
                <v:path gradientshapeok="t" o:connecttype="rect"/>
              </v:shapetype>
              <v:shape id="Text Box 28" o:spid="_x0000_s1026" type="#_x0000_t202" style="position:absolute;margin-left:34.9pt;margin-top:17.3pt;width:537.85pt;height:19.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" filled="f" strokeweight=".48pt">
                <v:textbox inset="0,0,0,0">
                  <w:txbxContent>
                    <w:p w14:paraId="3C543E8C" w14:textId="77777777" w:rsidR="0028434A" w:rsidRDefault="00DB5615">
                      <w:pPr>
                        <w:spacing w:before="21"/>
                        <w:ind w:left="4932"/>
                        <w:rPr>
                          <w:b/>
                          <w:sz w:val="24"/>
                        </w:rPr>
                      </w:pPr>
                      <w:r>
                        <w:rPr>
                          <w:b/>
                          <w:sz w:val="24"/>
                        </w:rPr>
                        <w:t>I. General</w:t>
                      </w:r>
                    </w:p>
                  </w:txbxContent>
                </v:textbox>
                <w10:wrap type="topAndBottom" anchorx="page"/>
              </v:shape>
            </w:pict>
          </mc:Fallback>
        </mc:AlternateContent>
      </w:r>
    </w:p>
    <w:p w14:paraId="5DACF392" w14:textId="77777777" w:rsidR="0028434A" w:rsidRDefault="0028434A">
      <w:pPr>
        <w:pStyle w:val="BodyText"/>
        <w:spacing w:before="1"/>
        <w:rPr>
          <w:rFonts w:ascii="Calibri-BoldItalic"/>
          <w:b/>
          <w:i/>
          <w:sz w:val="25"/>
        </w:rPr>
      </w:pPr>
    </w:p>
    <w:p w14:paraId="4F091D60" w14:textId="0EB79FC5" w:rsidR="0028434A" w:rsidRDefault="00DB5615">
      <w:pPr>
        <w:pStyle w:val="BodyText"/>
        <w:spacing w:line="276" w:lineRule="auto"/>
        <w:ind w:left="231" w:right="295"/>
        <w:jc w:val="both"/>
      </w:pPr>
      <w:bookmarkStart w:id="0" w:name="_Hlk39593483"/>
      <w:r>
        <w:t xml:space="preserve">The American Federation of Teachers </w:t>
      </w:r>
      <w:ins w:id="1" w:author=" " w:date="2020-05-05T17:43:00Z">
        <w:r w:rsidR="005D2E4F">
          <w:t xml:space="preserve">Guild, Local 1931 </w:t>
        </w:r>
      </w:ins>
      <w:r>
        <w:t>(“</w:t>
      </w:r>
      <w:del w:id="2" w:author=" " w:date="2020-05-05T17:43:00Z">
        <w:r w:rsidDel="005D2E4F">
          <w:delText>AFT</w:delText>
        </w:r>
      </w:del>
      <w:ins w:id="3" w:author=" " w:date="2020-05-05T17:43:00Z">
        <w:r w:rsidR="005D2E4F">
          <w:t>Guild</w:t>
        </w:r>
      </w:ins>
      <w:r>
        <w:t xml:space="preserve">”) requires all of its members, officers, employees, and volunteers to observe high standards of personal ethics and legal compliance in conducting their duties and responsibilities. </w:t>
      </w:r>
      <w:del w:id="4" w:author=" " w:date="2020-05-05T17:44:00Z">
        <w:r w:rsidDel="005D2E4F">
          <w:delText>As e</w:delText>
        </w:r>
      </w:del>
      <w:ins w:id="5" w:author=" " w:date="2020-05-05T17:44:00Z">
        <w:r w:rsidR="005D2E4F">
          <w:t>E</w:t>
        </w:r>
      </w:ins>
      <w:r>
        <w:t xml:space="preserve">mployees and representatives of </w:t>
      </w:r>
      <w:ins w:id="6" w:author=" " w:date="2020-05-05T17:43:00Z">
        <w:r w:rsidR="005D2E4F">
          <w:t xml:space="preserve">the </w:t>
        </w:r>
      </w:ins>
      <w:del w:id="7" w:author=" " w:date="2020-05-05T17:43:00Z">
        <w:r w:rsidDel="005D2E4F">
          <w:delText>AFT</w:delText>
        </w:r>
      </w:del>
      <w:ins w:id="8" w:author=" " w:date="2020-05-05T17:43:00Z">
        <w:r w:rsidR="005D2E4F">
          <w:t>Guild</w:t>
        </w:r>
      </w:ins>
      <w:r>
        <w:t xml:space="preserve">, </w:t>
      </w:r>
      <w:del w:id="9" w:author=" " w:date="2020-05-05T17:44:00Z">
        <w:r w:rsidDel="005D2E4F">
          <w:delText xml:space="preserve">we </w:delText>
        </w:r>
      </w:del>
      <w:r>
        <w:t xml:space="preserve">must practice honesty and integrity in carrying out </w:t>
      </w:r>
      <w:del w:id="10" w:author=" " w:date="2020-05-05T17:44:00Z">
        <w:r w:rsidDel="005D2E4F">
          <w:delText xml:space="preserve">our </w:delText>
        </w:r>
      </w:del>
      <w:ins w:id="11" w:author=" " w:date="2020-05-05T17:44:00Z">
        <w:r w:rsidR="005D2E4F">
          <w:t>their</w:t>
        </w:r>
        <w:r w:rsidR="005D2E4F">
          <w:t xml:space="preserve"> </w:t>
        </w:r>
      </w:ins>
      <w:r>
        <w:t>responsibilities and comply with applicable policies, laws</w:t>
      </w:r>
      <w:ins w:id="12" w:author=" " w:date="2020-05-05T17:44:00Z">
        <w:r w:rsidR="005D2E4F">
          <w:t>,</w:t>
        </w:r>
      </w:ins>
      <w:r>
        <w:t xml:space="preserve"> and regulations.</w:t>
      </w:r>
    </w:p>
    <w:bookmarkEnd w:id="0"/>
    <w:p w14:paraId="2BB8D6F3" w14:textId="197AE1C0" w:rsidR="0028434A" w:rsidRDefault="00062AAF">
      <w:pPr>
        <w:pStyle w:val="BodyText"/>
        <w:spacing w:before="11"/>
        <w:rPr>
          <w:sz w:val="20"/>
        </w:rPr>
      </w:pPr>
      <w:r>
        <w:rPr>
          <w:noProof/>
        </w:rPr>
        <mc:AlternateContent>
          <mc:Choice Requires="wps">
            <w:drawing>
              <wp:anchor distT="0" distB="0" distL="0" distR="0" simplePos="0" relativeHeight="251652096" behindDoc="0" locked="0" layoutInCell="1" allowOverlap="1" wp14:anchorId="75816DD5" wp14:editId="5DA18BBE">
                <wp:simplePos x="0" y="0"/>
                <wp:positionH relativeFrom="page">
                  <wp:posOffset>499745</wp:posOffset>
                </wp:positionH>
                <wp:positionV relativeFrom="paragraph">
                  <wp:posOffset>190500</wp:posOffset>
                </wp:positionV>
                <wp:extent cx="6774180" cy="245745"/>
                <wp:effectExtent l="13970" t="12065" r="12700" b="8890"/>
                <wp:wrapTopAndBottom/>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66C498" w14:textId="77777777" w:rsidR="0028434A" w:rsidRDefault="00DB5615">
                            <w:pPr>
                              <w:spacing w:before="21"/>
                              <w:ind w:left="3987"/>
                              <w:rPr>
                                <w:b/>
                                <w:sz w:val="24"/>
                              </w:rPr>
                            </w:pPr>
                            <w:r>
                              <w:rPr>
                                <w:b/>
                                <w:sz w:val="24"/>
                              </w:rPr>
                              <w:t>II. Reporting 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16DD5" id="Text Box 27" o:spid="_x0000_s1027" type="#_x0000_t202" style="position:absolute;margin-left:39.35pt;margin-top:15pt;width:533.4pt;height:19.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" filled="f" strokeweight=".48pt">
                <v:textbox inset="0,0,0,0">
                  <w:txbxContent>
                    <w:p w14:paraId="4F66C498" w14:textId="77777777" w:rsidR="0028434A" w:rsidRDefault="00DB5615">
                      <w:pPr>
                        <w:spacing w:before="21"/>
                        <w:ind w:left="3987"/>
                        <w:rPr>
                          <w:b/>
                          <w:sz w:val="24"/>
                        </w:rPr>
                      </w:pPr>
                      <w:r>
                        <w:rPr>
                          <w:b/>
                          <w:sz w:val="24"/>
                        </w:rPr>
                        <w:t>II. Reporting Responsibility</w:t>
                      </w:r>
                    </w:p>
                  </w:txbxContent>
                </v:textbox>
                <w10:wrap type="topAndBottom" anchorx="page"/>
              </v:shape>
            </w:pict>
          </mc:Fallback>
        </mc:AlternateContent>
      </w:r>
    </w:p>
    <w:p w14:paraId="6D1AF168" w14:textId="77777777" w:rsidR="0028434A" w:rsidRDefault="0028434A">
      <w:pPr>
        <w:pStyle w:val="BodyText"/>
        <w:rPr>
          <w:sz w:val="21"/>
        </w:rPr>
      </w:pPr>
    </w:p>
    <w:p w14:paraId="3DAC0769" w14:textId="4C3C5A41" w:rsidR="0028434A" w:rsidRDefault="00DB5615">
      <w:pPr>
        <w:pStyle w:val="BodyText"/>
        <w:spacing w:before="52" w:line="276" w:lineRule="auto"/>
        <w:ind w:left="320" w:right="298"/>
        <w:jc w:val="both"/>
      </w:pPr>
      <w:r>
        <w:t xml:space="preserve">This Whistleblower Policy is intended to encourage and enable employees and others </w:t>
      </w:r>
      <w:ins w:id="13" w:author=" " w:date="2020-05-05T17:48:00Z">
        <w:r w:rsidR="005D2E4F">
          <w:t xml:space="preserve">of the union </w:t>
        </w:r>
      </w:ins>
      <w:ins w:id="14" w:author=" " w:date="2020-05-05T17:59:00Z">
        <w:r w:rsidR="009A0E9D">
          <w:t>community</w:t>
        </w:r>
      </w:ins>
      <w:ins w:id="15" w:author=" " w:date="2020-05-05T17:48:00Z">
        <w:r w:rsidR="005D2E4F">
          <w:t xml:space="preserve"> </w:t>
        </w:r>
      </w:ins>
      <w:r>
        <w:t xml:space="preserve">to raise serious concerns internally so that the </w:t>
      </w:r>
      <w:del w:id="16" w:author=" " w:date="2020-05-05T17:44:00Z">
        <w:r w:rsidDel="005D2E4F">
          <w:delText xml:space="preserve">AFT </w:delText>
        </w:r>
      </w:del>
      <w:ins w:id="17" w:author=" " w:date="2020-05-05T17:44:00Z">
        <w:r w:rsidR="005D2E4F">
          <w:t>Guild</w:t>
        </w:r>
        <w:r w:rsidR="005D2E4F">
          <w:t xml:space="preserve"> </w:t>
        </w:r>
      </w:ins>
      <w:r>
        <w:t xml:space="preserve">can address and correct inappropriate conduct and actions. It is the responsibility of all </w:t>
      </w:r>
      <w:del w:id="18" w:author=" " w:date="2020-05-05T17:44:00Z">
        <w:r w:rsidDel="005D2E4F">
          <w:delText xml:space="preserve">AFT </w:delText>
        </w:r>
      </w:del>
      <w:ins w:id="19" w:author=" " w:date="2020-05-05T17:44:00Z">
        <w:r w:rsidR="005D2E4F">
          <w:t>Guild</w:t>
        </w:r>
        <w:r w:rsidR="005D2E4F">
          <w:t xml:space="preserve"> </w:t>
        </w:r>
      </w:ins>
      <w:r>
        <w:t xml:space="preserve">Executive Council members, </w:t>
      </w:r>
      <w:del w:id="20" w:author=" " w:date="2020-05-05T17:44:00Z">
        <w:r w:rsidDel="005D2E4F">
          <w:delText xml:space="preserve">AFT </w:delText>
        </w:r>
      </w:del>
      <w:ins w:id="21" w:author=" " w:date="2020-05-05T17:44:00Z">
        <w:r w:rsidR="005D2E4F">
          <w:t>Gui</w:t>
        </w:r>
      </w:ins>
      <w:ins w:id="22" w:author=" " w:date="2020-05-05T17:45:00Z">
        <w:r w:rsidR="005D2E4F">
          <w:t>ld</w:t>
        </w:r>
      </w:ins>
      <w:ins w:id="23" w:author=" " w:date="2020-05-05T17:44:00Z">
        <w:r w:rsidR="005D2E4F">
          <w:t xml:space="preserve"> </w:t>
        </w:r>
      </w:ins>
      <w:r>
        <w:t xml:space="preserve">officers and </w:t>
      </w:r>
      <w:del w:id="24" w:author=" " w:date="2020-05-05T17:45:00Z">
        <w:r w:rsidDel="005D2E4F">
          <w:delText xml:space="preserve">AFT </w:delText>
        </w:r>
      </w:del>
      <w:ins w:id="25" w:author=" " w:date="2020-05-05T17:45:00Z">
        <w:r w:rsidR="005D2E4F">
          <w:t>Guild</w:t>
        </w:r>
        <w:r w:rsidR="005D2E4F">
          <w:t xml:space="preserve"> </w:t>
        </w:r>
      </w:ins>
      <w:r>
        <w:t>employees to report known or suspected ethical or legal violations.</w:t>
      </w:r>
    </w:p>
    <w:p w14:paraId="0BA51EE4" w14:textId="75F5BE29" w:rsidR="0028434A" w:rsidRDefault="00062AAF">
      <w:pPr>
        <w:pStyle w:val="BodyText"/>
        <w:spacing w:before="5"/>
      </w:pPr>
      <w:r>
        <w:rPr>
          <w:noProof/>
        </w:rPr>
        <mc:AlternateContent>
          <mc:Choice Requires="wps">
            <w:drawing>
              <wp:anchor distT="0" distB="0" distL="0" distR="0" simplePos="0" relativeHeight="251653120" behindDoc="0" locked="0" layoutInCell="1" allowOverlap="1" wp14:anchorId="015F79DF" wp14:editId="485EBFED">
                <wp:simplePos x="0" y="0"/>
                <wp:positionH relativeFrom="page">
                  <wp:posOffset>499745</wp:posOffset>
                </wp:positionH>
                <wp:positionV relativeFrom="paragraph">
                  <wp:posOffset>217805</wp:posOffset>
                </wp:positionV>
                <wp:extent cx="6774180" cy="245745"/>
                <wp:effectExtent l="13970" t="6350" r="12700" b="5080"/>
                <wp:wrapTopAndBottom/>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FFB57C" w14:textId="77777777" w:rsidR="0028434A" w:rsidRDefault="00DB5615">
                            <w:pPr>
                              <w:spacing w:before="21"/>
                              <w:ind w:left="4455"/>
                              <w:rPr>
                                <w:b/>
                                <w:sz w:val="24"/>
                              </w:rPr>
                            </w:pPr>
                            <w:r>
                              <w:rPr>
                                <w:b/>
                                <w:sz w:val="24"/>
                              </w:rPr>
                              <w:t>III. No Retaliation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79DF" id="Text Box 26" o:spid="_x0000_s1028" type="#_x0000_t202" style="position:absolute;margin-left:39.35pt;margin-top:17.15pt;width:533.4pt;height:19.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" filled="f" strokeweight=".48pt">
                <v:textbox inset="0,0,0,0">
                  <w:txbxContent>
                    <w:p w14:paraId="32FFB57C" w14:textId="77777777" w:rsidR="0028434A" w:rsidRDefault="00DB5615">
                      <w:pPr>
                        <w:spacing w:before="21"/>
                        <w:ind w:left="4455"/>
                        <w:rPr>
                          <w:b/>
                          <w:sz w:val="24"/>
                        </w:rPr>
                      </w:pPr>
                      <w:r>
                        <w:rPr>
                          <w:b/>
                          <w:sz w:val="24"/>
                        </w:rPr>
                        <w:t>III. No Retaliation</w:t>
                      </w:r>
                    </w:p>
                  </w:txbxContent>
                </v:textbox>
                <w10:wrap type="topAndBottom" anchorx="page"/>
              </v:shape>
            </w:pict>
          </mc:Fallback>
        </mc:AlternateContent>
      </w:r>
    </w:p>
    <w:p w14:paraId="589EB8D7" w14:textId="77777777" w:rsidR="0028434A" w:rsidRDefault="0028434A">
      <w:pPr>
        <w:pStyle w:val="BodyText"/>
        <w:spacing w:before="1"/>
        <w:rPr>
          <w:sz w:val="21"/>
        </w:rPr>
      </w:pPr>
    </w:p>
    <w:p w14:paraId="5C25E9CB" w14:textId="7C924B44" w:rsidR="0028434A" w:rsidRDefault="00DB5615">
      <w:pPr>
        <w:pStyle w:val="BodyText"/>
        <w:spacing w:before="51" w:line="276" w:lineRule="auto"/>
        <w:ind w:left="320" w:right="292"/>
        <w:jc w:val="both"/>
      </w:pPr>
      <w:r>
        <w:t>No person who in good faith reports a known or suspected violation shall be subjected to retaliation, intimidation, harassment</w:t>
      </w:r>
      <w:ins w:id="26" w:author=" " w:date="2020-05-05T17:46:00Z">
        <w:r w:rsidR="005D2E4F">
          <w:t>,</w:t>
        </w:r>
      </w:ins>
      <w:r>
        <w:t xml:space="preserve"> or other adverse action. Any person entitled to protection who believes that </w:t>
      </w:r>
      <w:del w:id="27" w:author=" " w:date="2020-05-05T17:46:00Z">
        <w:r w:rsidDel="005D2E4F">
          <w:delText>he or she</w:delText>
        </w:r>
      </w:del>
      <w:ins w:id="28" w:author=" " w:date="2020-05-05T17:46:00Z">
        <w:r w:rsidR="005D2E4F">
          <w:t>they are</w:t>
        </w:r>
      </w:ins>
      <w:del w:id="29" w:author=" " w:date="2020-05-05T17:46:00Z">
        <w:r w:rsidDel="005D2E4F">
          <w:delText xml:space="preserve"> is</w:delText>
        </w:r>
      </w:del>
      <w:r>
        <w:t xml:space="preserve"> the subject of any form of retaliation for such participation should report the same as a violation of, and in accordance with, this Whistleblower Policy.</w:t>
      </w:r>
    </w:p>
    <w:p w14:paraId="3586FAD8" w14:textId="77777777" w:rsidR="0028434A" w:rsidRDefault="0028434A">
      <w:pPr>
        <w:pStyle w:val="BodyText"/>
        <w:spacing w:before="5"/>
        <w:rPr>
          <w:sz w:val="27"/>
        </w:rPr>
      </w:pPr>
    </w:p>
    <w:p w14:paraId="1652121A" w14:textId="77777777" w:rsidR="0028434A" w:rsidRDefault="00DB5615">
      <w:pPr>
        <w:pStyle w:val="BodyText"/>
        <w:spacing w:before="1" w:line="276" w:lineRule="auto"/>
        <w:ind w:left="320" w:right="301"/>
        <w:jc w:val="both"/>
      </w:pPr>
      <w:r>
        <w:t>An AFT employee who retaliates against someone who has reported a violation in good faith or who, in good faith, has cooperated with the investigation of a violation is subject to serious disciplinary measures up to and including termination of employment.</w:t>
      </w:r>
    </w:p>
    <w:p w14:paraId="658D3CEB" w14:textId="41DDDAB0" w:rsidR="0028434A" w:rsidRDefault="00062AAF">
      <w:pPr>
        <w:pStyle w:val="BodyText"/>
        <w:spacing w:before="6"/>
      </w:pPr>
      <w:r>
        <w:rPr>
          <w:noProof/>
        </w:rPr>
        <mc:AlternateContent>
          <mc:Choice Requires="wps">
            <w:drawing>
              <wp:anchor distT="0" distB="0" distL="0" distR="0" simplePos="0" relativeHeight="251654144" behindDoc="0" locked="0" layoutInCell="1" allowOverlap="1" wp14:anchorId="46D30C4B" wp14:editId="0EA743B9">
                <wp:simplePos x="0" y="0"/>
                <wp:positionH relativeFrom="page">
                  <wp:posOffset>499745</wp:posOffset>
                </wp:positionH>
                <wp:positionV relativeFrom="paragraph">
                  <wp:posOffset>217805</wp:posOffset>
                </wp:positionV>
                <wp:extent cx="6774180" cy="245745"/>
                <wp:effectExtent l="13970" t="5080" r="12700" b="635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11F79E" w14:textId="77777777" w:rsidR="0028434A" w:rsidRDefault="00DB5615">
                            <w:pPr>
                              <w:spacing w:before="21"/>
                              <w:ind w:left="4145"/>
                              <w:rPr>
                                <w:b/>
                                <w:sz w:val="24"/>
                              </w:rPr>
                            </w:pPr>
                            <w:r>
                              <w:rPr>
                                <w:b/>
                                <w:sz w:val="24"/>
                              </w:rPr>
                              <w:t>IV. Reporting Violations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30C4B" id="Text Box 25" o:spid="_x0000_s1029" type="#_x0000_t202" style="position:absolute;margin-left:39.35pt;margin-top:17.15pt;width:533.4pt;height:19.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" filled="f" strokeweight=".48pt">
                <v:textbox inset="0,0,0,0">
                  <w:txbxContent>
                    <w:p w14:paraId="7D11F79E" w14:textId="77777777" w:rsidR="0028434A" w:rsidRDefault="00DB5615">
                      <w:pPr>
                        <w:spacing w:before="21"/>
                        <w:ind w:left="4145"/>
                        <w:rPr>
                          <w:b/>
                          <w:sz w:val="24"/>
                        </w:rPr>
                      </w:pPr>
                      <w:r>
                        <w:rPr>
                          <w:b/>
                          <w:sz w:val="24"/>
                        </w:rPr>
                        <w:t>IV. Reporting Violations</w:t>
                      </w:r>
                    </w:p>
                  </w:txbxContent>
                </v:textbox>
                <w10:wrap type="topAndBottom" anchorx="page"/>
              </v:shape>
            </w:pict>
          </mc:Fallback>
        </mc:AlternateContent>
      </w:r>
    </w:p>
    <w:p w14:paraId="7666FC87" w14:textId="77777777" w:rsidR="0028434A" w:rsidRDefault="0028434A">
      <w:pPr>
        <w:pStyle w:val="BodyText"/>
        <w:spacing w:before="1"/>
        <w:rPr>
          <w:sz w:val="21"/>
        </w:rPr>
      </w:pPr>
    </w:p>
    <w:p w14:paraId="2D539547" w14:textId="3D51C097" w:rsidR="00FA70AA" w:rsidRDefault="00DB5615">
      <w:pPr>
        <w:pStyle w:val="BodyText"/>
        <w:spacing w:before="52" w:line="276" w:lineRule="auto"/>
        <w:ind w:left="320" w:right="290"/>
        <w:jc w:val="both"/>
        <w:rPr>
          <w:ins w:id="30" w:author=" " w:date="2020-05-05T18:10:00Z"/>
        </w:rPr>
      </w:pPr>
      <w:r>
        <w:t xml:space="preserve">The </w:t>
      </w:r>
      <w:del w:id="31" w:author=" " w:date="2020-05-05T17:47:00Z">
        <w:r w:rsidDel="005D2E4F">
          <w:delText xml:space="preserve">AFT </w:delText>
        </w:r>
      </w:del>
      <w:ins w:id="32" w:author=" " w:date="2020-05-05T17:47:00Z">
        <w:r w:rsidR="005D2E4F">
          <w:t>Guild</w:t>
        </w:r>
        <w:r w:rsidR="005D2E4F">
          <w:t xml:space="preserve"> </w:t>
        </w:r>
      </w:ins>
      <w:r>
        <w:t xml:space="preserve">has an </w:t>
      </w:r>
      <w:r w:rsidR="008F0C50">
        <w:t>open-door</w:t>
      </w:r>
      <w:r>
        <w:t xml:space="preserve"> policy and encourages employees </w:t>
      </w:r>
      <w:ins w:id="33" w:author=" " w:date="2020-05-05T17:47:00Z">
        <w:r w:rsidR="005D2E4F">
          <w:t xml:space="preserve">and others of the union community </w:t>
        </w:r>
      </w:ins>
      <w:r>
        <w:t>to share their questions, concerns, suggestions</w:t>
      </w:r>
      <w:ins w:id="34" w:author=" " w:date="2020-05-05T17:47:00Z">
        <w:r w:rsidR="005D2E4F">
          <w:t>,</w:t>
        </w:r>
      </w:ins>
      <w:r>
        <w:t xml:space="preserve"> or complaints. </w:t>
      </w:r>
      <w:ins w:id="35" w:author=" " w:date="2020-05-05T18:03:00Z">
        <w:r w:rsidR="009A0E9D">
          <w:t>A person who believes they have been subjected to or affe</w:t>
        </w:r>
      </w:ins>
      <w:ins w:id="36" w:author=" " w:date="2020-05-05T18:04:00Z">
        <w:r w:rsidR="009A0E9D">
          <w:t>cted by retaliatory conduct</w:t>
        </w:r>
      </w:ins>
      <w:ins w:id="37" w:author=" " w:date="2020-05-05T18:15:00Z">
        <w:r w:rsidR="00532E1F">
          <w:t xml:space="preserve"> by an agent of the Guild</w:t>
        </w:r>
      </w:ins>
      <w:ins w:id="38" w:author=" " w:date="2020-05-05T18:04:00Z">
        <w:r w:rsidR="009A0E9D">
          <w:t xml:space="preserve"> for </w:t>
        </w:r>
      </w:ins>
      <w:ins w:id="39" w:author=" " w:date="2020-05-05T18:06:00Z">
        <w:r w:rsidR="00FA70AA">
          <w:t xml:space="preserve">(1) </w:t>
        </w:r>
      </w:ins>
      <w:ins w:id="40" w:author=" " w:date="2020-05-05T18:04:00Z">
        <w:r w:rsidR="009A0E9D">
          <w:t xml:space="preserve">reporting known or suspected ethical or legal violations, or (2) for </w:t>
        </w:r>
      </w:ins>
      <w:ins w:id="41" w:author=" " w:date="2020-05-05T18:05:00Z">
        <w:r w:rsidR="00FA70AA">
          <w:t>participating in an investigation of a</w:t>
        </w:r>
      </w:ins>
      <w:ins w:id="42" w:author=" " w:date="2020-05-05T18:06:00Z">
        <w:r w:rsidR="00FA70AA">
          <w:t xml:space="preserve"> </w:t>
        </w:r>
      </w:ins>
      <w:ins w:id="43" w:author=" " w:date="2020-05-05T18:07:00Z">
        <w:r w:rsidR="00FA70AA">
          <w:t>violation, should</w:t>
        </w:r>
      </w:ins>
      <w:ins w:id="44" w:author=" " w:date="2020-05-05T18:06:00Z">
        <w:r w:rsidR="00FA70AA">
          <w:t xml:space="preserve"> report such conduct to the Guild President. </w:t>
        </w:r>
      </w:ins>
      <w:ins w:id="45" w:author=" " w:date="2020-05-05T18:07:00Z">
        <w:r w:rsidR="00FA70AA">
          <w:t xml:space="preserve">If the Guild President is the subject of the complaint, the person should report </w:t>
        </w:r>
      </w:ins>
      <w:ins w:id="46" w:author=" " w:date="2020-05-05T18:08:00Z">
        <w:r w:rsidR="00FA70AA">
          <w:t xml:space="preserve">the complaint to the Guild Grievance Chair (in such circumstances the Grievance Chair will replace the President through this policy). </w:t>
        </w:r>
      </w:ins>
    </w:p>
    <w:p w14:paraId="63A63800" w14:textId="16DB1F02" w:rsidR="00FA70AA" w:rsidRDefault="00FA70AA">
      <w:pPr>
        <w:pStyle w:val="BodyText"/>
        <w:spacing w:before="52" w:line="276" w:lineRule="auto"/>
        <w:ind w:left="320" w:right="290"/>
        <w:jc w:val="both"/>
        <w:rPr>
          <w:ins w:id="47" w:author=" " w:date="2020-05-05T18:10:00Z"/>
        </w:rPr>
      </w:pPr>
    </w:p>
    <w:p w14:paraId="6F415FBF" w14:textId="77777777" w:rsidR="00FA70AA" w:rsidRDefault="00FA70AA">
      <w:pPr>
        <w:pStyle w:val="BodyText"/>
        <w:spacing w:before="52" w:line="276" w:lineRule="auto"/>
        <w:ind w:left="320" w:right="290"/>
        <w:jc w:val="both"/>
        <w:rPr>
          <w:ins w:id="48" w:author=" " w:date="2020-05-05T18:10:00Z"/>
        </w:rPr>
      </w:pPr>
    </w:p>
    <w:p w14:paraId="67F2BC3B" w14:textId="526248CC" w:rsidR="0028434A" w:rsidRDefault="00DB5615">
      <w:pPr>
        <w:pStyle w:val="BodyText"/>
        <w:spacing w:before="52" w:line="276" w:lineRule="auto"/>
        <w:ind w:left="320" w:right="290"/>
        <w:jc w:val="both"/>
      </w:pPr>
      <w:del w:id="49" w:author=" " w:date="2020-05-05T17:48:00Z">
        <w:r w:rsidDel="005D2E4F">
          <w:lastRenderedPageBreak/>
          <w:delText xml:space="preserve">AFT’s </w:delText>
        </w:r>
      </w:del>
      <w:ins w:id="50" w:author=" " w:date="2020-05-05T17:48:00Z">
        <w:r w:rsidR="005D2E4F">
          <w:t>The Guild</w:t>
        </w:r>
        <w:r w:rsidR="005D2E4F">
          <w:t xml:space="preserve"> </w:t>
        </w:r>
      </w:ins>
      <w:r>
        <w:t xml:space="preserve">President is responsible for ensuring that all complaints about ethical or legal violations are processed, investigated, and, wherever possible, resolved. The </w:t>
      </w:r>
      <w:del w:id="51" w:author=" " w:date="2020-05-05T18:08:00Z">
        <w:r w:rsidDel="00FA70AA">
          <w:delText xml:space="preserve">AFT </w:delText>
        </w:r>
      </w:del>
      <w:ins w:id="52" w:author=" " w:date="2020-05-05T18:08:00Z">
        <w:r w:rsidR="00FA70AA">
          <w:t>G</w:t>
        </w:r>
      </w:ins>
      <w:ins w:id="53" w:author=" " w:date="2020-05-05T18:19:00Z">
        <w:r w:rsidR="00532E1F">
          <w:t>uild</w:t>
        </w:r>
      </w:ins>
      <w:ins w:id="54" w:author=" " w:date="2020-05-05T18:08:00Z">
        <w:r w:rsidR="00FA70AA">
          <w:t xml:space="preserve"> </w:t>
        </w:r>
      </w:ins>
      <w:r>
        <w:t xml:space="preserve">President will collaborate with the </w:t>
      </w:r>
      <w:del w:id="55" w:author=" " w:date="2020-05-05T18:09:00Z">
        <w:r w:rsidDel="00FA70AA">
          <w:delText xml:space="preserve">AFT </w:delText>
        </w:r>
      </w:del>
      <w:ins w:id="56" w:author=" " w:date="2020-05-05T18:09:00Z">
        <w:r w:rsidR="00FA70AA">
          <w:t>Guild</w:t>
        </w:r>
        <w:r w:rsidR="00FA70AA">
          <w:t xml:space="preserve"> </w:t>
        </w:r>
      </w:ins>
      <w:r>
        <w:t xml:space="preserve">Executive Council to select an investigative committee of disinterested individuals. Officers and managerial employees are required to report complaints and concerns about known or suspected ethical and legal violations in writing to the </w:t>
      </w:r>
      <w:ins w:id="57" w:author=" " w:date="2020-05-05T18:22:00Z">
        <w:r w:rsidR="00532E1F">
          <w:t xml:space="preserve">Guild </w:t>
        </w:r>
      </w:ins>
      <w:r>
        <w:t xml:space="preserve">President, who has the responsibility to </w:t>
      </w:r>
      <w:ins w:id="58" w:author=" " w:date="2020-05-05T18:22:00Z">
        <w:r w:rsidR="00532E1F">
          <w:t xml:space="preserve">process and </w:t>
        </w:r>
      </w:ins>
      <w:r>
        <w:t>investigate all reported</w:t>
      </w:r>
      <w:r>
        <w:rPr>
          <w:spacing w:val="-2"/>
        </w:rPr>
        <w:t xml:space="preserve"> </w:t>
      </w:r>
      <w:r>
        <w:t>complaints</w:t>
      </w:r>
      <w:ins w:id="59" w:author=" " w:date="2020-05-05T18:22:00Z">
        <w:r w:rsidR="00532E1F">
          <w:t xml:space="preserve"> consistent with the policy above</w:t>
        </w:r>
      </w:ins>
      <w:r>
        <w:t>.</w:t>
      </w:r>
      <w:r w:rsidR="001D5DFE" w:rsidRPr="001D5DFE">
        <w:t xml:space="preserve"> </w:t>
      </w:r>
      <w:del w:id="60" w:author=" " w:date="2020-05-05T18:10:00Z">
        <w:r w:rsidR="001D5DFE" w:rsidDel="00FA70AA">
          <w:delText>If the AFT President is the subject of the complaint, you are encouraged to speak with the AFT Grievance Chair.</w:delText>
        </w:r>
      </w:del>
    </w:p>
    <w:p w14:paraId="411EB269" w14:textId="4A818A17" w:rsidR="0028434A" w:rsidRDefault="00062AAF">
      <w:pPr>
        <w:pStyle w:val="BodyText"/>
        <w:ind w:left="202"/>
        <w:rPr>
          <w:sz w:val="20"/>
        </w:rPr>
      </w:pPr>
      <w:r>
        <w:rPr>
          <w:noProof/>
          <w:sz w:val="20"/>
        </w:rPr>
        <mc:AlternateContent>
          <mc:Choice Requires="wps">
            <w:drawing>
              <wp:inline distT="0" distB="0" distL="0" distR="0" wp14:anchorId="298B8080" wp14:editId="64BD0683">
                <wp:extent cx="6774180" cy="245745"/>
                <wp:effectExtent l="12065" t="9525" r="5080" b="11430"/>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76C67" w14:textId="77777777" w:rsidR="0028434A" w:rsidRDefault="00DB5615">
                            <w:pPr>
                              <w:spacing w:before="21"/>
                              <w:ind w:left="4189"/>
                              <w:rPr>
                                <w:b/>
                                <w:sz w:val="24"/>
                              </w:rPr>
                            </w:pPr>
                            <w:r>
                              <w:rPr>
                                <w:b/>
                                <w:sz w:val="24"/>
                              </w:rPr>
                              <w:t>V. Acting in Good Faith</w:t>
                            </w:r>
                          </w:p>
                        </w:txbxContent>
                      </wps:txbx>
                      <wps:bodyPr rot="0" vert="horz" wrap="square" lIns="0" tIns="0" rIns="0" bIns="0" anchor="t" anchorCtr="0" upright="1">
                        <a:noAutofit/>
                      </wps:bodyPr>
                    </wps:wsp>
                  </a:graphicData>
                </a:graphic>
              </wp:inline>
            </w:drawing>
          </mc:Choice>
          <mc:Fallback>
            <w:pict>
              <v:shape w14:anchorId="298B8080" id="Text Box 24" o:spid="_x0000_s1030" type="#_x0000_t202" style="width:533.4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" filled="f" strokeweight=".48pt">
                <v:textbox inset="0,0,0,0">
                  <w:txbxContent>
                    <w:p w14:paraId="28B76C67" w14:textId="77777777" w:rsidR="0028434A" w:rsidRDefault="00DB5615">
                      <w:pPr>
                        <w:spacing w:before="21"/>
                        <w:ind w:left="4189"/>
                        <w:rPr>
                          <w:b/>
                          <w:sz w:val="24"/>
                        </w:rPr>
                      </w:pPr>
                      <w:r>
                        <w:rPr>
                          <w:b/>
                          <w:sz w:val="24"/>
                        </w:rPr>
                        <w:t>V. Acting in Good Faith</w:t>
                      </w:r>
                    </w:p>
                  </w:txbxContent>
                </v:textbox>
                <w10:anchorlock/>
              </v:shape>
            </w:pict>
          </mc:Fallback>
        </mc:AlternateContent>
      </w:r>
    </w:p>
    <w:p w14:paraId="51AF4A06" w14:textId="77777777" w:rsidR="0028434A" w:rsidRDefault="0028434A">
      <w:pPr>
        <w:pStyle w:val="BodyText"/>
        <w:spacing w:before="7"/>
        <w:rPr>
          <w:sz w:val="20"/>
        </w:rPr>
      </w:pPr>
    </w:p>
    <w:p w14:paraId="4CB7A6E3" w14:textId="33F1C6D4" w:rsidR="0028434A" w:rsidRDefault="00DB5615">
      <w:pPr>
        <w:pStyle w:val="BodyText"/>
        <w:spacing w:before="52" w:line="276" w:lineRule="auto"/>
        <w:ind w:left="320" w:right="304"/>
        <w:jc w:val="both"/>
      </w:pPr>
      <w:r>
        <w:t>Anyone filing a written complaint concerning a violation or suspected violation must be acting in good</w:t>
      </w:r>
      <w:r>
        <w:rPr>
          <w:spacing w:val="-39"/>
        </w:rPr>
        <w:t xml:space="preserve"> </w:t>
      </w:r>
      <w:r>
        <w:t xml:space="preserve">faith and have reasonable grounds </w:t>
      </w:r>
      <w:ins w:id="61" w:author=" " w:date="2020-05-05T18:23:00Z">
        <w:r w:rsidR="00532E1F">
          <w:t xml:space="preserve">supported by evidence </w:t>
        </w:r>
      </w:ins>
      <w:r>
        <w:t>for believing the information provided constitutes a violation. Any knowingly false or malicious allegations will be viewed as a serious disciplinary</w:t>
      </w:r>
      <w:r>
        <w:rPr>
          <w:spacing w:val="-7"/>
        </w:rPr>
        <w:t xml:space="preserve"> </w:t>
      </w:r>
      <w:r>
        <w:t>offense.</w:t>
      </w:r>
      <w:ins w:id="62" w:author=" " w:date="2020-05-05T18:23:00Z">
        <w:r w:rsidR="00532E1F">
          <w:t xml:space="preserve"> Guild members </w:t>
        </w:r>
      </w:ins>
      <w:ins w:id="63" w:author=" " w:date="2020-05-05T18:24:00Z">
        <w:r w:rsidR="00532E1F">
          <w:t>that make knowingly false or malicious allegations may be subject to disciplinary action under the Guild Member D</w:t>
        </w:r>
      </w:ins>
      <w:ins w:id="64" w:author=" " w:date="2020-05-05T18:25:00Z">
        <w:r w:rsidR="00532E1F">
          <w:t xml:space="preserve">iscipline Policy. </w:t>
        </w:r>
      </w:ins>
    </w:p>
    <w:p w14:paraId="3C8A4315" w14:textId="0CDECE0E" w:rsidR="0028434A" w:rsidRDefault="00062AAF">
      <w:pPr>
        <w:pStyle w:val="BodyText"/>
        <w:spacing w:before="4"/>
      </w:pPr>
      <w:r>
        <w:rPr>
          <w:noProof/>
        </w:rPr>
        <mc:AlternateContent>
          <mc:Choice Requires="wps">
            <w:drawing>
              <wp:anchor distT="0" distB="0" distL="0" distR="0" simplePos="0" relativeHeight="251655168" behindDoc="0" locked="0" layoutInCell="1" allowOverlap="1" wp14:anchorId="50A6FDCA" wp14:editId="3AE5619E">
                <wp:simplePos x="0" y="0"/>
                <wp:positionH relativeFrom="page">
                  <wp:posOffset>499745</wp:posOffset>
                </wp:positionH>
                <wp:positionV relativeFrom="paragraph">
                  <wp:posOffset>217170</wp:posOffset>
                </wp:positionV>
                <wp:extent cx="6774180" cy="247015"/>
                <wp:effectExtent l="13970" t="13335" r="12700" b="6350"/>
                <wp:wrapTopAndBottom/>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7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C02287" w14:textId="77777777" w:rsidR="0028434A" w:rsidRDefault="00DB5615">
                            <w:pPr>
                              <w:spacing w:before="21"/>
                              <w:ind w:left="4429"/>
                              <w:rPr>
                                <w:b/>
                                <w:sz w:val="24"/>
                              </w:rPr>
                            </w:pPr>
                            <w:r>
                              <w:rPr>
                                <w:b/>
                                <w:sz w:val="24"/>
                              </w:rPr>
                              <w:t>VI.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FDCA" id="Text Box 23" o:spid="_x0000_s1031" type="#_x0000_t202" style="position:absolute;margin-left:39.35pt;margin-top:17.1pt;width:533.4pt;height:19.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" filled="f" strokeweight=".48pt">
                <v:textbox inset="0,0,0,0">
                  <w:txbxContent>
                    <w:p w14:paraId="18C02287" w14:textId="77777777" w:rsidR="0028434A" w:rsidRDefault="00DB5615">
                      <w:pPr>
                        <w:spacing w:before="21"/>
                        <w:ind w:left="4429"/>
                        <w:rPr>
                          <w:b/>
                          <w:sz w:val="24"/>
                        </w:rPr>
                      </w:pPr>
                      <w:r>
                        <w:rPr>
                          <w:b/>
                          <w:sz w:val="24"/>
                        </w:rPr>
                        <w:t>VI. Confidentiality</w:t>
                      </w:r>
                    </w:p>
                  </w:txbxContent>
                </v:textbox>
                <w10:wrap type="topAndBottom" anchorx="page"/>
              </v:shape>
            </w:pict>
          </mc:Fallback>
        </mc:AlternateContent>
      </w:r>
    </w:p>
    <w:p w14:paraId="1F3C56B2" w14:textId="77777777" w:rsidR="0028434A" w:rsidRDefault="0028434A">
      <w:pPr>
        <w:pStyle w:val="BodyText"/>
        <w:spacing w:before="10"/>
        <w:rPr>
          <w:sz w:val="20"/>
        </w:rPr>
      </w:pPr>
    </w:p>
    <w:p w14:paraId="68D6AAE0" w14:textId="77777777" w:rsidR="0028434A" w:rsidRDefault="00DB5615">
      <w:pPr>
        <w:pStyle w:val="BodyText"/>
        <w:spacing w:before="52" w:line="276" w:lineRule="auto"/>
        <w:ind w:left="320" w:right="296"/>
        <w:jc w:val="both"/>
      </w:pPr>
      <w:r>
        <w:t>Violations or suspected violations may be reported on a confidential basis. Reports of violations or suspected violations will be kept confidential to the extent possible, with the understanding that a complaint requires an adequate investigation.</w:t>
      </w:r>
    </w:p>
    <w:p w14:paraId="0E6646C5" w14:textId="0F220618" w:rsidR="0028434A" w:rsidRDefault="00062AAF">
      <w:pPr>
        <w:pStyle w:val="BodyText"/>
        <w:spacing w:before="6"/>
      </w:pPr>
      <w:r>
        <w:rPr>
          <w:noProof/>
        </w:rPr>
        <mc:AlternateContent>
          <mc:Choice Requires="wps">
            <w:drawing>
              <wp:anchor distT="0" distB="0" distL="0" distR="0" simplePos="0" relativeHeight="251656192" behindDoc="0" locked="0" layoutInCell="1" allowOverlap="1" wp14:anchorId="31630899" wp14:editId="0C074D02">
                <wp:simplePos x="0" y="0"/>
                <wp:positionH relativeFrom="page">
                  <wp:posOffset>499745</wp:posOffset>
                </wp:positionH>
                <wp:positionV relativeFrom="paragraph">
                  <wp:posOffset>218440</wp:posOffset>
                </wp:positionV>
                <wp:extent cx="6774180" cy="245745"/>
                <wp:effectExtent l="13970" t="6985" r="12700" b="1397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8A5803" w14:textId="77777777" w:rsidR="0028434A" w:rsidRDefault="00DB5615">
                            <w:pPr>
                              <w:spacing w:before="21"/>
                              <w:ind w:left="3538"/>
                              <w:rPr>
                                <w:b/>
                                <w:sz w:val="24"/>
                              </w:rPr>
                            </w:pPr>
                            <w:r>
                              <w:rPr>
                                <w:b/>
                                <w:sz w:val="24"/>
                              </w:rPr>
                              <w:t>VII. Handling of Reported Violations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30899" id="Text Box 22" o:spid="_x0000_s1032" type="#_x0000_t202" style="position:absolute;margin-left:39.35pt;margin-top:17.2pt;width:533.4pt;height:19.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" filled="f" strokeweight=".48pt">
                <v:textbox inset="0,0,0,0">
                  <w:txbxContent>
                    <w:p w14:paraId="038A5803" w14:textId="77777777" w:rsidR="0028434A" w:rsidRDefault="00DB5615">
                      <w:pPr>
                        <w:spacing w:before="21"/>
                        <w:ind w:left="3538"/>
                        <w:rPr>
                          <w:b/>
                          <w:sz w:val="24"/>
                        </w:rPr>
                      </w:pPr>
                      <w:r>
                        <w:rPr>
                          <w:b/>
                          <w:sz w:val="24"/>
                        </w:rPr>
                        <w:t>VII. Handling of Reported Violations</w:t>
                      </w:r>
                    </w:p>
                  </w:txbxContent>
                </v:textbox>
                <w10:wrap type="topAndBottom" anchorx="page"/>
              </v:shape>
            </w:pict>
          </mc:Fallback>
        </mc:AlternateContent>
      </w:r>
    </w:p>
    <w:p w14:paraId="04B59C8E" w14:textId="77777777" w:rsidR="0028434A" w:rsidRDefault="0028434A">
      <w:pPr>
        <w:pStyle w:val="BodyText"/>
        <w:spacing w:before="10"/>
        <w:rPr>
          <w:sz w:val="20"/>
        </w:rPr>
      </w:pPr>
    </w:p>
    <w:p w14:paraId="4EDD3E25" w14:textId="0BE38E34" w:rsidR="0028434A" w:rsidRDefault="00DB5615" w:rsidP="0002509A">
      <w:pPr>
        <w:pStyle w:val="BodyText"/>
        <w:spacing w:before="52" w:line="276" w:lineRule="auto"/>
        <w:ind w:left="320" w:right="297"/>
        <w:jc w:val="both"/>
      </w:pPr>
      <w:r>
        <w:t xml:space="preserve">The </w:t>
      </w:r>
      <w:del w:id="65" w:author=" " w:date="2020-05-05T18:26:00Z">
        <w:r w:rsidDel="008771B7">
          <w:delText xml:space="preserve">AFT </w:delText>
        </w:r>
      </w:del>
      <w:ins w:id="66" w:author=" " w:date="2020-05-05T18:26:00Z">
        <w:r w:rsidR="008771B7">
          <w:t>Guild</w:t>
        </w:r>
        <w:r w:rsidR="008771B7">
          <w:t xml:space="preserve"> </w:t>
        </w:r>
      </w:ins>
      <w:r>
        <w:t xml:space="preserve">President will notify the complainant in writing and acknowledge receipt of the reported violation or suspected violation. The acknowledgement may include a request for additional information. </w:t>
      </w:r>
      <w:ins w:id="67" w:author=" " w:date="2020-05-05T18:27:00Z">
        <w:r w:rsidR="008771B7">
          <w:t xml:space="preserve">The investigative committee described above will </w:t>
        </w:r>
        <w:r w:rsidR="008771B7">
          <w:t xml:space="preserve">review the complaint and provide a finding of whether the complaint is supported by substantial direct evidence that would establish all elements of the charges. The investigative committee will present their findings to the Guild Executive Council. If the complaint is about Guild member, based on the reported findings of the investigative committee, the Guild Executive Council shall vote on the question of whether a disciplinary hearing should be held consisted with the Guild Member Discipline Policy. If the complaint is about a Guild employee, based on the reported finding of the investigative committee, the Guild Executive Council shall vote on whether to direct the Guild President to pursue appropriate disciplinary action against the employee. </w:t>
        </w:r>
      </w:ins>
      <w:r>
        <w:t>All reports will be promptly processed, investigated, and appropriate corrective action will be taken if warranted by the investigation.</w:t>
      </w:r>
    </w:p>
    <w:p w14:paraId="18A5E703" w14:textId="77777777" w:rsidR="0028434A" w:rsidRDefault="0028434A">
      <w:pPr>
        <w:pStyle w:val="BodyText"/>
      </w:pPr>
    </w:p>
    <w:p w14:paraId="2F9C2233" w14:textId="13EC795F" w:rsidR="0028434A" w:rsidRDefault="0028434A">
      <w:pPr>
        <w:pStyle w:val="BodyText"/>
        <w:spacing w:before="10"/>
        <w:rPr>
          <w:sz w:val="23"/>
        </w:rPr>
      </w:pPr>
    </w:p>
    <w:p w14:paraId="71F8EA88" w14:textId="1F8F8A82" w:rsidR="008F0C50" w:rsidRDefault="008F0C50">
      <w:pPr>
        <w:pStyle w:val="BodyText"/>
        <w:spacing w:before="10"/>
        <w:rPr>
          <w:ins w:id="68" w:author=" " w:date="2020-05-05T18:28:00Z"/>
          <w:sz w:val="23"/>
        </w:rPr>
      </w:pPr>
    </w:p>
    <w:p w14:paraId="60C1733E" w14:textId="786EFF71" w:rsidR="008771B7" w:rsidRDefault="008771B7">
      <w:pPr>
        <w:pStyle w:val="BodyText"/>
        <w:spacing w:before="10"/>
        <w:rPr>
          <w:ins w:id="69" w:author=" " w:date="2020-05-05T18:28:00Z"/>
          <w:sz w:val="23"/>
        </w:rPr>
      </w:pPr>
    </w:p>
    <w:p w14:paraId="38C0D16F" w14:textId="77777777" w:rsidR="008771B7" w:rsidRDefault="008771B7">
      <w:pPr>
        <w:pStyle w:val="BodyText"/>
        <w:spacing w:before="10"/>
        <w:rPr>
          <w:sz w:val="23"/>
        </w:rPr>
      </w:pPr>
    </w:p>
    <w:p w14:paraId="3D6CBC6E" w14:textId="77777777" w:rsidR="008F0C50" w:rsidRDefault="008F0C50">
      <w:pPr>
        <w:pStyle w:val="BodyText"/>
        <w:spacing w:before="10"/>
        <w:rPr>
          <w:sz w:val="23"/>
        </w:rPr>
      </w:pPr>
    </w:p>
    <w:p w14:paraId="148CCCEA" w14:textId="60B11B32" w:rsidR="004964A8" w:rsidRPr="00A8549D" w:rsidRDefault="00DB5615" w:rsidP="004964A8">
      <w:pPr>
        <w:ind w:right="-10"/>
        <w:jc w:val="center"/>
        <w:rPr>
          <w:rFonts w:asciiTheme="minorHAnsi" w:hAnsiTheme="minorHAnsi" w:cstheme="minorHAnsi"/>
          <w:b/>
        </w:rPr>
      </w:pPr>
      <w:r w:rsidRPr="00A8549D">
        <w:rPr>
          <w:rFonts w:asciiTheme="minorHAnsi" w:hAnsiTheme="minorHAnsi" w:cstheme="minorHAnsi"/>
          <w:b/>
        </w:rPr>
        <w:t xml:space="preserve">AFT </w:t>
      </w:r>
      <w:r w:rsidR="004964A8" w:rsidRPr="00A8549D">
        <w:rPr>
          <w:rFonts w:asciiTheme="minorHAnsi" w:hAnsiTheme="minorHAnsi" w:cstheme="minorHAnsi"/>
          <w:b/>
        </w:rPr>
        <w:t xml:space="preserve">Guild, </w:t>
      </w:r>
      <w:r w:rsidRPr="00A8549D">
        <w:rPr>
          <w:rFonts w:asciiTheme="minorHAnsi" w:hAnsiTheme="minorHAnsi" w:cstheme="minorHAnsi"/>
          <w:b/>
        </w:rPr>
        <w:t>Local 1931</w:t>
      </w:r>
      <w:r w:rsidR="004964A8" w:rsidRPr="00A8549D">
        <w:rPr>
          <w:rFonts w:asciiTheme="minorHAnsi" w:hAnsiTheme="minorHAnsi" w:cstheme="minorHAnsi"/>
          <w:b/>
        </w:rPr>
        <w:t xml:space="preserve"> </w:t>
      </w:r>
      <w:r w:rsidR="004964A8" w:rsidRPr="00A8549D">
        <w:rPr>
          <w:rFonts w:asciiTheme="minorHAnsi" w:eastAsia="Yu Gothic" w:hAnsiTheme="minorHAnsi" w:cstheme="minorHAnsi"/>
          <w:b/>
        </w:rPr>
        <w:t>|</w:t>
      </w:r>
      <w:r w:rsidR="004964A8" w:rsidRPr="00A8549D">
        <w:rPr>
          <w:rFonts w:asciiTheme="minorHAnsi" w:hAnsiTheme="minorHAnsi" w:cstheme="minorHAnsi"/>
          <w:b/>
        </w:rPr>
        <w:t xml:space="preserve"> </w:t>
      </w:r>
      <w:r w:rsidRPr="00A8549D">
        <w:rPr>
          <w:rFonts w:asciiTheme="minorHAnsi" w:hAnsiTheme="minorHAnsi" w:cstheme="minorHAnsi"/>
          <w:b/>
        </w:rPr>
        <w:t xml:space="preserve">3737 Camino Del Rio South, Suite 410, San Diego, CA 92108 </w:t>
      </w:r>
    </w:p>
    <w:p w14:paraId="01953874" w14:textId="0B0D81AA" w:rsidR="0028434A" w:rsidRPr="00A8549D" w:rsidRDefault="00DB5615" w:rsidP="004964A8">
      <w:pPr>
        <w:ind w:right="-10"/>
        <w:jc w:val="center"/>
        <w:rPr>
          <w:rFonts w:asciiTheme="minorHAnsi" w:hAnsiTheme="minorHAnsi" w:cstheme="minorHAnsi"/>
        </w:rPr>
      </w:pPr>
      <w:r w:rsidRPr="00A8549D">
        <w:rPr>
          <w:rFonts w:asciiTheme="minorHAnsi" w:hAnsiTheme="minorHAnsi" w:cstheme="minorHAnsi"/>
          <w:b/>
        </w:rPr>
        <w:t>Tel: 619-640-1155</w:t>
      </w:r>
      <w:r w:rsidR="004964A8" w:rsidRPr="00A8549D">
        <w:rPr>
          <w:rFonts w:asciiTheme="minorHAnsi" w:hAnsiTheme="minorHAnsi" w:cstheme="minorHAnsi"/>
          <w:b/>
        </w:rPr>
        <w:t xml:space="preserve"> </w:t>
      </w:r>
      <w:r w:rsidR="004964A8" w:rsidRPr="00A8549D">
        <w:rPr>
          <w:rFonts w:asciiTheme="minorHAnsi" w:eastAsia="Yu Gothic" w:hAnsiTheme="minorHAnsi" w:cstheme="minorHAnsi"/>
          <w:b/>
        </w:rPr>
        <w:t>|</w:t>
      </w:r>
      <w:r w:rsidRPr="00A8549D">
        <w:rPr>
          <w:rFonts w:asciiTheme="minorHAnsi" w:hAnsiTheme="minorHAnsi" w:cstheme="minorHAnsi"/>
          <w:b/>
        </w:rPr>
        <w:t xml:space="preserve"> Fax: 619-640-1154</w:t>
      </w:r>
      <w:r w:rsidR="004964A8" w:rsidRPr="00A8549D">
        <w:rPr>
          <w:rFonts w:asciiTheme="minorHAnsi" w:hAnsiTheme="minorHAnsi" w:cstheme="minorHAnsi"/>
          <w:b/>
        </w:rPr>
        <w:t xml:space="preserve"> </w:t>
      </w:r>
      <w:r w:rsidR="004964A8" w:rsidRPr="00A8549D">
        <w:rPr>
          <w:rFonts w:asciiTheme="minorHAnsi" w:eastAsia="Yu Gothic" w:hAnsiTheme="minorHAnsi" w:cstheme="minorHAnsi"/>
          <w:b/>
        </w:rPr>
        <w:t>|</w:t>
      </w:r>
      <w:r w:rsidR="004964A8" w:rsidRPr="00A8549D">
        <w:rPr>
          <w:rFonts w:asciiTheme="minorHAnsi" w:hAnsiTheme="minorHAnsi" w:cstheme="minorHAnsi"/>
          <w:b/>
        </w:rPr>
        <w:t xml:space="preserve"> </w:t>
      </w:r>
      <w:hyperlink r:id="rId7">
        <w:r w:rsidRPr="00A8549D">
          <w:rPr>
            <w:rFonts w:asciiTheme="minorHAnsi" w:hAnsiTheme="minorHAnsi" w:cstheme="minorHAnsi"/>
            <w:b/>
            <w:bCs/>
            <w:color w:val="0000FF"/>
            <w:u w:val="single" w:color="0000FF"/>
          </w:rPr>
          <w:t>www.aftguild.org</w:t>
        </w:r>
      </w:hyperlink>
    </w:p>
    <w:p w14:paraId="54A36872" w14:textId="77777777" w:rsidR="0028434A" w:rsidRDefault="0028434A">
      <w:pPr>
        <w:jc w:val="center"/>
        <w:sectPr w:rsidR="0028434A">
          <w:pgSz w:w="12240" w:h="15840"/>
          <w:pgMar w:top="720" w:right="600" w:bottom="280" w:left="580" w:header="720" w:footer="720" w:gutter="0"/>
          <w:pgBorders w:offsetFrom="page">
            <w:top w:val="thinThickSmallGap" w:sz="24" w:space="25" w:color="1F487C"/>
            <w:left w:val="thinThickSmallGap" w:sz="24" w:space="25" w:color="1F487C"/>
            <w:bottom w:val="thickThinSmallGap" w:sz="24" w:space="25" w:color="1F487C"/>
            <w:right w:val="thickThinSmallGap" w:sz="24" w:space="25" w:color="1F487C"/>
          </w:pgBorders>
          <w:cols w:space="720"/>
        </w:sectPr>
      </w:pPr>
    </w:p>
    <w:p w14:paraId="1BEAC0FF" w14:textId="7E1866C0" w:rsidR="0028434A" w:rsidRDefault="00AD297F">
      <w:pPr>
        <w:pStyle w:val="BodyText"/>
        <w:spacing w:before="4"/>
        <w:rPr>
          <w:b/>
          <w:sz w:val="18"/>
        </w:rPr>
      </w:pPr>
      <w:r>
        <w:rPr>
          <w:noProof/>
        </w:rPr>
        <w:lastRenderedPageBreak/>
        <w:drawing>
          <wp:anchor distT="0" distB="0" distL="0" distR="0" simplePos="0" relativeHeight="251649024" behindDoc="0" locked="0" layoutInCell="1" allowOverlap="1" wp14:anchorId="3F4DA3BC" wp14:editId="5748AC40">
            <wp:simplePos x="0" y="0"/>
            <wp:positionH relativeFrom="page">
              <wp:posOffset>571500</wp:posOffset>
            </wp:positionH>
            <wp:positionV relativeFrom="paragraph">
              <wp:posOffset>39370</wp:posOffset>
            </wp:positionV>
            <wp:extent cx="1722755" cy="90297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a:extLst>
                        <a:ext uri="{28A0092B-C50C-407E-A947-70E740481C1C}">
                          <a14:useLocalDpi xmlns:a14="http://schemas.microsoft.com/office/drawing/2010/main" val="0"/>
                        </a:ext>
                      </a:extLst>
                    </a:blip>
                    <a:stretch>
                      <a:fillRect/>
                    </a:stretch>
                  </pic:blipFill>
                  <pic:spPr>
                    <a:xfrm>
                      <a:off x="0" y="0"/>
                      <a:ext cx="1722755" cy="902970"/>
                    </a:xfrm>
                    <a:prstGeom prst="rect">
                      <a:avLst/>
                    </a:prstGeom>
                  </pic:spPr>
                </pic:pic>
              </a:graphicData>
            </a:graphic>
            <wp14:sizeRelV relativeFrom="margin">
              <wp14:pctHeight>0</wp14:pctHeight>
            </wp14:sizeRelV>
          </wp:anchor>
        </w:drawing>
      </w:r>
    </w:p>
    <w:p w14:paraId="63378CBC" w14:textId="7EB4EDEC" w:rsidR="00DF2194" w:rsidRPr="00A8549D" w:rsidRDefault="00DF2194" w:rsidP="00A8549D">
      <w:pPr>
        <w:spacing w:before="35" w:line="256" w:lineRule="auto"/>
        <w:ind w:left="3780" w:right="1065"/>
        <w:jc w:val="center"/>
        <w:rPr>
          <w:b/>
          <w:smallCaps/>
          <w:sz w:val="32"/>
        </w:rPr>
      </w:pPr>
      <w:r w:rsidRPr="00A8549D">
        <w:rPr>
          <w:b/>
          <w:smallCaps/>
          <w:sz w:val="32"/>
        </w:rPr>
        <w:t>AFT Guild</w:t>
      </w:r>
      <w:r w:rsidR="00DB5615" w:rsidRPr="00A8549D">
        <w:rPr>
          <w:b/>
          <w:smallCaps/>
          <w:sz w:val="32"/>
        </w:rPr>
        <w:t xml:space="preserve">, Local 1931 </w:t>
      </w:r>
    </w:p>
    <w:p w14:paraId="17FAC4F1" w14:textId="0ECCD5ED" w:rsidR="0028434A" w:rsidRPr="00A8549D" w:rsidRDefault="00DB5615" w:rsidP="00A8549D">
      <w:pPr>
        <w:spacing w:before="35" w:line="256" w:lineRule="auto"/>
        <w:ind w:left="3780" w:right="1065"/>
        <w:jc w:val="center"/>
        <w:rPr>
          <w:b/>
          <w:caps/>
          <w:sz w:val="32"/>
        </w:rPr>
      </w:pPr>
      <w:r w:rsidRPr="00A8549D">
        <w:rPr>
          <w:b/>
          <w:caps/>
          <w:sz w:val="32"/>
        </w:rPr>
        <w:t>Complaint Form for Filing a Protected Disclosure of Improper Activities</w:t>
      </w:r>
    </w:p>
    <w:p w14:paraId="0A61FDE9" w14:textId="77777777" w:rsidR="0028434A" w:rsidRDefault="0028434A">
      <w:pPr>
        <w:pStyle w:val="BodyText"/>
        <w:rPr>
          <w:b/>
          <w:sz w:val="32"/>
        </w:rPr>
      </w:pPr>
    </w:p>
    <w:p w14:paraId="6C569B80" w14:textId="39EC7B80" w:rsidR="0028434A" w:rsidRDefault="00DB5615">
      <w:pPr>
        <w:pStyle w:val="BodyText"/>
        <w:spacing w:before="216" w:line="276" w:lineRule="auto"/>
        <w:ind w:left="140" w:right="113"/>
        <w:jc w:val="both"/>
      </w:pPr>
      <w:r>
        <w:t xml:space="preserve">This form may be used by </w:t>
      </w:r>
      <w:del w:id="70" w:author=" " w:date="2020-05-05T18:34:00Z">
        <w:r w:rsidR="00A32B5A" w:rsidDel="00A32B5A">
          <w:delText>AFT</w:delText>
        </w:r>
        <w:r w:rsidDel="00A32B5A">
          <w:delText xml:space="preserve"> </w:delText>
        </w:r>
      </w:del>
      <w:ins w:id="71" w:author=" " w:date="2020-05-05T18:34:00Z">
        <w:r w:rsidR="00A32B5A">
          <w:t>Guild</w:t>
        </w:r>
        <w:r w:rsidR="00A32B5A">
          <w:t xml:space="preserve"> </w:t>
        </w:r>
      </w:ins>
      <w:r>
        <w:t xml:space="preserve">employees, members, or applicants for positions at the </w:t>
      </w:r>
      <w:del w:id="72" w:author=" " w:date="2020-05-05T18:34:00Z">
        <w:r w:rsidR="00A32B5A" w:rsidDel="00A32B5A">
          <w:delText>AFT</w:delText>
        </w:r>
        <w:r w:rsidDel="00A32B5A">
          <w:delText xml:space="preserve"> </w:delText>
        </w:r>
      </w:del>
      <w:ins w:id="73" w:author=" " w:date="2020-05-05T18:34:00Z">
        <w:r w:rsidR="00A32B5A">
          <w:t>Guild</w:t>
        </w:r>
        <w:r w:rsidR="00A32B5A">
          <w:t xml:space="preserve"> </w:t>
        </w:r>
      </w:ins>
      <w:r>
        <w:t xml:space="preserve">to make a protected disclosure. The complaint must be filed with the </w:t>
      </w:r>
      <w:del w:id="74" w:author=" " w:date="2020-05-05T18:34:00Z">
        <w:r w:rsidDel="00A32B5A">
          <w:delText xml:space="preserve">AFT </w:delText>
        </w:r>
      </w:del>
      <w:ins w:id="75" w:author=" " w:date="2020-05-05T18:34:00Z">
        <w:r w:rsidR="00A32B5A">
          <w:t>Guild</w:t>
        </w:r>
        <w:r w:rsidR="00A32B5A">
          <w:t xml:space="preserve"> </w:t>
        </w:r>
      </w:ins>
      <w:r>
        <w:t xml:space="preserve">President (or, if the </w:t>
      </w:r>
      <w:del w:id="76" w:author=" " w:date="2020-05-05T18:34:00Z">
        <w:r w:rsidDel="00A32B5A">
          <w:delText xml:space="preserve">AFT </w:delText>
        </w:r>
      </w:del>
      <w:ins w:id="77" w:author=" " w:date="2020-05-05T18:34:00Z">
        <w:r w:rsidR="00A32B5A">
          <w:t>Guild</w:t>
        </w:r>
        <w:r w:rsidR="00A32B5A">
          <w:t xml:space="preserve"> </w:t>
        </w:r>
      </w:ins>
      <w:r>
        <w:t xml:space="preserve">President is the subject of the complaint, with the </w:t>
      </w:r>
      <w:del w:id="78" w:author=" " w:date="2020-05-05T18:34:00Z">
        <w:r w:rsidDel="00A32B5A">
          <w:delText>AFT</w:delText>
        </w:r>
        <w:r w:rsidR="008F0C50" w:rsidDel="00A32B5A">
          <w:delText xml:space="preserve"> </w:delText>
        </w:r>
      </w:del>
      <w:ins w:id="79" w:author=" " w:date="2020-05-05T18:34:00Z">
        <w:r w:rsidR="00A32B5A">
          <w:t>Guild</w:t>
        </w:r>
        <w:r w:rsidR="00A32B5A">
          <w:t xml:space="preserve"> </w:t>
        </w:r>
      </w:ins>
      <w:r w:rsidR="00062AAF">
        <w:t>Grievance Chair</w:t>
      </w:r>
      <w:r>
        <w:t>).</w:t>
      </w:r>
    </w:p>
    <w:p w14:paraId="51985EC2" w14:textId="77777777" w:rsidR="0028434A" w:rsidRDefault="0028434A">
      <w:pPr>
        <w:pStyle w:val="BodyText"/>
        <w:spacing w:before="8"/>
        <w:rPr>
          <w:sz w:val="27"/>
        </w:rPr>
      </w:pPr>
    </w:p>
    <w:p w14:paraId="5D78099F" w14:textId="77777777" w:rsidR="0028434A" w:rsidRDefault="00DB5615">
      <w:pPr>
        <w:pStyle w:val="BodyText"/>
        <w:ind w:left="560" w:right="535"/>
        <w:jc w:val="center"/>
      </w:pPr>
      <w:r>
        <w:t>PLEASE PROVIDE ALL REQUESTED INFORMATION. INCOMPELTE FORMS WILL NOT BE REVIEWED.</w:t>
      </w:r>
    </w:p>
    <w:p w14:paraId="61160E19" w14:textId="77777777" w:rsidR="0028434A" w:rsidRDefault="0028434A">
      <w:pPr>
        <w:pStyle w:val="BodyText"/>
        <w:spacing w:before="3"/>
        <w:rPr>
          <w:sz w:val="31"/>
        </w:rPr>
      </w:pPr>
    </w:p>
    <w:p w14:paraId="2627C028" w14:textId="77777777" w:rsidR="0028434A" w:rsidRDefault="00DB5615">
      <w:pPr>
        <w:pStyle w:val="BodyText"/>
        <w:tabs>
          <w:tab w:val="left" w:pos="10857"/>
        </w:tabs>
        <w:spacing w:before="1"/>
        <w:ind w:left="140"/>
        <w:jc w:val="both"/>
      </w:pPr>
      <w:r>
        <w:t xml:space="preserve">Name:  </w:t>
      </w:r>
      <w:r>
        <w:rPr>
          <w:u w:val="single"/>
        </w:rPr>
        <w:t xml:space="preserve"> </w:t>
      </w:r>
      <w:r>
        <w:rPr>
          <w:u w:val="single"/>
        </w:rPr>
        <w:tab/>
      </w:r>
    </w:p>
    <w:p w14:paraId="5E0387A9" w14:textId="77777777" w:rsidR="0028434A" w:rsidRDefault="0028434A">
      <w:pPr>
        <w:pStyle w:val="BodyText"/>
        <w:spacing w:before="10"/>
        <w:rPr>
          <w:sz w:val="26"/>
        </w:rPr>
      </w:pPr>
    </w:p>
    <w:p w14:paraId="48784306" w14:textId="77777777" w:rsidR="0028434A" w:rsidRDefault="00DB5615">
      <w:pPr>
        <w:pStyle w:val="BodyText"/>
        <w:tabs>
          <w:tab w:val="left" w:pos="10817"/>
        </w:tabs>
        <w:spacing w:before="51"/>
        <w:ind w:left="140"/>
      </w:pPr>
      <w:r>
        <w:t xml:space="preserve">Address: </w:t>
      </w:r>
      <w:r>
        <w:rPr>
          <w:spacing w:val="-2"/>
        </w:rPr>
        <w:t xml:space="preserve"> </w:t>
      </w:r>
      <w:r>
        <w:rPr>
          <w:u w:val="single"/>
        </w:rPr>
        <w:t xml:space="preserve"> </w:t>
      </w:r>
      <w:r>
        <w:rPr>
          <w:u w:val="single"/>
        </w:rPr>
        <w:tab/>
      </w:r>
    </w:p>
    <w:p w14:paraId="48B014D8" w14:textId="77777777" w:rsidR="0028434A" w:rsidRDefault="0028434A">
      <w:pPr>
        <w:pStyle w:val="BodyText"/>
        <w:rPr>
          <w:sz w:val="27"/>
        </w:rPr>
      </w:pPr>
    </w:p>
    <w:p w14:paraId="261C903E" w14:textId="77777777" w:rsidR="0028434A" w:rsidRDefault="00DB5615">
      <w:pPr>
        <w:pStyle w:val="BodyText"/>
        <w:tabs>
          <w:tab w:val="left" w:pos="5749"/>
          <w:tab w:val="left" w:pos="6087"/>
          <w:tab w:val="left" w:pos="10850"/>
        </w:tabs>
        <w:spacing w:before="52"/>
        <w:ind w:left="140"/>
      </w:pPr>
      <w:r>
        <w:t>Email</w:t>
      </w:r>
      <w:r>
        <w:rPr>
          <w:spacing w:val="-2"/>
        </w:rPr>
        <w:t xml:space="preserve"> </w:t>
      </w:r>
      <w:r>
        <w:t>Address:</w:t>
      </w:r>
      <w:r>
        <w:rPr>
          <w:u w:val="single"/>
        </w:rPr>
        <w:t xml:space="preserve"> </w:t>
      </w:r>
      <w:r>
        <w:rPr>
          <w:u w:val="single"/>
        </w:rPr>
        <w:tab/>
      </w:r>
      <w:r>
        <w:t>_</w:t>
      </w:r>
      <w:r>
        <w:tab/>
        <w:t>Phone</w:t>
      </w:r>
      <w:r>
        <w:rPr>
          <w:spacing w:val="-3"/>
        </w:rPr>
        <w:t xml:space="preserve"> </w:t>
      </w:r>
      <w:r>
        <w:t xml:space="preserve">No:  </w:t>
      </w:r>
      <w:r>
        <w:rPr>
          <w:u w:val="single"/>
        </w:rPr>
        <w:t xml:space="preserve"> </w:t>
      </w:r>
      <w:r>
        <w:rPr>
          <w:u w:val="single"/>
        </w:rPr>
        <w:tab/>
      </w:r>
    </w:p>
    <w:p w14:paraId="30D651F9" w14:textId="77777777" w:rsidR="0028434A" w:rsidRDefault="0028434A">
      <w:pPr>
        <w:pStyle w:val="BodyText"/>
        <w:rPr>
          <w:sz w:val="20"/>
        </w:rPr>
      </w:pPr>
    </w:p>
    <w:p w14:paraId="291380D2" w14:textId="77777777" w:rsidR="0028434A" w:rsidRDefault="0028434A">
      <w:pPr>
        <w:pStyle w:val="BodyText"/>
        <w:rPr>
          <w:sz w:val="20"/>
        </w:rPr>
      </w:pPr>
    </w:p>
    <w:p w14:paraId="6C41B714" w14:textId="77777777" w:rsidR="0028434A" w:rsidRDefault="0028434A">
      <w:pPr>
        <w:pStyle w:val="BodyText"/>
        <w:spacing w:before="9"/>
        <w:rPr>
          <w:sz w:val="18"/>
        </w:rPr>
      </w:pPr>
    </w:p>
    <w:p w14:paraId="30195C59" w14:textId="77777777" w:rsidR="0028434A" w:rsidRDefault="00DB5615">
      <w:pPr>
        <w:pStyle w:val="BodyText"/>
        <w:spacing w:before="1" w:line="276" w:lineRule="auto"/>
        <w:ind w:left="140" w:right="118"/>
        <w:jc w:val="both"/>
      </w:pPr>
      <w:r>
        <w:t>Describe fully the alleged improper activity. Specify what actions were taken that constituted an improper activity, by whom the actions were taken, and the dates of such actions. (Use additional sheets of paper if necessary). Identify all potential witnesses to the alleged improper activity as described in the Whistleblower Policy.</w:t>
      </w:r>
    </w:p>
    <w:p w14:paraId="57F89354" w14:textId="66739A43" w:rsidR="0028434A" w:rsidRDefault="00062AAF">
      <w:pPr>
        <w:pStyle w:val="BodyText"/>
        <w:spacing w:before="10"/>
        <w:rPr>
          <w:sz w:val="17"/>
        </w:rPr>
      </w:pPr>
      <w:r>
        <w:rPr>
          <w:noProof/>
        </w:rPr>
        <mc:AlternateContent>
          <mc:Choice Requires="wps">
            <w:drawing>
              <wp:anchor distT="0" distB="0" distL="0" distR="0" simplePos="0" relativeHeight="251657216" behindDoc="0" locked="0" layoutInCell="1" allowOverlap="1" wp14:anchorId="2F017DBB" wp14:editId="425C353F">
                <wp:simplePos x="0" y="0"/>
                <wp:positionH relativeFrom="page">
                  <wp:posOffset>457200</wp:posOffset>
                </wp:positionH>
                <wp:positionV relativeFrom="paragraph">
                  <wp:posOffset>168275</wp:posOffset>
                </wp:positionV>
                <wp:extent cx="6826885" cy="0"/>
                <wp:effectExtent l="9525" t="5715" r="12065" b="13335"/>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422D" id="Line 2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25pt" to="573.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" strokeweight=".27489mm">
                <w10:wrap type="topAndBottom" anchorx="page"/>
              </v:line>
            </w:pict>
          </mc:Fallback>
        </mc:AlternateContent>
      </w:r>
      <w:r>
        <w:rPr>
          <w:noProof/>
        </w:rPr>
        <mc:AlternateContent>
          <mc:Choice Requires="wpg">
            <w:drawing>
              <wp:anchor distT="0" distB="0" distL="0" distR="0" simplePos="0" relativeHeight="251658240" behindDoc="0" locked="0" layoutInCell="1" allowOverlap="1" wp14:anchorId="67412913" wp14:editId="1BC811A3">
                <wp:simplePos x="0" y="0"/>
                <wp:positionH relativeFrom="page">
                  <wp:posOffset>457200</wp:posOffset>
                </wp:positionH>
                <wp:positionV relativeFrom="paragraph">
                  <wp:posOffset>376555</wp:posOffset>
                </wp:positionV>
                <wp:extent cx="6829425" cy="10160"/>
                <wp:effectExtent l="9525" t="4445" r="9525" b="4445"/>
                <wp:wrapTopAndBottom/>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10160"/>
                          <a:chOff x="720" y="593"/>
                          <a:chExt cx="10755" cy="16"/>
                        </a:xfrm>
                      </wpg:grpSpPr>
                      <wps:wsp>
                        <wps:cNvPr id="22" name="Line 20"/>
                        <wps:cNvCnPr>
                          <a:cxnSpLocks noChangeShapeType="1"/>
                        </wps:cNvCnPr>
                        <wps:spPr bwMode="auto">
                          <a:xfrm>
                            <a:off x="720" y="601"/>
                            <a:ext cx="34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4189" y="601"/>
                            <a:ext cx="728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4BD734" id="Group 18" o:spid="_x0000_s1026" style="position:absolute;margin-left:36pt;margin-top:29.65pt;width:537.75pt;height:.8pt;z-index:251658240;mso-wrap-distance-left:0;mso-wrap-distance-right:0;mso-position-horizontal-relative:page" coordorigin="720,593" coordsize="107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">
                <v:line id="Line 20" o:spid="_x0000_s1027" style="position:absolute;visibility:visible;mso-wrap-style:square" from="720,601" to="4185,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" strokeweight=".27489mm"/>
                <v:line id="Line 19" o:spid="_x0000_s1028" style="position:absolute;visibility:visible;mso-wrap-style:square" from="4189,601" to="11475,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" strokeweight=".27489mm"/>
                <w10:wrap type="topAndBottom" anchorx="page"/>
              </v:group>
            </w:pict>
          </mc:Fallback>
        </mc:AlternateContent>
      </w:r>
      <w:r>
        <w:rPr>
          <w:noProof/>
        </w:rPr>
        <mc:AlternateContent>
          <mc:Choice Requires="wps">
            <w:drawing>
              <wp:anchor distT="0" distB="0" distL="0" distR="0" simplePos="0" relativeHeight="251659264" behindDoc="0" locked="0" layoutInCell="1" allowOverlap="1" wp14:anchorId="49D1BC4E" wp14:editId="1F60AAD1">
                <wp:simplePos x="0" y="0"/>
                <wp:positionH relativeFrom="page">
                  <wp:posOffset>457200</wp:posOffset>
                </wp:positionH>
                <wp:positionV relativeFrom="paragraph">
                  <wp:posOffset>594995</wp:posOffset>
                </wp:positionV>
                <wp:extent cx="6826885" cy="0"/>
                <wp:effectExtent l="9525" t="13335" r="12065" b="571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8F1D"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6.85pt" to="573.5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" strokeweight=".27489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0E31E696" wp14:editId="4DD37173">
                <wp:simplePos x="0" y="0"/>
                <wp:positionH relativeFrom="page">
                  <wp:posOffset>457200</wp:posOffset>
                </wp:positionH>
                <wp:positionV relativeFrom="paragraph">
                  <wp:posOffset>809625</wp:posOffset>
                </wp:positionV>
                <wp:extent cx="6826885" cy="0"/>
                <wp:effectExtent l="9525" t="8890" r="12065" b="1016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12B3A" id="Line 1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3.75pt" to="573.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" strokeweight=".27489mm">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2B67D1B3" wp14:editId="3B98461A">
                <wp:simplePos x="0" y="0"/>
                <wp:positionH relativeFrom="page">
                  <wp:posOffset>457200</wp:posOffset>
                </wp:positionH>
                <wp:positionV relativeFrom="paragraph">
                  <wp:posOffset>1022985</wp:posOffset>
                </wp:positionV>
                <wp:extent cx="6828155" cy="0"/>
                <wp:effectExtent l="9525" t="12700" r="10795" b="635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1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B645" id="Line 1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0.55pt" to="573.6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qHgIAAEM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" strokeweight=".27489mm">
                <w10:wrap type="topAndBottom" anchorx="page"/>
              </v:line>
            </w:pict>
          </mc:Fallback>
        </mc:AlternateContent>
      </w:r>
    </w:p>
    <w:p w14:paraId="7638E4EA" w14:textId="77777777" w:rsidR="0028434A" w:rsidRDefault="0028434A">
      <w:pPr>
        <w:pStyle w:val="BodyText"/>
        <w:spacing w:before="7"/>
        <w:rPr>
          <w:sz w:val="20"/>
        </w:rPr>
      </w:pPr>
    </w:p>
    <w:p w14:paraId="7FB2D852" w14:textId="77777777" w:rsidR="0028434A" w:rsidRDefault="0028434A">
      <w:pPr>
        <w:pStyle w:val="BodyText"/>
        <w:spacing w:before="7"/>
        <w:rPr>
          <w:sz w:val="20"/>
        </w:rPr>
      </w:pPr>
    </w:p>
    <w:p w14:paraId="0B21B09D" w14:textId="77777777" w:rsidR="0028434A" w:rsidRDefault="0028434A">
      <w:pPr>
        <w:pStyle w:val="BodyText"/>
        <w:spacing w:before="10"/>
        <w:rPr>
          <w:sz w:val="20"/>
        </w:rPr>
      </w:pPr>
    </w:p>
    <w:p w14:paraId="26811D07" w14:textId="77777777" w:rsidR="0028434A" w:rsidRDefault="0028434A">
      <w:pPr>
        <w:pStyle w:val="BodyText"/>
        <w:spacing w:before="7"/>
        <w:rPr>
          <w:sz w:val="20"/>
        </w:rPr>
      </w:pPr>
    </w:p>
    <w:p w14:paraId="42434C8A" w14:textId="77777777" w:rsidR="0028434A" w:rsidRDefault="0028434A">
      <w:pPr>
        <w:pStyle w:val="BodyText"/>
        <w:spacing w:before="10"/>
        <w:rPr>
          <w:sz w:val="21"/>
        </w:rPr>
      </w:pPr>
    </w:p>
    <w:p w14:paraId="2ADC3069" w14:textId="77777777" w:rsidR="0028434A" w:rsidRDefault="00DB5615">
      <w:pPr>
        <w:pStyle w:val="BodyText"/>
        <w:spacing w:before="52" w:line="276" w:lineRule="auto"/>
        <w:ind w:left="140" w:right="117"/>
        <w:jc w:val="both"/>
      </w:pPr>
      <w:r>
        <w:t>Please attach any documentation in support of your complaint. List all supporting documentation that is attached. If documents supporting your complaint are not in your possession, describe the documents. I hereby swear under penalty of perjury that the contents of this written complaint are true, or are believed to be true.</w:t>
      </w:r>
    </w:p>
    <w:p w14:paraId="5C3A03A9" w14:textId="77777777" w:rsidR="0028434A" w:rsidRDefault="0028434A">
      <w:pPr>
        <w:pStyle w:val="BodyText"/>
        <w:rPr>
          <w:sz w:val="20"/>
        </w:rPr>
      </w:pPr>
    </w:p>
    <w:p w14:paraId="38AB4A3B" w14:textId="77777777" w:rsidR="0028434A" w:rsidRDefault="0028434A">
      <w:pPr>
        <w:pStyle w:val="BodyText"/>
        <w:rPr>
          <w:sz w:val="20"/>
        </w:rPr>
      </w:pPr>
    </w:p>
    <w:p w14:paraId="1E4B7920" w14:textId="77777777" w:rsidR="0028434A" w:rsidRDefault="0028434A">
      <w:pPr>
        <w:pStyle w:val="BodyText"/>
        <w:rPr>
          <w:sz w:val="20"/>
        </w:rPr>
      </w:pPr>
    </w:p>
    <w:p w14:paraId="5072833C" w14:textId="77777777" w:rsidR="0028434A" w:rsidRDefault="0028434A">
      <w:pPr>
        <w:pStyle w:val="BodyText"/>
        <w:rPr>
          <w:sz w:val="20"/>
        </w:rPr>
      </w:pPr>
    </w:p>
    <w:p w14:paraId="542180FE" w14:textId="77777777" w:rsidR="0028434A" w:rsidRDefault="0028434A">
      <w:pPr>
        <w:pStyle w:val="BodyText"/>
        <w:spacing w:before="3"/>
        <w:rPr>
          <w:sz w:val="26"/>
        </w:rPr>
      </w:pPr>
    </w:p>
    <w:p w14:paraId="245E7534" w14:textId="77777777" w:rsidR="0028434A" w:rsidRDefault="00DB5615">
      <w:pPr>
        <w:pStyle w:val="BodyText"/>
        <w:tabs>
          <w:tab w:val="left" w:pos="4227"/>
          <w:tab w:val="left" w:pos="4460"/>
          <w:tab w:val="left" w:pos="5672"/>
          <w:tab w:val="left" w:pos="10860"/>
        </w:tabs>
        <w:spacing w:before="51"/>
        <w:ind w:left="140"/>
      </w:pPr>
      <w:r>
        <w:t>Date:</w:t>
      </w:r>
      <w:r>
        <w:rPr>
          <w:u w:val="single"/>
        </w:rPr>
        <w:t xml:space="preserve"> </w:t>
      </w:r>
      <w:r>
        <w:rPr>
          <w:u w:val="single"/>
        </w:rPr>
        <w:tab/>
      </w:r>
      <w:r>
        <w:tab/>
        <w:t>Signature:</w:t>
      </w:r>
      <w:r>
        <w:tab/>
      </w:r>
      <w:r>
        <w:rPr>
          <w:u w:val="single"/>
        </w:rPr>
        <w:t xml:space="preserve"> </w:t>
      </w:r>
      <w:r>
        <w:rPr>
          <w:u w:val="single"/>
        </w:rPr>
        <w:tab/>
      </w:r>
    </w:p>
    <w:p w14:paraId="56C31911" w14:textId="77777777" w:rsidR="0028434A" w:rsidRDefault="0028434A">
      <w:pPr>
        <w:sectPr w:rsidR="0028434A">
          <w:footerReference w:type="default" r:id="rId8"/>
          <w:pgSz w:w="12240" w:h="15840"/>
          <w:pgMar w:top="900" w:right="600" w:bottom="1500" w:left="580" w:header="0" w:footer="1315" w:gutter="0"/>
          <w:pgBorders w:offsetFrom="page">
            <w:top w:val="thinThickSmallGap" w:sz="24" w:space="25" w:color="1F487C"/>
            <w:left w:val="thinThickSmallGap" w:sz="24" w:space="25" w:color="1F487C"/>
            <w:bottom w:val="thickThinSmallGap" w:sz="24" w:space="25" w:color="1F487C"/>
            <w:right w:val="thickThinSmallGap" w:sz="24" w:space="25" w:color="1F487C"/>
          </w:pgBorders>
          <w:cols w:space="720"/>
        </w:sectPr>
      </w:pPr>
    </w:p>
    <w:p w14:paraId="15A57E77" w14:textId="4565687E" w:rsidR="0028434A" w:rsidRDefault="00AD297F">
      <w:pPr>
        <w:pStyle w:val="BodyText"/>
        <w:spacing w:before="6"/>
        <w:rPr>
          <w:sz w:val="21"/>
        </w:rPr>
      </w:pPr>
      <w:r>
        <w:rPr>
          <w:noProof/>
        </w:rPr>
        <w:lastRenderedPageBreak/>
        <w:drawing>
          <wp:anchor distT="0" distB="0" distL="0" distR="0" simplePos="0" relativeHeight="251650048" behindDoc="0" locked="0" layoutInCell="1" allowOverlap="1" wp14:anchorId="48E48543" wp14:editId="21EF907A">
            <wp:simplePos x="0" y="0"/>
            <wp:positionH relativeFrom="page">
              <wp:posOffset>685800</wp:posOffset>
            </wp:positionH>
            <wp:positionV relativeFrom="paragraph">
              <wp:posOffset>39370</wp:posOffset>
            </wp:positionV>
            <wp:extent cx="1722755" cy="90297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a:extLst>
                        <a:ext uri="{28A0092B-C50C-407E-A947-70E740481C1C}">
                          <a14:useLocalDpi xmlns:a14="http://schemas.microsoft.com/office/drawing/2010/main" val="0"/>
                        </a:ext>
                      </a:extLst>
                    </a:blip>
                    <a:stretch>
                      <a:fillRect/>
                    </a:stretch>
                  </pic:blipFill>
                  <pic:spPr>
                    <a:xfrm>
                      <a:off x="0" y="0"/>
                      <a:ext cx="1722755" cy="902970"/>
                    </a:xfrm>
                    <a:prstGeom prst="rect">
                      <a:avLst/>
                    </a:prstGeom>
                  </pic:spPr>
                </pic:pic>
              </a:graphicData>
            </a:graphic>
            <wp14:sizeRelV relativeFrom="margin">
              <wp14:pctHeight>0</wp14:pctHeight>
            </wp14:sizeRelV>
          </wp:anchor>
        </w:drawing>
      </w:r>
    </w:p>
    <w:p w14:paraId="47E7DF30" w14:textId="24F77C39" w:rsidR="00A32B5A" w:rsidRPr="00A8549D" w:rsidRDefault="00A32B5A" w:rsidP="00A8549D">
      <w:pPr>
        <w:pStyle w:val="Heading1"/>
        <w:spacing w:line="256" w:lineRule="auto"/>
        <w:ind w:left="3510" w:right="260" w:firstLine="0"/>
        <w:rPr>
          <w:smallCaps/>
        </w:rPr>
      </w:pPr>
      <w:r w:rsidRPr="00A8549D">
        <w:rPr>
          <w:smallCaps/>
        </w:rPr>
        <w:t>AFT Guild</w:t>
      </w:r>
      <w:r w:rsidR="00DB5615" w:rsidRPr="00A8549D">
        <w:rPr>
          <w:smallCaps/>
        </w:rPr>
        <w:t xml:space="preserve">, Local 1931 </w:t>
      </w:r>
    </w:p>
    <w:p w14:paraId="08F1542E" w14:textId="29FDB1FE" w:rsidR="0028434A" w:rsidRDefault="00A8549D" w:rsidP="00A8549D">
      <w:pPr>
        <w:pStyle w:val="Heading1"/>
        <w:spacing w:line="256" w:lineRule="auto"/>
        <w:ind w:left="3510" w:right="260" w:firstLine="0"/>
      </w:pPr>
      <w:r>
        <w:t>COMPLAINT OF ACTUAL OR ATTEMPTED RETALIATION FOR MAKING A PROTECTED DISCLOSURE</w:t>
      </w:r>
    </w:p>
    <w:p w14:paraId="2D371DFD" w14:textId="77777777" w:rsidR="0028434A" w:rsidRDefault="0028434A">
      <w:pPr>
        <w:pStyle w:val="BodyText"/>
        <w:spacing w:before="10"/>
        <w:rPr>
          <w:b/>
          <w:sz w:val="21"/>
        </w:rPr>
      </w:pPr>
    </w:p>
    <w:p w14:paraId="36862C02" w14:textId="6A8BC5E1" w:rsidR="0028434A" w:rsidRDefault="00DB5615">
      <w:pPr>
        <w:pStyle w:val="BodyText"/>
        <w:spacing w:before="52"/>
        <w:ind w:left="320" w:right="293"/>
        <w:jc w:val="both"/>
      </w:pPr>
      <w:r>
        <w:t xml:space="preserve">This form may be used by </w:t>
      </w:r>
      <w:del w:id="80" w:author=" " w:date="2020-05-05T18:34:00Z">
        <w:r w:rsidDel="00A32B5A">
          <w:delText xml:space="preserve">AFT </w:delText>
        </w:r>
      </w:del>
      <w:ins w:id="81" w:author=" " w:date="2020-05-05T18:34:00Z">
        <w:r w:rsidR="00A32B5A">
          <w:t>Guild</w:t>
        </w:r>
        <w:r w:rsidR="00A32B5A">
          <w:t xml:space="preserve"> </w:t>
        </w:r>
      </w:ins>
      <w:r>
        <w:t xml:space="preserve">employees, members, or applicants for positions at the </w:t>
      </w:r>
      <w:del w:id="82" w:author=" " w:date="2020-05-05T18:34:00Z">
        <w:r w:rsidDel="00A32B5A">
          <w:delText xml:space="preserve">AFT </w:delText>
        </w:r>
      </w:del>
      <w:ins w:id="83" w:author=" " w:date="2020-05-05T18:34:00Z">
        <w:r w:rsidR="00A32B5A">
          <w:t>Guild</w:t>
        </w:r>
        <w:r w:rsidR="00A32B5A">
          <w:t xml:space="preserve"> </w:t>
        </w:r>
      </w:ins>
      <w:r>
        <w:t xml:space="preserve">to make a protected disclosure. The complaint must be filed with the </w:t>
      </w:r>
      <w:del w:id="84" w:author=" " w:date="2020-05-05T18:35:00Z">
        <w:r w:rsidDel="00A32B5A">
          <w:delText xml:space="preserve">AFT </w:delText>
        </w:r>
      </w:del>
      <w:ins w:id="85" w:author=" " w:date="2020-05-05T18:35:00Z">
        <w:r w:rsidR="00A32B5A">
          <w:t>Guild</w:t>
        </w:r>
        <w:r w:rsidR="00A32B5A">
          <w:t xml:space="preserve"> </w:t>
        </w:r>
      </w:ins>
      <w:r>
        <w:t xml:space="preserve">President (or, if the </w:t>
      </w:r>
      <w:del w:id="86" w:author=" " w:date="2020-05-05T18:35:00Z">
        <w:r w:rsidDel="00A32B5A">
          <w:delText xml:space="preserve">AFT </w:delText>
        </w:r>
      </w:del>
      <w:ins w:id="87" w:author=" " w:date="2020-05-05T18:35:00Z">
        <w:r w:rsidR="00A32B5A">
          <w:t>Guild</w:t>
        </w:r>
        <w:r w:rsidR="00A32B5A">
          <w:t xml:space="preserve"> </w:t>
        </w:r>
      </w:ins>
      <w:r>
        <w:t xml:space="preserve">President is the subject of the complaint, with the </w:t>
      </w:r>
      <w:del w:id="88" w:author=" " w:date="2020-05-05T18:35:00Z">
        <w:r w:rsidDel="00A32B5A">
          <w:delText xml:space="preserve">AFT </w:delText>
        </w:r>
      </w:del>
      <w:ins w:id="89" w:author=" " w:date="2020-05-05T18:35:00Z">
        <w:r w:rsidR="00A32B5A">
          <w:t>Guild</w:t>
        </w:r>
        <w:r w:rsidR="00A32B5A">
          <w:t xml:space="preserve"> </w:t>
        </w:r>
      </w:ins>
      <w:r w:rsidR="00062AAF">
        <w:t>Grievance Chair</w:t>
      </w:r>
      <w:r>
        <w:t>).</w:t>
      </w:r>
    </w:p>
    <w:p w14:paraId="54530BF0" w14:textId="77777777" w:rsidR="0028434A" w:rsidRDefault="0028434A">
      <w:pPr>
        <w:pStyle w:val="BodyText"/>
        <w:spacing w:before="11"/>
        <w:rPr>
          <w:sz w:val="23"/>
        </w:rPr>
      </w:pPr>
    </w:p>
    <w:p w14:paraId="10FDCD68" w14:textId="77777777" w:rsidR="0028434A" w:rsidRDefault="00DB5615">
      <w:pPr>
        <w:pStyle w:val="BodyText"/>
        <w:ind w:left="560" w:right="535"/>
        <w:jc w:val="center"/>
      </w:pPr>
      <w:r>
        <w:t>PLEASE PROVIDE ALL REQUESTED INFORMATION. INCOMPELTE FORMS WILL NOT BE REVIEWED.</w:t>
      </w:r>
    </w:p>
    <w:p w14:paraId="73BDD2BD" w14:textId="77777777" w:rsidR="0028434A" w:rsidRDefault="0028434A">
      <w:pPr>
        <w:pStyle w:val="BodyText"/>
        <w:spacing w:before="9"/>
        <w:rPr>
          <w:sz w:val="27"/>
        </w:rPr>
      </w:pPr>
    </w:p>
    <w:p w14:paraId="544A9332" w14:textId="77777777" w:rsidR="0028434A" w:rsidRDefault="00DB5615">
      <w:pPr>
        <w:pStyle w:val="BodyText"/>
        <w:tabs>
          <w:tab w:val="left" w:pos="10802"/>
        </w:tabs>
        <w:ind w:left="320"/>
        <w:jc w:val="both"/>
      </w:pPr>
      <w:r>
        <w:t xml:space="preserve">Name:  </w:t>
      </w:r>
      <w:r>
        <w:rPr>
          <w:u w:val="single"/>
        </w:rPr>
        <w:t xml:space="preserve"> </w:t>
      </w:r>
      <w:r>
        <w:rPr>
          <w:u w:val="single"/>
        </w:rPr>
        <w:tab/>
      </w:r>
    </w:p>
    <w:p w14:paraId="4BFDCCCA" w14:textId="77777777" w:rsidR="0028434A" w:rsidRDefault="0028434A">
      <w:pPr>
        <w:pStyle w:val="BodyText"/>
        <w:spacing w:before="10"/>
        <w:rPr>
          <w:sz w:val="26"/>
        </w:rPr>
      </w:pPr>
    </w:p>
    <w:p w14:paraId="62A6433D" w14:textId="77777777" w:rsidR="0028434A" w:rsidRDefault="00DB5615">
      <w:pPr>
        <w:pStyle w:val="BodyText"/>
        <w:tabs>
          <w:tab w:val="left" w:pos="10764"/>
        </w:tabs>
        <w:spacing w:before="52"/>
        <w:ind w:left="320"/>
      </w:pPr>
      <w:r>
        <w:t xml:space="preserve">Address:  </w:t>
      </w:r>
      <w:r>
        <w:rPr>
          <w:u w:val="single"/>
        </w:rPr>
        <w:t xml:space="preserve"> </w:t>
      </w:r>
      <w:r>
        <w:rPr>
          <w:u w:val="single"/>
        </w:rPr>
        <w:tab/>
      </w:r>
    </w:p>
    <w:p w14:paraId="1F6E5D8B" w14:textId="77777777" w:rsidR="0028434A" w:rsidRDefault="0028434A">
      <w:pPr>
        <w:pStyle w:val="BodyText"/>
        <w:rPr>
          <w:sz w:val="27"/>
        </w:rPr>
      </w:pPr>
    </w:p>
    <w:p w14:paraId="680763ED" w14:textId="77777777" w:rsidR="0028434A" w:rsidRDefault="00DB5615">
      <w:pPr>
        <w:pStyle w:val="BodyText"/>
        <w:tabs>
          <w:tab w:val="left" w:pos="6097"/>
          <w:tab w:val="left" w:pos="10740"/>
        </w:tabs>
        <w:spacing w:before="52"/>
        <w:ind w:left="320"/>
      </w:pPr>
      <w:r>
        <w:t>Email</w:t>
      </w:r>
      <w:r>
        <w:rPr>
          <w:spacing w:val="-1"/>
        </w:rPr>
        <w:t xml:space="preserve"> </w:t>
      </w:r>
      <w:r>
        <w:t>Address:</w:t>
      </w:r>
      <w:r>
        <w:rPr>
          <w:u w:val="single"/>
        </w:rPr>
        <w:tab/>
      </w:r>
      <w:r>
        <w:t>Phone</w:t>
      </w:r>
      <w:r>
        <w:rPr>
          <w:spacing w:val="-2"/>
        </w:rPr>
        <w:t xml:space="preserve"> </w:t>
      </w:r>
      <w:r>
        <w:t>No:</w:t>
      </w:r>
      <w:r>
        <w:rPr>
          <w:spacing w:val="-1"/>
        </w:rPr>
        <w:t xml:space="preserve"> </w:t>
      </w:r>
      <w:r>
        <w:rPr>
          <w:u w:val="single"/>
        </w:rPr>
        <w:t xml:space="preserve"> </w:t>
      </w:r>
      <w:r>
        <w:rPr>
          <w:u w:val="single"/>
        </w:rPr>
        <w:tab/>
      </w:r>
    </w:p>
    <w:p w14:paraId="7E917168" w14:textId="77777777" w:rsidR="0028434A" w:rsidRDefault="0028434A">
      <w:pPr>
        <w:pStyle w:val="BodyText"/>
        <w:rPr>
          <w:sz w:val="27"/>
        </w:rPr>
      </w:pPr>
    </w:p>
    <w:p w14:paraId="2CB89BB8" w14:textId="77777777" w:rsidR="0028434A" w:rsidRDefault="00DB5615">
      <w:pPr>
        <w:pStyle w:val="BodyText"/>
        <w:spacing w:before="52" w:line="276" w:lineRule="auto"/>
        <w:ind w:left="320" w:right="297"/>
        <w:jc w:val="both"/>
      </w:pPr>
      <w:r>
        <w:t>Describe to whom the original improper activity was reported, date reported, and whether the report was oral or in writing (if written, attach a copy of the report). Describe the specific actions taken, by whom, and the dates of the said actions that constitute the alleged actual or attempted retaliation. (Use additional sheets of paper if necessary).</w:t>
      </w:r>
    </w:p>
    <w:p w14:paraId="413A9BEA" w14:textId="54FDDA7D" w:rsidR="0028434A" w:rsidRDefault="00062AAF">
      <w:pPr>
        <w:pStyle w:val="BodyText"/>
        <w:spacing w:before="7"/>
        <w:rPr>
          <w:sz w:val="17"/>
        </w:rPr>
      </w:pPr>
      <w:r>
        <w:rPr>
          <w:noProof/>
        </w:rPr>
        <mc:AlternateContent>
          <mc:Choice Requires="wpg">
            <w:drawing>
              <wp:anchor distT="0" distB="0" distL="0" distR="0" simplePos="0" relativeHeight="251662336" behindDoc="0" locked="0" layoutInCell="1" allowOverlap="1" wp14:anchorId="03E88240" wp14:editId="56D2185F">
                <wp:simplePos x="0" y="0"/>
                <wp:positionH relativeFrom="page">
                  <wp:posOffset>571500</wp:posOffset>
                </wp:positionH>
                <wp:positionV relativeFrom="paragraph">
                  <wp:posOffset>161290</wp:posOffset>
                </wp:positionV>
                <wp:extent cx="6605270" cy="10160"/>
                <wp:effectExtent l="9525" t="635" r="5080" b="8255"/>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10160"/>
                          <a:chOff x="900" y="254"/>
                          <a:chExt cx="10402" cy="16"/>
                        </a:xfrm>
                      </wpg:grpSpPr>
                      <wps:wsp>
                        <wps:cNvPr id="16" name="Line 14"/>
                        <wps:cNvCnPr>
                          <a:cxnSpLocks noChangeShapeType="1"/>
                        </wps:cNvCnPr>
                        <wps:spPr bwMode="auto">
                          <a:xfrm>
                            <a:off x="900" y="262"/>
                            <a:ext cx="848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9390" y="262"/>
                            <a:ext cx="1911"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69751C" id="Group 12" o:spid="_x0000_s1026" style="position:absolute;margin-left:45pt;margin-top:12.7pt;width:520.1pt;height:.8pt;z-index:251662336;mso-wrap-distance-left:0;mso-wrap-distance-right:0;mso-position-horizontal-relative:page" coordorigin="900,254" coordsize="104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">
                <v:line id="Line 14" o:spid="_x0000_s1027" style="position:absolute;visibility:visible;mso-wrap-style:square" from="900,262" to="938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" strokeweight=".27489mm"/>
                <v:line id="Line 13" o:spid="_x0000_s1028" style="position:absolute;visibility:visible;mso-wrap-style:square" from="9390,262" to="1130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" strokeweight=".27489mm"/>
                <w10:wrap type="topAndBottom" anchorx="page"/>
              </v:group>
            </w:pict>
          </mc:Fallback>
        </mc:AlternateContent>
      </w:r>
      <w:r>
        <w:rPr>
          <w:noProof/>
        </w:rPr>
        <mc:AlternateContent>
          <mc:Choice Requires="wpg">
            <w:drawing>
              <wp:anchor distT="0" distB="0" distL="0" distR="0" simplePos="0" relativeHeight="251663360" behindDoc="0" locked="0" layoutInCell="1" allowOverlap="1" wp14:anchorId="09D9852E" wp14:editId="237B7006">
                <wp:simplePos x="0" y="0"/>
                <wp:positionH relativeFrom="page">
                  <wp:posOffset>571500</wp:posOffset>
                </wp:positionH>
                <wp:positionV relativeFrom="paragraph">
                  <wp:posOffset>376555</wp:posOffset>
                </wp:positionV>
                <wp:extent cx="6604635" cy="10160"/>
                <wp:effectExtent l="9525" t="6350" r="5715" b="254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0160"/>
                          <a:chOff x="900" y="593"/>
                          <a:chExt cx="10401" cy="16"/>
                        </a:xfrm>
                      </wpg:grpSpPr>
                      <wps:wsp>
                        <wps:cNvPr id="13" name="Line 11"/>
                        <wps:cNvCnPr>
                          <a:cxnSpLocks noChangeShapeType="1"/>
                        </wps:cNvCnPr>
                        <wps:spPr bwMode="auto">
                          <a:xfrm>
                            <a:off x="900" y="601"/>
                            <a:ext cx="728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8193" y="601"/>
                            <a:ext cx="3107"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595F86" id="Group 9" o:spid="_x0000_s1026" style="position:absolute;margin-left:45pt;margin-top:29.65pt;width:520.05pt;height:.8pt;z-index:251663360;mso-wrap-distance-left:0;mso-wrap-distance-right:0;mso-position-horizontal-relative:page" coordorigin="900,593" coordsize="104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">
                <v:line id="Line 11" o:spid="_x0000_s1027" style="position:absolute;visibility:visible;mso-wrap-style:square" from="900,601" to="818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iaxAAAANsAAAAPAAAAZHJzL2Rvd25yZXYueG1sRE9La8JA&#10;EL4L/Q/LFLzpJi3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H1M+JrEAAAA2wAAAA8A&#10;AAAAAAAAAAAAAAAABwIAAGRycy9kb3ducmV2LnhtbFBLBQYAAAAAAwADALcAAAD4AgAAAAA=&#10;" strokeweight=".27489mm"/>
                <v:line id="Line 10" o:spid="_x0000_s1028" style="position:absolute;visibility:visible;mso-wrap-style:square" from="8193,601" to="1130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DuxAAAANsAAAAPAAAAZHJzL2Rvd25yZXYueG1sRE9La8JA&#10;EL4L/Q/LFLzpJqX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PKlYO7EAAAA2wAAAA8A&#10;AAAAAAAAAAAAAAAABwIAAGRycy9kb3ducmV2LnhtbFBLBQYAAAAAAwADALcAAAD4AgAAAAA=&#10;" strokeweight=".27489mm"/>
                <w10:wrap type="topAndBottom" anchorx="page"/>
              </v:group>
            </w:pict>
          </mc:Fallback>
        </mc:AlternateContent>
      </w:r>
    </w:p>
    <w:p w14:paraId="007C3116" w14:textId="77777777" w:rsidR="0028434A" w:rsidRDefault="0028434A">
      <w:pPr>
        <w:pStyle w:val="BodyText"/>
        <w:spacing w:before="10"/>
        <w:rPr>
          <w:sz w:val="20"/>
        </w:rPr>
      </w:pPr>
    </w:p>
    <w:p w14:paraId="3773BAA3" w14:textId="77777777" w:rsidR="0028434A" w:rsidRDefault="00DB5615">
      <w:pPr>
        <w:pStyle w:val="BodyText"/>
        <w:tabs>
          <w:tab w:val="left" w:pos="10603"/>
        </w:tabs>
        <w:spacing w:before="36"/>
        <w:ind w:left="320"/>
      </w:pPr>
      <w:r>
        <w:rPr>
          <w:u w:val="single"/>
        </w:rPr>
        <w:t xml:space="preserve"> </w:t>
      </w:r>
      <w:r>
        <w:rPr>
          <w:u w:val="single"/>
        </w:rPr>
        <w:tab/>
      </w:r>
      <w:r>
        <w:t>_</w:t>
      </w:r>
    </w:p>
    <w:p w14:paraId="6DCBC80B" w14:textId="77777777" w:rsidR="0028434A" w:rsidRDefault="0028434A">
      <w:pPr>
        <w:pStyle w:val="BodyText"/>
        <w:spacing w:before="2"/>
        <w:rPr>
          <w:sz w:val="31"/>
        </w:rPr>
      </w:pPr>
    </w:p>
    <w:p w14:paraId="3DC64894" w14:textId="77777777" w:rsidR="0028434A" w:rsidRDefault="00DB5615">
      <w:pPr>
        <w:pStyle w:val="BodyText"/>
        <w:spacing w:before="1" w:line="276" w:lineRule="auto"/>
        <w:ind w:left="320" w:right="1073"/>
      </w:pPr>
      <w:r>
        <w:t>List all persons involved in the alleged actual or attempted retaliation and describe the actions that constituted retaliation. (Use additional sheets of paper if necessary).</w:t>
      </w:r>
    </w:p>
    <w:p w14:paraId="7ADB35E5" w14:textId="1D2F158A" w:rsidR="0028434A" w:rsidRDefault="00062AAF">
      <w:pPr>
        <w:pStyle w:val="BodyText"/>
        <w:spacing w:before="9"/>
        <w:rPr>
          <w:sz w:val="17"/>
        </w:rPr>
      </w:pPr>
      <w:r>
        <w:rPr>
          <w:noProof/>
        </w:rPr>
        <mc:AlternateContent>
          <mc:Choice Requires="wps">
            <w:drawing>
              <wp:anchor distT="0" distB="0" distL="0" distR="0" simplePos="0" relativeHeight="251664384" behindDoc="0" locked="0" layoutInCell="1" allowOverlap="1" wp14:anchorId="78D6FB75" wp14:editId="1844A9B4">
                <wp:simplePos x="0" y="0"/>
                <wp:positionH relativeFrom="page">
                  <wp:posOffset>571500</wp:posOffset>
                </wp:positionH>
                <wp:positionV relativeFrom="paragraph">
                  <wp:posOffset>167640</wp:posOffset>
                </wp:positionV>
                <wp:extent cx="6600190" cy="0"/>
                <wp:effectExtent l="9525" t="8255" r="10160" b="10795"/>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9957"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3.2pt" to="56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YhHAIAAEI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" strokeweight=".27489mm">
                <w10:wrap type="topAndBottom" anchorx="page"/>
              </v:line>
            </w:pict>
          </mc:Fallback>
        </mc:AlternateContent>
      </w:r>
      <w:r>
        <w:rPr>
          <w:noProof/>
        </w:rPr>
        <mc:AlternateContent>
          <mc:Choice Requires="wpg">
            <w:drawing>
              <wp:anchor distT="0" distB="0" distL="0" distR="0" simplePos="0" relativeHeight="251665408" behindDoc="0" locked="0" layoutInCell="1" allowOverlap="1" wp14:anchorId="6A79AC91" wp14:editId="48FA2AA6">
                <wp:simplePos x="0" y="0"/>
                <wp:positionH relativeFrom="page">
                  <wp:posOffset>571500</wp:posOffset>
                </wp:positionH>
                <wp:positionV relativeFrom="paragraph">
                  <wp:posOffset>375920</wp:posOffset>
                </wp:positionV>
                <wp:extent cx="6604635" cy="10160"/>
                <wp:effectExtent l="9525" t="6985" r="5715" b="1905"/>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0160"/>
                          <a:chOff x="900" y="592"/>
                          <a:chExt cx="10401" cy="16"/>
                        </a:xfrm>
                      </wpg:grpSpPr>
                      <wps:wsp>
                        <wps:cNvPr id="9" name="Line 7"/>
                        <wps:cNvCnPr>
                          <a:cxnSpLocks noChangeShapeType="1"/>
                        </wps:cNvCnPr>
                        <wps:spPr bwMode="auto">
                          <a:xfrm>
                            <a:off x="900" y="600"/>
                            <a:ext cx="681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7717" y="600"/>
                            <a:ext cx="358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A8C2C" id="Group 5" o:spid="_x0000_s1026" style="position:absolute;margin-left:45pt;margin-top:29.6pt;width:520.05pt;height:.8pt;z-index:251665408;mso-wrap-distance-left:0;mso-wrap-distance-right:0;mso-position-horizontal-relative:page" coordorigin="900,592" coordsize="104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">
                <v:line id="Line 7" o:spid="_x0000_s1027" style="position:absolute;visibility:visible;mso-wrap-style:square" from="900,600" to="771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" strokeweight=".27489mm"/>
                <v:line id="Line 6" o:spid="_x0000_s1028" style="position:absolute;visibility:visible;mso-wrap-style:square" from="7717,600" to="1130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bt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" strokeweight=".27489mm"/>
                <w10:wrap type="topAndBottom" anchorx="page"/>
              </v:group>
            </w:pict>
          </mc:Fallback>
        </mc:AlternateContent>
      </w:r>
      <w:r>
        <w:rPr>
          <w:noProof/>
        </w:rPr>
        <mc:AlternateContent>
          <mc:Choice Requires="wpg">
            <w:drawing>
              <wp:anchor distT="0" distB="0" distL="0" distR="0" simplePos="0" relativeHeight="251666432" behindDoc="0" locked="0" layoutInCell="1" allowOverlap="1" wp14:anchorId="58DE33BB" wp14:editId="4BCE3C5C">
                <wp:simplePos x="0" y="0"/>
                <wp:positionH relativeFrom="page">
                  <wp:posOffset>571500</wp:posOffset>
                </wp:positionH>
                <wp:positionV relativeFrom="paragraph">
                  <wp:posOffset>589280</wp:posOffset>
                </wp:positionV>
                <wp:extent cx="6604635" cy="10160"/>
                <wp:effectExtent l="9525" t="1270" r="5715" b="762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0160"/>
                          <a:chOff x="900" y="928"/>
                          <a:chExt cx="10401" cy="16"/>
                        </a:xfrm>
                      </wpg:grpSpPr>
                      <wps:wsp>
                        <wps:cNvPr id="6" name="Line 4"/>
                        <wps:cNvCnPr>
                          <a:cxnSpLocks noChangeShapeType="1"/>
                        </wps:cNvCnPr>
                        <wps:spPr bwMode="auto">
                          <a:xfrm>
                            <a:off x="900" y="936"/>
                            <a:ext cx="693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7835" y="936"/>
                            <a:ext cx="34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E83C8" id="Group 2" o:spid="_x0000_s1026" style="position:absolute;margin-left:45pt;margin-top:46.4pt;width:520.05pt;height:.8pt;z-index:251666432;mso-wrap-distance-left:0;mso-wrap-distance-right:0;mso-position-horizontal-relative:page" coordorigin="900,928" coordsize="104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">
                <v:line id="Line 4" o:spid="_x0000_s1027" style="position:absolute;visibility:visible;mso-wrap-style:square" from="900,936" to="783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" strokeweight=".27489mm"/>
                <v:line id="Line 3" o:spid="_x0000_s1028" style="position:absolute;visibility:visible;mso-wrap-style:square" from="7835,936" to="1130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" strokeweight=".27489mm"/>
                <w10:wrap type="topAndBottom" anchorx="page"/>
              </v:group>
            </w:pict>
          </mc:Fallback>
        </mc:AlternateContent>
      </w:r>
    </w:p>
    <w:p w14:paraId="46AF941E" w14:textId="77777777" w:rsidR="0028434A" w:rsidRDefault="0028434A">
      <w:pPr>
        <w:pStyle w:val="BodyText"/>
        <w:spacing w:before="7"/>
        <w:rPr>
          <w:sz w:val="20"/>
        </w:rPr>
      </w:pPr>
    </w:p>
    <w:p w14:paraId="58D21B8A" w14:textId="77777777" w:rsidR="0028434A" w:rsidRDefault="0028434A">
      <w:pPr>
        <w:pStyle w:val="BodyText"/>
        <w:spacing w:before="7"/>
        <w:rPr>
          <w:sz w:val="20"/>
        </w:rPr>
      </w:pPr>
    </w:p>
    <w:p w14:paraId="0F775268" w14:textId="77777777" w:rsidR="0028434A" w:rsidRDefault="0028434A">
      <w:pPr>
        <w:pStyle w:val="BodyText"/>
        <w:spacing w:before="5"/>
        <w:rPr>
          <w:sz w:val="26"/>
        </w:rPr>
      </w:pPr>
    </w:p>
    <w:p w14:paraId="6FA10804" w14:textId="77777777" w:rsidR="0028434A" w:rsidRDefault="00DB5615">
      <w:pPr>
        <w:pStyle w:val="BodyText"/>
        <w:spacing w:before="51" w:line="276" w:lineRule="auto"/>
        <w:ind w:left="320" w:right="294"/>
        <w:jc w:val="both"/>
      </w:pPr>
      <w:r>
        <w:t>Please attach any documentation in support of your complaint. List all supporting documentation that is attached. I hereby swear under penalty of perjury that the contents of this written complaint are true, or are believed to be true.</w:t>
      </w:r>
    </w:p>
    <w:p w14:paraId="0FBD700D" w14:textId="77777777" w:rsidR="0028434A" w:rsidRDefault="0028434A">
      <w:pPr>
        <w:pStyle w:val="BodyText"/>
      </w:pPr>
    </w:p>
    <w:p w14:paraId="71805A18" w14:textId="77777777" w:rsidR="0028434A" w:rsidRDefault="0028434A">
      <w:pPr>
        <w:pStyle w:val="BodyText"/>
        <w:spacing w:before="3"/>
        <w:rPr>
          <w:sz w:val="31"/>
        </w:rPr>
      </w:pPr>
    </w:p>
    <w:p w14:paraId="640D2D79" w14:textId="77777777" w:rsidR="0028434A" w:rsidRDefault="00DB5615">
      <w:pPr>
        <w:pStyle w:val="BodyText"/>
        <w:tabs>
          <w:tab w:val="left" w:pos="4409"/>
          <w:tab w:val="left" w:pos="10744"/>
        </w:tabs>
        <w:ind w:left="320"/>
        <w:jc w:val="both"/>
      </w:pPr>
      <w:r>
        <w:t>Date:</w:t>
      </w:r>
      <w:r>
        <w:rPr>
          <w:u w:val="single"/>
        </w:rPr>
        <w:tab/>
      </w:r>
      <w:r>
        <w:t xml:space="preserve">Signature:   </w:t>
      </w:r>
      <w:r>
        <w:rPr>
          <w:spacing w:val="-1"/>
        </w:rPr>
        <w:t xml:space="preserve"> </w:t>
      </w:r>
      <w:r>
        <w:rPr>
          <w:u w:val="single"/>
        </w:rPr>
        <w:t xml:space="preserve"> </w:t>
      </w:r>
      <w:r>
        <w:rPr>
          <w:u w:val="single"/>
        </w:rPr>
        <w:tab/>
      </w:r>
    </w:p>
    <w:sectPr w:rsidR="0028434A">
      <w:pgSz w:w="12240" w:h="15840"/>
      <w:pgMar w:top="960" w:right="600" w:bottom="1600" w:left="580" w:header="0" w:footer="1315" w:gutter="0"/>
      <w:pgBorders w:offsetFrom="page">
        <w:top w:val="thinThickSmallGap" w:sz="24" w:space="25" w:color="1F487C"/>
        <w:left w:val="thinThickSmallGap" w:sz="24" w:space="25" w:color="1F487C"/>
        <w:bottom w:val="thickThinSmallGap" w:sz="24" w:space="25" w:color="1F487C"/>
        <w:right w:val="thickThinSmallGap" w:sz="24" w:space="25" w:color="1F487C"/>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ADAD4" w14:textId="77777777" w:rsidR="00AE0FA6" w:rsidRDefault="00AE0FA6">
      <w:r>
        <w:separator/>
      </w:r>
    </w:p>
  </w:endnote>
  <w:endnote w:type="continuationSeparator" w:id="0">
    <w:p w14:paraId="78CF40DD" w14:textId="77777777" w:rsidR="00AE0FA6" w:rsidRDefault="00AE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Italic">
    <w:altName w:val="Calibri"/>
    <w:charset w:val="00"/>
    <w:family w:val="swiss"/>
    <w:pitch w:val="variable"/>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2C92" w14:textId="78D69D6C" w:rsidR="0028434A" w:rsidRDefault="00062AA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123FAAA" wp14:editId="7668B572">
              <wp:simplePos x="0" y="0"/>
              <wp:positionH relativeFrom="page">
                <wp:posOffset>552450</wp:posOffset>
              </wp:positionH>
              <wp:positionV relativeFrom="page">
                <wp:posOffset>9086850</wp:posOffset>
              </wp:positionV>
              <wp:extent cx="6619240" cy="523875"/>
              <wp:effectExtent l="0" t="0" r="1016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2440" w14:textId="786926CE" w:rsidR="0028434A" w:rsidRDefault="00DB5615" w:rsidP="00A8549D">
                          <w:pPr>
                            <w:spacing w:line="245" w:lineRule="exact"/>
                            <w:ind w:right="-15"/>
                            <w:jc w:val="center"/>
                            <w:rPr>
                              <w:b/>
                            </w:rPr>
                          </w:pPr>
                          <w:r>
                            <w:rPr>
                              <w:b/>
                            </w:rPr>
                            <w:t xml:space="preserve">AFT </w:t>
                          </w:r>
                          <w:r w:rsidR="00A8549D">
                            <w:rPr>
                              <w:b/>
                            </w:rPr>
                            <w:t xml:space="preserve">Guild, </w:t>
                          </w:r>
                          <w:r>
                            <w:rPr>
                              <w:b/>
                            </w:rPr>
                            <w:t>Local 1931</w:t>
                          </w:r>
                          <w:r w:rsidR="00A8549D">
                            <w:rPr>
                              <w:b/>
                            </w:rPr>
                            <w:t xml:space="preserve"> </w:t>
                          </w:r>
                          <w:r w:rsidR="00A8549D" w:rsidRPr="00A8549D">
                            <w:rPr>
                              <w:rFonts w:asciiTheme="minorHAnsi" w:eastAsia="Yu Gothic" w:hAnsiTheme="minorHAnsi" w:cstheme="minorHAnsi"/>
                              <w:b/>
                            </w:rPr>
                            <w:t>|</w:t>
                          </w:r>
                          <w:r>
                            <w:rPr>
                              <w:b/>
                            </w:rPr>
                            <w:t xml:space="preserve"> 3737 Camino Del Rio South, Suite 410, San Diego, CA 92108</w:t>
                          </w:r>
                        </w:p>
                        <w:p w14:paraId="1A8BF04D" w14:textId="30476362" w:rsidR="0028434A" w:rsidRDefault="00DB5615" w:rsidP="00A8549D">
                          <w:pPr>
                            <w:ind w:right="-15"/>
                            <w:jc w:val="center"/>
                            <w:rPr>
                              <w:b/>
                              <w:sz w:val="24"/>
                            </w:rPr>
                          </w:pPr>
                          <w:r>
                            <w:rPr>
                              <w:b/>
                            </w:rPr>
                            <w:t>Tel: 619-640-1155</w:t>
                          </w:r>
                          <w:r w:rsidR="00A8549D">
                            <w:rPr>
                              <w:b/>
                            </w:rPr>
                            <w:t xml:space="preserve"> </w:t>
                          </w:r>
                          <w:r w:rsidR="00A8549D" w:rsidRPr="00A8549D">
                            <w:rPr>
                              <w:rFonts w:asciiTheme="minorHAnsi" w:eastAsia="Yu Gothic" w:hAnsiTheme="minorHAnsi" w:cstheme="minorHAnsi"/>
                              <w:b/>
                            </w:rPr>
                            <w:t>|</w:t>
                          </w:r>
                          <w:r>
                            <w:rPr>
                              <w:b/>
                            </w:rPr>
                            <w:t xml:space="preserve"> Fax: 619-640-1154</w:t>
                          </w:r>
                          <w:r w:rsidR="00A8549D">
                            <w:rPr>
                              <w:b/>
                            </w:rPr>
                            <w:t xml:space="preserve"> </w:t>
                          </w:r>
                          <w:r w:rsidR="00A8549D" w:rsidRPr="00A8549D">
                            <w:rPr>
                              <w:rFonts w:asciiTheme="minorHAnsi" w:eastAsia="Yu Gothic" w:hAnsiTheme="minorHAnsi" w:cstheme="minorHAnsi"/>
                              <w:b/>
                            </w:rPr>
                            <w:t>|</w:t>
                          </w:r>
                          <w:r w:rsidR="00A8549D">
                            <w:rPr>
                              <w:rFonts w:asciiTheme="minorHAnsi" w:eastAsia="Yu Gothic" w:hAnsiTheme="minorHAnsi" w:cstheme="minorHAnsi"/>
                              <w:b/>
                            </w:rPr>
                            <w:t xml:space="preserve"> </w:t>
                          </w:r>
                          <w:hyperlink r:id="rId1">
                            <w:r>
                              <w:rPr>
                                <w:b/>
                                <w:color w:val="0000FF"/>
                                <w:sz w:val="24"/>
                                <w:u w:val="single" w:color="0000FF"/>
                              </w:rPr>
                              <w:t>www.aftguild.org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3FAAA" id="_x0000_t202" coordsize="21600,21600" o:spt="202" path="m,l,21600r21600,l21600,xe">
              <v:stroke joinstyle="miter"/>
              <v:path gradientshapeok="t" o:connecttype="rect"/>
            </v:shapetype>
            <v:shape id="Text Box 1" o:spid="_x0000_s1033" type="#_x0000_t202" style="position:absolute;margin-left:43.5pt;margin-top:715.5pt;width:521.2pt;height:4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" filled="f" stroked="f">
              <v:textbox inset="0,0,0,0">
                <w:txbxContent>
                  <w:p w14:paraId="4B3E2440" w14:textId="786926CE" w:rsidR="0028434A" w:rsidRDefault="00DB5615" w:rsidP="00A8549D">
                    <w:pPr>
                      <w:spacing w:line="245" w:lineRule="exact"/>
                      <w:ind w:right="-15"/>
                      <w:jc w:val="center"/>
                      <w:rPr>
                        <w:b/>
                      </w:rPr>
                    </w:pPr>
                    <w:r>
                      <w:rPr>
                        <w:b/>
                      </w:rPr>
                      <w:t xml:space="preserve">AFT </w:t>
                    </w:r>
                    <w:r w:rsidR="00A8549D">
                      <w:rPr>
                        <w:b/>
                      </w:rPr>
                      <w:t xml:space="preserve">Guild, </w:t>
                    </w:r>
                    <w:r>
                      <w:rPr>
                        <w:b/>
                      </w:rPr>
                      <w:t>Local 1931</w:t>
                    </w:r>
                    <w:r w:rsidR="00A8549D">
                      <w:rPr>
                        <w:b/>
                      </w:rPr>
                      <w:t xml:space="preserve"> </w:t>
                    </w:r>
                    <w:r w:rsidR="00A8549D" w:rsidRPr="00A8549D">
                      <w:rPr>
                        <w:rFonts w:asciiTheme="minorHAnsi" w:eastAsia="Yu Gothic" w:hAnsiTheme="minorHAnsi" w:cstheme="minorHAnsi"/>
                        <w:b/>
                      </w:rPr>
                      <w:t>|</w:t>
                    </w:r>
                    <w:r>
                      <w:rPr>
                        <w:b/>
                      </w:rPr>
                      <w:t xml:space="preserve"> 3737 Camino Del Rio South, Suite 410, San Diego, CA 92108</w:t>
                    </w:r>
                  </w:p>
                  <w:p w14:paraId="1A8BF04D" w14:textId="30476362" w:rsidR="0028434A" w:rsidRDefault="00DB5615" w:rsidP="00A8549D">
                    <w:pPr>
                      <w:ind w:right="-15"/>
                      <w:jc w:val="center"/>
                      <w:rPr>
                        <w:b/>
                        <w:sz w:val="24"/>
                      </w:rPr>
                    </w:pPr>
                    <w:r>
                      <w:rPr>
                        <w:b/>
                      </w:rPr>
                      <w:t>Tel: 619-640-1155</w:t>
                    </w:r>
                    <w:r w:rsidR="00A8549D">
                      <w:rPr>
                        <w:b/>
                      </w:rPr>
                      <w:t xml:space="preserve"> </w:t>
                    </w:r>
                    <w:r w:rsidR="00A8549D" w:rsidRPr="00A8549D">
                      <w:rPr>
                        <w:rFonts w:asciiTheme="minorHAnsi" w:eastAsia="Yu Gothic" w:hAnsiTheme="minorHAnsi" w:cstheme="minorHAnsi"/>
                        <w:b/>
                      </w:rPr>
                      <w:t>|</w:t>
                    </w:r>
                    <w:r>
                      <w:rPr>
                        <w:b/>
                      </w:rPr>
                      <w:t xml:space="preserve"> Fax: 619-640-1154</w:t>
                    </w:r>
                    <w:r w:rsidR="00A8549D">
                      <w:rPr>
                        <w:b/>
                      </w:rPr>
                      <w:t xml:space="preserve"> </w:t>
                    </w:r>
                    <w:r w:rsidR="00A8549D" w:rsidRPr="00A8549D">
                      <w:rPr>
                        <w:rFonts w:asciiTheme="minorHAnsi" w:eastAsia="Yu Gothic" w:hAnsiTheme="minorHAnsi" w:cstheme="minorHAnsi"/>
                        <w:b/>
                      </w:rPr>
                      <w:t>|</w:t>
                    </w:r>
                    <w:r w:rsidR="00A8549D">
                      <w:rPr>
                        <w:rFonts w:asciiTheme="minorHAnsi" w:eastAsia="Yu Gothic" w:hAnsiTheme="minorHAnsi" w:cstheme="minorHAnsi"/>
                        <w:b/>
                      </w:rPr>
                      <w:t xml:space="preserve"> </w:t>
                    </w:r>
                    <w:hyperlink r:id="rId2">
                      <w:r>
                        <w:rPr>
                          <w:b/>
                          <w:color w:val="0000FF"/>
                          <w:sz w:val="24"/>
                          <w:u w:val="single" w:color="0000FF"/>
                        </w:rPr>
                        <w:t>www.aftguild.org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0BF78" w14:textId="77777777" w:rsidR="00AE0FA6" w:rsidRDefault="00AE0FA6">
      <w:r>
        <w:separator/>
      </w:r>
    </w:p>
  </w:footnote>
  <w:footnote w:type="continuationSeparator" w:id="0">
    <w:p w14:paraId="3C9574CF" w14:textId="77777777" w:rsidR="00AE0FA6" w:rsidRDefault="00AE0F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
    <w15:presenceInfo w15:providerId="Windows Live" w15:userId="59eb3b9211cb38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4A"/>
    <w:rsid w:val="0002509A"/>
    <w:rsid w:val="00062AAF"/>
    <w:rsid w:val="001D5DFE"/>
    <w:rsid w:val="002269BE"/>
    <w:rsid w:val="002523C8"/>
    <w:rsid w:val="0028434A"/>
    <w:rsid w:val="004964A8"/>
    <w:rsid w:val="00532E1F"/>
    <w:rsid w:val="005D2E4F"/>
    <w:rsid w:val="008771B7"/>
    <w:rsid w:val="008F0C50"/>
    <w:rsid w:val="009A0E9D"/>
    <w:rsid w:val="00A32B5A"/>
    <w:rsid w:val="00A8549D"/>
    <w:rsid w:val="00AD297F"/>
    <w:rsid w:val="00AE0FA6"/>
    <w:rsid w:val="00DB0520"/>
    <w:rsid w:val="00DB5615"/>
    <w:rsid w:val="00DF2194"/>
    <w:rsid w:val="00FA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48B9"/>
  <w15:docId w15:val="{4D936BD9-E300-449D-A24A-23230A7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5"/>
      <w:ind w:left="4048" w:right="902" w:hanging="40"/>
      <w:jc w:val="center"/>
      <w:outlineLvl w:val="0"/>
    </w:pPr>
    <w:rPr>
      <w:b/>
      <w:bCs/>
      <w:sz w:val="32"/>
      <w:szCs w:val="32"/>
    </w:rPr>
  </w:style>
  <w:style w:type="paragraph" w:styleId="Heading2">
    <w:name w:val="heading 2"/>
    <w:basedOn w:val="Normal"/>
    <w:uiPriority w:val="9"/>
    <w:unhideWhenUsed/>
    <w:qFormat/>
    <w:pPr>
      <w:spacing w:before="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5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FE"/>
    <w:rPr>
      <w:rFonts w:ascii="Segoe UI" w:eastAsia="Calibri" w:hAnsi="Segoe UI" w:cs="Segoe UI"/>
      <w:sz w:val="18"/>
      <w:szCs w:val="18"/>
      <w:lang w:bidi="en-US"/>
    </w:rPr>
  </w:style>
  <w:style w:type="paragraph" w:styleId="Header">
    <w:name w:val="header"/>
    <w:basedOn w:val="Normal"/>
    <w:link w:val="HeaderChar"/>
    <w:uiPriority w:val="99"/>
    <w:unhideWhenUsed/>
    <w:rsid w:val="002523C8"/>
    <w:pPr>
      <w:tabs>
        <w:tab w:val="center" w:pos="4680"/>
        <w:tab w:val="right" w:pos="9360"/>
      </w:tabs>
    </w:pPr>
  </w:style>
  <w:style w:type="character" w:customStyle="1" w:styleId="HeaderChar">
    <w:name w:val="Header Char"/>
    <w:basedOn w:val="DefaultParagraphFont"/>
    <w:link w:val="Header"/>
    <w:uiPriority w:val="99"/>
    <w:rsid w:val="002523C8"/>
    <w:rPr>
      <w:rFonts w:ascii="Calibri" w:eastAsia="Calibri" w:hAnsi="Calibri" w:cs="Calibri"/>
      <w:lang w:bidi="en-US"/>
    </w:rPr>
  </w:style>
  <w:style w:type="paragraph" w:styleId="Footer">
    <w:name w:val="footer"/>
    <w:basedOn w:val="Normal"/>
    <w:link w:val="FooterChar"/>
    <w:uiPriority w:val="99"/>
    <w:unhideWhenUsed/>
    <w:rsid w:val="002523C8"/>
    <w:pPr>
      <w:tabs>
        <w:tab w:val="center" w:pos="4680"/>
        <w:tab w:val="right" w:pos="9360"/>
      </w:tabs>
    </w:pPr>
  </w:style>
  <w:style w:type="character" w:customStyle="1" w:styleId="FooterChar">
    <w:name w:val="Footer Char"/>
    <w:basedOn w:val="DefaultParagraphFont"/>
    <w:link w:val="Footer"/>
    <w:uiPriority w:val="99"/>
    <w:rsid w:val="002523C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ftguil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ftguild.org/" TargetMode="External"/><Relationship Id="rId1" Type="http://schemas.openxmlformats.org/officeDocument/2006/relationships/hyperlink" Target="http://www.aftgu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Yevgeniy Russakovskii</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Yevgeniy Russakovskii</dc:title>
  <dc:creator>Chris Hanzo</dc:creator>
  <cp:lastModifiedBy> </cp:lastModifiedBy>
  <cp:revision>10</cp:revision>
  <dcterms:created xsi:type="dcterms:W3CDTF">2020-05-06T01:25:00Z</dcterms:created>
  <dcterms:modified xsi:type="dcterms:W3CDTF">2020-05-06T01:44:00Z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2014-03-06T00:00:00Z</vt:filetime>
  </property>
  <property fmtid="{D5CDD505-2E9C-101B-9397-08002B2CF9AE}" pid="3" name="Creator">
    <vt:lpwstr>Microsoft® Word 2010</vt:lpwstr>
  </property>
  <property fmtid="{D5CDD505-2E9C-101B-9397-08002B2CF9AE}" pid="4" name="LastSaved">
    <vt:filetime>2018-09-05T00:00:00Z</vt:filetime>
  </property>
</Properties>
</file>