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8BC1" w14:textId="77777777" w:rsidR="00D03C20" w:rsidRPr="000A354A" w:rsidRDefault="00D03C20" w:rsidP="00A00C70">
      <w:pPr>
        <w:pStyle w:val="Title"/>
        <w:widowControl/>
        <w:rPr>
          <w:sz w:val="40"/>
          <w:szCs w:val="40"/>
        </w:rPr>
      </w:pPr>
    </w:p>
    <w:p w14:paraId="55193D75" w14:textId="77777777" w:rsidR="00441710" w:rsidRPr="000A354A" w:rsidRDefault="00441710" w:rsidP="00A00C70">
      <w:pPr>
        <w:pStyle w:val="Title"/>
        <w:widowControl/>
        <w:rPr>
          <w:sz w:val="40"/>
          <w:szCs w:val="40"/>
        </w:rPr>
      </w:pPr>
      <w:r w:rsidRPr="000A354A">
        <w:rPr>
          <w:sz w:val="40"/>
          <w:szCs w:val="40"/>
        </w:rPr>
        <w:t>AFT GUILD, LOCAL 1931</w:t>
      </w:r>
    </w:p>
    <w:p w14:paraId="4457A33F" w14:textId="77777777" w:rsidR="00441710" w:rsidRPr="000A354A" w:rsidRDefault="00441710" w:rsidP="00A00C70">
      <w:pPr>
        <w:pStyle w:val="Heading2"/>
        <w:widowControl/>
        <w:rPr>
          <w:rFonts w:ascii="Times New Roman" w:hAnsi="Times New Roman"/>
          <w:sz w:val="40"/>
          <w:szCs w:val="40"/>
        </w:rPr>
      </w:pPr>
      <w:r w:rsidRPr="000A354A">
        <w:rPr>
          <w:rFonts w:ascii="Times New Roman" w:hAnsi="Times New Roman"/>
          <w:sz w:val="40"/>
          <w:szCs w:val="40"/>
        </w:rPr>
        <w:t>AMERICAN FEDERATION OF TEACHERS</w:t>
      </w:r>
    </w:p>
    <w:p w14:paraId="711E7762" w14:textId="77777777" w:rsidR="00441710" w:rsidRPr="000A354A" w:rsidRDefault="00441710" w:rsidP="00A00C70">
      <w:pPr>
        <w:pStyle w:val="Heading2"/>
        <w:widowControl/>
        <w:rPr>
          <w:rFonts w:ascii="Times New Roman" w:hAnsi="Times New Roman"/>
          <w:sz w:val="40"/>
          <w:szCs w:val="40"/>
        </w:rPr>
      </w:pPr>
      <w:r w:rsidRPr="000A354A">
        <w:rPr>
          <w:rFonts w:ascii="Times New Roman" w:hAnsi="Times New Roman"/>
          <w:sz w:val="40"/>
          <w:szCs w:val="40"/>
        </w:rPr>
        <w:t>AFL-CIO</w:t>
      </w:r>
    </w:p>
    <w:p w14:paraId="38D6E017" w14:textId="77777777" w:rsidR="006A0701" w:rsidRPr="000A354A" w:rsidRDefault="006A0701" w:rsidP="00A00C70">
      <w:pPr>
        <w:widowControl/>
        <w:tabs>
          <w:tab w:val="left" w:pos="0"/>
          <w:tab w:val="center" w:pos="4680"/>
          <w:tab w:val="left" w:pos="5040"/>
        </w:tabs>
        <w:suppressAutoHyphens/>
        <w:jc w:val="center"/>
        <w:rPr>
          <w:b/>
          <w:sz w:val="40"/>
          <w:szCs w:val="40"/>
        </w:rPr>
      </w:pPr>
    </w:p>
    <w:p w14:paraId="265FA501" w14:textId="77777777" w:rsidR="00441710" w:rsidRPr="000A354A" w:rsidRDefault="009E25C1" w:rsidP="009E25C1">
      <w:pPr>
        <w:widowControl/>
        <w:tabs>
          <w:tab w:val="left" w:pos="0"/>
          <w:tab w:val="left" w:pos="720"/>
          <w:tab w:val="center" w:pos="4680"/>
          <w:tab w:val="left" w:pos="5040"/>
        </w:tabs>
        <w:suppressAutoHyphens/>
        <w:rPr>
          <w:b/>
          <w:i/>
          <w:sz w:val="40"/>
          <w:szCs w:val="40"/>
        </w:rPr>
      </w:pPr>
      <w:r w:rsidRPr="000A354A">
        <w:rPr>
          <w:b/>
          <w:i/>
          <w:sz w:val="40"/>
          <w:szCs w:val="40"/>
        </w:rPr>
        <w:tab/>
      </w:r>
      <w:r w:rsidRPr="000A354A">
        <w:rPr>
          <w:b/>
          <w:i/>
          <w:sz w:val="40"/>
          <w:szCs w:val="40"/>
        </w:rPr>
        <w:tab/>
      </w:r>
      <w:r w:rsidR="006A0701" w:rsidRPr="000A354A">
        <w:rPr>
          <w:b/>
          <w:i/>
          <w:sz w:val="40"/>
          <w:szCs w:val="40"/>
        </w:rPr>
        <w:t>FACULTY</w:t>
      </w:r>
      <w:r w:rsidR="006107F6" w:rsidRPr="000A354A">
        <w:rPr>
          <w:b/>
          <w:i/>
          <w:sz w:val="40"/>
          <w:szCs w:val="40"/>
        </w:rPr>
        <w:t xml:space="preserve"> BARGAIN</w:t>
      </w:r>
      <w:r w:rsidR="00B43094" w:rsidRPr="000A354A">
        <w:rPr>
          <w:b/>
          <w:i/>
          <w:sz w:val="40"/>
          <w:szCs w:val="40"/>
        </w:rPr>
        <w:t>I</w:t>
      </w:r>
      <w:r w:rsidR="00C36A30" w:rsidRPr="000A354A">
        <w:rPr>
          <w:b/>
          <w:i/>
          <w:sz w:val="40"/>
          <w:szCs w:val="40"/>
        </w:rPr>
        <w:t>N</w:t>
      </w:r>
      <w:r w:rsidR="00B43094" w:rsidRPr="000A354A">
        <w:rPr>
          <w:b/>
          <w:i/>
          <w:sz w:val="40"/>
          <w:szCs w:val="40"/>
        </w:rPr>
        <w:t>G UNIT</w:t>
      </w:r>
    </w:p>
    <w:p w14:paraId="3E49D840" w14:textId="77777777" w:rsidR="00441710" w:rsidRDefault="00441710" w:rsidP="00A00C70">
      <w:pPr>
        <w:widowControl/>
        <w:tabs>
          <w:tab w:val="left" w:pos="0"/>
        </w:tabs>
        <w:suppressAutoHyphens/>
        <w:jc w:val="center"/>
        <w:rPr>
          <w:b/>
          <w:sz w:val="40"/>
          <w:szCs w:val="40"/>
        </w:rPr>
      </w:pPr>
    </w:p>
    <w:p w14:paraId="6D855711" w14:textId="77777777" w:rsidR="00FB1DC3" w:rsidRPr="000A354A" w:rsidRDefault="00FB1DC3" w:rsidP="00A00C70">
      <w:pPr>
        <w:widowControl/>
        <w:tabs>
          <w:tab w:val="left" w:pos="0"/>
        </w:tabs>
        <w:suppressAutoHyphens/>
        <w:jc w:val="center"/>
        <w:rPr>
          <w:b/>
          <w:sz w:val="40"/>
          <w:szCs w:val="40"/>
        </w:rPr>
      </w:pPr>
    </w:p>
    <w:p w14:paraId="5D2A951C" w14:textId="2F47FE36" w:rsidR="00441710" w:rsidRPr="00D62AD7" w:rsidRDefault="001B09FC" w:rsidP="00A00C70">
      <w:pPr>
        <w:pStyle w:val="Heading4"/>
        <w:widowControl/>
        <w:rPr>
          <w:rFonts w:ascii="Times New Roman" w:hAnsi="Times New Roman"/>
          <w:i/>
          <w:color w:val="C00000"/>
          <w:sz w:val="40"/>
          <w:szCs w:val="40"/>
        </w:rPr>
      </w:pPr>
      <w:r w:rsidRPr="00D62AD7">
        <w:rPr>
          <w:rFonts w:ascii="Times New Roman" w:hAnsi="Times New Roman"/>
          <w:i/>
          <w:color w:val="C00000"/>
          <w:sz w:val="40"/>
          <w:szCs w:val="40"/>
        </w:rPr>
        <w:t>INITIAL PROPOSAL</w:t>
      </w:r>
    </w:p>
    <w:p w14:paraId="45A73E18" w14:textId="77777777" w:rsidR="00441710" w:rsidRDefault="00441710" w:rsidP="00A00C70">
      <w:pPr>
        <w:widowControl/>
        <w:tabs>
          <w:tab w:val="left" w:pos="0"/>
        </w:tabs>
        <w:suppressAutoHyphens/>
        <w:jc w:val="center"/>
        <w:rPr>
          <w:b/>
          <w:sz w:val="40"/>
          <w:szCs w:val="40"/>
        </w:rPr>
      </w:pPr>
    </w:p>
    <w:p w14:paraId="2F6A16BF" w14:textId="77777777" w:rsidR="00FB1DC3" w:rsidRPr="000A354A" w:rsidRDefault="00FB1DC3" w:rsidP="00A00C70">
      <w:pPr>
        <w:widowControl/>
        <w:tabs>
          <w:tab w:val="left" w:pos="0"/>
        </w:tabs>
        <w:suppressAutoHyphens/>
        <w:jc w:val="center"/>
        <w:rPr>
          <w:b/>
          <w:sz w:val="40"/>
          <w:szCs w:val="40"/>
        </w:rPr>
      </w:pPr>
    </w:p>
    <w:p w14:paraId="3C060047" w14:textId="77777777" w:rsidR="00EF6915" w:rsidRPr="000A354A" w:rsidRDefault="00EF6915" w:rsidP="00EF6915">
      <w:pPr>
        <w:tabs>
          <w:tab w:val="center" w:pos="4680"/>
        </w:tabs>
        <w:suppressAutoHyphens/>
        <w:jc w:val="center"/>
        <w:rPr>
          <w:b/>
          <w:bCs/>
          <w:sz w:val="40"/>
          <w:szCs w:val="40"/>
        </w:rPr>
      </w:pPr>
      <w:r w:rsidRPr="000A354A">
        <w:rPr>
          <w:b/>
          <w:bCs/>
          <w:sz w:val="40"/>
          <w:szCs w:val="40"/>
        </w:rPr>
        <w:t>WITH</w:t>
      </w:r>
    </w:p>
    <w:p w14:paraId="7B0BE2E3" w14:textId="77777777" w:rsidR="00EF6915" w:rsidRPr="000A354A" w:rsidRDefault="00EF6915" w:rsidP="00EF6915">
      <w:pPr>
        <w:tabs>
          <w:tab w:val="center" w:pos="4680"/>
        </w:tabs>
        <w:suppressAutoHyphens/>
        <w:jc w:val="center"/>
        <w:rPr>
          <w:b/>
          <w:bCs/>
          <w:sz w:val="40"/>
          <w:szCs w:val="40"/>
        </w:rPr>
      </w:pPr>
    </w:p>
    <w:p w14:paraId="120C1348" w14:textId="77777777" w:rsidR="00EF6915" w:rsidRPr="000A354A" w:rsidRDefault="00EF6915" w:rsidP="00EF6915">
      <w:pPr>
        <w:tabs>
          <w:tab w:val="center" w:pos="4680"/>
        </w:tabs>
        <w:suppressAutoHyphens/>
        <w:jc w:val="center"/>
        <w:rPr>
          <w:b/>
          <w:bCs/>
          <w:iCs/>
          <w:sz w:val="40"/>
          <w:szCs w:val="40"/>
        </w:rPr>
      </w:pPr>
      <w:r w:rsidRPr="000A354A">
        <w:rPr>
          <w:b/>
          <w:bCs/>
          <w:iCs/>
          <w:sz w:val="40"/>
          <w:szCs w:val="40"/>
        </w:rPr>
        <w:t xml:space="preserve">SAN DIEGO COMMUNITY COLLEGE DISTRICT </w:t>
      </w:r>
    </w:p>
    <w:p w14:paraId="744C6B86" w14:textId="77777777" w:rsidR="00EF6915" w:rsidRPr="000A354A" w:rsidRDefault="00EF6915" w:rsidP="00EF6915">
      <w:pPr>
        <w:tabs>
          <w:tab w:val="center" w:pos="4680"/>
        </w:tabs>
        <w:suppressAutoHyphens/>
        <w:jc w:val="center"/>
        <w:rPr>
          <w:b/>
          <w:bCs/>
          <w:sz w:val="40"/>
          <w:szCs w:val="40"/>
        </w:rPr>
      </w:pPr>
    </w:p>
    <w:p w14:paraId="32C5E0A0" w14:textId="77777777" w:rsidR="00EF6915" w:rsidRPr="000A354A" w:rsidRDefault="00EF6915" w:rsidP="00EF6915">
      <w:pPr>
        <w:tabs>
          <w:tab w:val="center" w:pos="4680"/>
        </w:tabs>
        <w:suppressAutoHyphens/>
        <w:jc w:val="center"/>
        <w:rPr>
          <w:b/>
          <w:bCs/>
          <w:sz w:val="40"/>
          <w:szCs w:val="40"/>
        </w:rPr>
      </w:pPr>
    </w:p>
    <w:p w14:paraId="6C473828" w14:textId="77777777" w:rsidR="00EF6915" w:rsidRPr="000A354A" w:rsidRDefault="00EF6915" w:rsidP="00EF6915">
      <w:pPr>
        <w:tabs>
          <w:tab w:val="center" w:pos="4680"/>
        </w:tabs>
        <w:suppressAutoHyphens/>
        <w:jc w:val="center"/>
        <w:rPr>
          <w:b/>
          <w:bCs/>
          <w:sz w:val="40"/>
          <w:szCs w:val="40"/>
        </w:rPr>
      </w:pPr>
    </w:p>
    <w:p w14:paraId="0342552A" w14:textId="77777777" w:rsidR="00EF6915" w:rsidRPr="000A354A" w:rsidRDefault="00EF6915" w:rsidP="00EF6915">
      <w:pPr>
        <w:jc w:val="center"/>
        <w:rPr>
          <w:b/>
          <w:bCs/>
          <w:sz w:val="40"/>
          <w:szCs w:val="40"/>
        </w:rPr>
      </w:pPr>
      <w:r w:rsidRPr="000A354A">
        <w:rPr>
          <w:b/>
          <w:bCs/>
          <w:sz w:val="40"/>
          <w:szCs w:val="40"/>
        </w:rPr>
        <w:t>FOR THE PERIOD</w:t>
      </w:r>
    </w:p>
    <w:p w14:paraId="22C9DED6" w14:textId="77777777" w:rsidR="00EF6915" w:rsidRPr="000A354A" w:rsidRDefault="00EF6915" w:rsidP="00EF6915">
      <w:pPr>
        <w:jc w:val="center"/>
        <w:rPr>
          <w:b/>
          <w:bCs/>
          <w:sz w:val="40"/>
          <w:szCs w:val="40"/>
        </w:rPr>
      </w:pPr>
    </w:p>
    <w:p w14:paraId="35768286" w14:textId="77777777" w:rsidR="00EF6915" w:rsidRPr="000A354A" w:rsidRDefault="00EF6915" w:rsidP="00EF6915">
      <w:pPr>
        <w:jc w:val="center"/>
        <w:rPr>
          <w:b/>
          <w:bCs/>
          <w:sz w:val="40"/>
          <w:szCs w:val="40"/>
        </w:rPr>
      </w:pPr>
    </w:p>
    <w:p w14:paraId="1E7A23CD" w14:textId="0FAEFC02" w:rsidR="00EF6915" w:rsidRPr="000A354A" w:rsidRDefault="00AD74D7" w:rsidP="00EF6915">
      <w:pPr>
        <w:jc w:val="center"/>
        <w:rPr>
          <w:b/>
          <w:bCs/>
          <w:sz w:val="40"/>
          <w:szCs w:val="40"/>
        </w:rPr>
      </w:pPr>
      <w:r w:rsidRPr="000A354A">
        <w:rPr>
          <w:b/>
          <w:bCs/>
          <w:sz w:val="40"/>
          <w:szCs w:val="40"/>
        </w:rPr>
        <w:t>JULY</w:t>
      </w:r>
      <w:r w:rsidR="0016484D" w:rsidRPr="000A354A">
        <w:rPr>
          <w:b/>
          <w:bCs/>
          <w:sz w:val="40"/>
          <w:szCs w:val="40"/>
        </w:rPr>
        <w:t xml:space="preserve"> 1, 201</w:t>
      </w:r>
      <w:r w:rsidRPr="000A354A">
        <w:rPr>
          <w:b/>
          <w:bCs/>
          <w:sz w:val="40"/>
          <w:szCs w:val="40"/>
        </w:rPr>
        <w:t>8</w:t>
      </w:r>
      <w:r w:rsidR="0016484D" w:rsidRPr="000A354A">
        <w:rPr>
          <w:b/>
          <w:bCs/>
          <w:sz w:val="40"/>
          <w:szCs w:val="40"/>
        </w:rPr>
        <w:t xml:space="preserve"> THROU</w:t>
      </w:r>
      <w:r w:rsidRPr="000A354A">
        <w:rPr>
          <w:b/>
          <w:bCs/>
          <w:sz w:val="40"/>
          <w:szCs w:val="40"/>
        </w:rPr>
        <w:t>GH JUNE 30, 2021</w:t>
      </w:r>
    </w:p>
    <w:p w14:paraId="4EBC3023" w14:textId="77777777" w:rsidR="00EF6915" w:rsidRPr="000A354A" w:rsidRDefault="00EF6915" w:rsidP="00EF6915">
      <w:pPr>
        <w:tabs>
          <w:tab w:val="right" w:pos="9360"/>
        </w:tabs>
        <w:suppressAutoHyphens/>
        <w:rPr>
          <w:sz w:val="40"/>
          <w:szCs w:val="40"/>
        </w:rPr>
      </w:pPr>
    </w:p>
    <w:p w14:paraId="248F7F31" w14:textId="77777777" w:rsidR="00EF6915" w:rsidRPr="000A354A" w:rsidRDefault="00EF6915" w:rsidP="00EF6915">
      <w:pPr>
        <w:tabs>
          <w:tab w:val="right" w:pos="9360"/>
        </w:tabs>
        <w:suppressAutoHyphens/>
        <w:rPr>
          <w:sz w:val="40"/>
          <w:szCs w:val="40"/>
        </w:rPr>
      </w:pPr>
    </w:p>
    <w:p w14:paraId="300F316D" w14:textId="77777777" w:rsidR="00EF6915" w:rsidRPr="000A354A" w:rsidRDefault="00EF6915" w:rsidP="00EF6915">
      <w:pPr>
        <w:tabs>
          <w:tab w:val="right" w:pos="9360"/>
        </w:tabs>
        <w:suppressAutoHyphens/>
        <w:rPr>
          <w:sz w:val="40"/>
          <w:szCs w:val="40"/>
        </w:rPr>
      </w:pPr>
    </w:p>
    <w:p w14:paraId="51E7E608" w14:textId="77777777" w:rsidR="00EF6915" w:rsidRPr="000A354A" w:rsidRDefault="00EF6915" w:rsidP="0086671C">
      <w:pPr>
        <w:tabs>
          <w:tab w:val="right" w:pos="9360"/>
        </w:tabs>
        <w:suppressAutoHyphens/>
        <w:rPr>
          <w:b/>
          <w:color w:val="FF0000"/>
          <w:sz w:val="40"/>
          <w:szCs w:val="40"/>
        </w:rPr>
      </w:pPr>
      <w:r w:rsidRPr="000A354A">
        <w:rPr>
          <w:sz w:val="40"/>
          <w:szCs w:val="40"/>
        </w:rPr>
        <w:tab/>
      </w:r>
    </w:p>
    <w:p w14:paraId="4870AD07" w14:textId="77777777" w:rsidR="00EF6915" w:rsidRPr="000A354A" w:rsidRDefault="00EF6915">
      <w:pPr>
        <w:widowControl/>
        <w:rPr>
          <w:spacing w:val="-2"/>
        </w:rPr>
      </w:pPr>
      <w:r w:rsidRPr="000A354A">
        <w:rPr>
          <w:spacing w:val="-2"/>
        </w:rPr>
        <w:br w:type="page"/>
      </w:r>
    </w:p>
    <w:p w14:paraId="25AAC381" w14:textId="77777777" w:rsidR="00441710" w:rsidRPr="000A354A" w:rsidRDefault="00441710" w:rsidP="00A00C70">
      <w:pPr>
        <w:widowControl/>
        <w:suppressAutoHyphens/>
        <w:jc w:val="center"/>
        <w:rPr>
          <w:spacing w:val="-2"/>
        </w:rPr>
      </w:pPr>
    </w:p>
    <w:p w14:paraId="231AFD2A" w14:textId="77777777" w:rsidR="00441710" w:rsidRPr="000A354A" w:rsidRDefault="00441710" w:rsidP="00A00C70">
      <w:pPr>
        <w:widowControl/>
        <w:suppressAutoHyphens/>
        <w:jc w:val="center"/>
        <w:rPr>
          <w:spacing w:val="-2"/>
        </w:rPr>
      </w:pPr>
    </w:p>
    <w:p w14:paraId="5D6EEACE" w14:textId="77777777" w:rsidR="00434936" w:rsidRPr="000A354A" w:rsidRDefault="00434936" w:rsidP="00A00C70">
      <w:pPr>
        <w:widowControl/>
        <w:tabs>
          <w:tab w:val="center" w:pos="4680"/>
        </w:tabs>
        <w:suppressAutoHyphens/>
        <w:jc w:val="center"/>
        <w:rPr>
          <w:spacing w:val="-2"/>
        </w:rPr>
      </w:pPr>
    </w:p>
    <w:p w14:paraId="0332C3AC" w14:textId="77777777" w:rsidR="00441710" w:rsidRPr="000A354A" w:rsidRDefault="00441710" w:rsidP="00A00C70">
      <w:pPr>
        <w:widowControl/>
        <w:tabs>
          <w:tab w:val="left" w:pos="-720"/>
        </w:tabs>
        <w:suppressAutoHyphens/>
        <w:jc w:val="center"/>
        <w:rPr>
          <w:spacing w:val="-2"/>
        </w:rPr>
      </w:pPr>
    </w:p>
    <w:p w14:paraId="4D894100" w14:textId="77777777" w:rsidR="00441710" w:rsidRPr="000A354A" w:rsidRDefault="00441710" w:rsidP="00A00C70">
      <w:pPr>
        <w:widowControl/>
        <w:tabs>
          <w:tab w:val="center" w:pos="4680"/>
        </w:tabs>
        <w:suppressAutoHyphens/>
        <w:jc w:val="center"/>
        <w:rPr>
          <w:spacing w:val="-2"/>
        </w:rPr>
      </w:pPr>
      <w:r w:rsidRPr="000A354A">
        <w:rPr>
          <w:spacing w:val="-2"/>
        </w:rPr>
        <w:t>BETWEEN THE</w:t>
      </w:r>
      <w:r w:rsidR="00163ADF" w:rsidRPr="000A354A">
        <w:rPr>
          <w:spacing w:val="-2"/>
        </w:rPr>
        <w:t xml:space="preserve"> </w:t>
      </w:r>
      <w:r w:rsidRPr="000A354A">
        <w:rPr>
          <w:spacing w:val="-2"/>
        </w:rPr>
        <w:t>BOARD OF TRUSTEES</w:t>
      </w:r>
    </w:p>
    <w:p w14:paraId="258F7A97" w14:textId="77777777" w:rsidR="00441710" w:rsidRPr="000A354A" w:rsidRDefault="00441710" w:rsidP="00A00C70">
      <w:pPr>
        <w:widowControl/>
        <w:tabs>
          <w:tab w:val="left" w:pos="-720"/>
        </w:tabs>
        <w:suppressAutoHyphens/>
        <w:jc w:val="center"/>
        <w:rPr>
          <w:spacing w:val="-2"/>
        </w:rPr>
      </w:pPr>
    </w:p>
    <w:p w14:paraId="0C5EB851" w14:textId="77777777" w:rsidR="00441710" w:rsidRPr="000A354A" w:rsidRDefault="00441710" w:rsidP="00A00C70">
      <w:pPr>
        <w:widowControl/>
        <w:tabs>
          <w:tab w:val="center" w:pos="4680"/>
        </w:tabs>
        <w:suppressAutoHyphens/>
        <w:jc w:val="center"/>
        <w:rPr>
          <w:spacing w:val="-2"/>
        </w:rPr>
      </w:pPr>
      <w:r w:rsidRPr="000A354A">
        <w:rPr>
          <w:spacing w:val="-2"/>
        </w:rPr>
        <w:t>OF THE</w:t>
      </w:r>
    </w:p>
    <w:p w14:paraId="28D1BD84" w14:textId="77777777" w:rsidR="00441710" w:rsidRPr="000A354A" w:rsidRDefault="00441710" w:rsidP="00A00C70">
      <w:pPr>
        <w:widowControl/>
        <w:tabs>
          <w:tab w:val="left" w:pos="-720"/>
        </w:tabs>
        <w:suppressAutoHyphens/>
        <w:jc w:val="center"/>
        <w:rPr>
          <w:spacing w:val="-2"/>
        </w:rPr>
      </w:pPr>
    </w:p>
    <w:p w14:paraId="11602C60" w14:textId="77777777" w:rsidR="00441710" w:rsidRPr="000A354A" w:rsidRDefault="00441710" w:rsidP="00A00C70">
      <w:pPr>
        <w:widowControl/>
        <w:tabs>
          <w:tab w:val="center" w:pos="4680"/>
        </w:tabs>
        <w:suppressAutoHyphens/>
        <w:jc w:val="center"/>
        <w:rPr>
          <w:spacing w:val="-2"/>
        </w:rPr>
      </w:pPr>
      <w:r w:rsidRPr="000A354A">
        <w:rPr>
          <w:spacing w:val="-2"/>
        </w:rPr>
        <w:t>SAN DIEGO COMMUNITY COLLEGE DISTRICT</w:t>
      </w:r>
    </w:p>
    <w:p w14:paraId="319313ED" w14:textId="77777777" w:rsidR="00441710" w:rsidRPr="000A354A" w:rsidRDefault="00441710" w:rsidP="00A00C70">
      <w:pPr>
        <w:widowControl/>
        <w:tabs>
          <w:tab w:val="left" w:pos="-720"/>
        </w:tabs>
        <w:suppressAutoHyphens/>
        <w:jc w:val="center"/>
        <w:rPr>
          <w:spacing w:val="-2"/>
        </w:rPr>
      </w:pPr>
    </w:p>
    <w:p w14:paraId="727035A6" w14:textId="77777777" w:rsidR="00441710" w:rsidRPr="000A354A" w:rsidRDefault="00441710" w:rsidP="00A00C70">
      <w:pPr>
        <w:widowControl/>
        <w:tabs>
          <w:tab w:val="center" w:pos="4680"/>
        </w:tabs>
        <w:suppressAutoHyphens/>
        <w:jc w:val="center"/>
        <w:rPr>
          <w:spacing w:val="-2"/>
        </w:rPr>
      </w:pPr>
      <w:r w:rsidRPr="000A354A">
        <w:rPr>
          <w:spacing w:val="-2"/>
        </w:rPr>
        <w:t>AND THE</w:t>
      </w:r>
    </w:p>
    <w:p w14:paraId="55C7173E" w14:textId="77777777" w:rsidR="00163ADF" w:rsidRPr="000A354A" w:rsidRDefault="00163ADF" w:rsidP="00A00C70">
      <w:pPr>
        <w:widowControl/>
        <w:tabs>
          <w:tab w:val="center" w:pos="4680"/>
        </w:tabs>
        <w:suppressAutoHyphens/>
        <w:jc w:val="center"/>
        <w:rPr>
          <w:spacing w:val="-2"/>
        </w:rPr>
      </w:pPr>
    </w:p>
    <w:p w14:paraId="51D37BC4" w14:textId="77777777" w:rsidR="00163ADF" w:rsidRPr="000A354A" w:rsidRDefault="000B6908" w:rsidP="00A00C70">
      <w:pPr>
        <w:widowControl/>
        <w:tabs>
          <w:tab w:val="center" w:pos="4680"/>
        </w:tabs>
        <w:suppressAutoHyphens/>
        <w:jc w:val="center"/>
        <w:rPr>
          <w:spacing w:val="-2"/>
        </w:rPr>
      </w:pPr>
      <w:r w:rsidRPr="000A354A">
        <w:rPr>
          <w:spacing w:val="-2"/>
        </w:rPr>
        <w:t>AFT GUILD, LOCAL</w:t>
      </w:r>
      <w:r w:rsidR="00163ADF" w:rsidRPr="000A354A">
        <w:rPr>
          <w:spacing w:val="-2"/>
        </w:rPr>
        <w:t xml:space="preserve"> 1931</w:t>
      </w:r>
    </w:p>
    <w:p w14:paraId="393FEAAA" w14:textId="77777777" w:rsidR="00441710" w:rsidRPr="000A354A" w:rsidRDefault="00441710" w:rsidP="00A00C70">
      <w:pPr>
        <w:widowControl/>
        <w:tabs>
          <w:tab w:val="left" w:pos="-720"/>
        </w:tabs>
        <w:suppressAutoHyphens/>
        <w:jc w:val="center"/>
        <w:rPr>
          <w:spacing w:val="-2"/>
        </w:rPr>
      </w:pPr>
    </w:p>
    <w:p w14:paraId="641A5B24" w14:textId="77777777" w:rsidR="00163ADF" w:rsidRPr="000A354A" w:rsidRDefault="00441710" w:rsidP="00A00C70">
      <w:pPr>
        <w:widowControl/>
        <w:tabs>
          <w:tab w:val="center" w:pos="4680"/>
        </w:tabs>
        <w:suppressAutoHyphens/>
        <w:jc w:val="center"/>
        <w:rPr>
          <w:spacing w:val="-2"/>
        </w:rPr>
      </w:pPr>
      <w:r w:rsidRPr="000A354A">
        <w:rPr>
          <w:spacing w:val="-2"/>
        </w:rPr>
        <w:t>AMERICAN FEDERATION OF TEACHERS</w:t>
      </w:r>
      <w:r w:rsidR="00163ADF" w:rsidRPr="000A354A">
        <w:rPr>
          <w:spacing w:val="-2"/>
        </w:rPr>
        <w:t>, AFL-CIO,</w:t>
      </w:r>
    </w:p>
    <w:p w14:paraId="622756AF" w14:textId="77777777" w:rsidR="00163ADF" w:rsidRPr="000A354A" w:rsidRDefault="00163ADF" w:rsidP="00A00C70">
      <w:pPr>
        <w:widowControl/>
        <w:tabs>
          <w:tab w:val="center" w:pos="4680"/>
        </w:tabs>
        <w:suppressAutoHyphens/>
        <w:jc w:val="center"/>
        <w:rPr>
          <w:spacing w:val="-2"/>
        </w:rPr>
      </w:pPr>
    </w:p>
    <w:p w14:paraId="1A3552EA" w14:textId="77777777" w:rsidR="00441710" w:rsidRPr="000A354A" w:rsidRDefault="00163ADF" w:rsidP="00A00C70">
      <w:pPr>
        <w:widowControl/>
        <w:tabs>
          <w:tab w:val="center" w:pos="4680"/>
        </w:tabs>
        <w:suppressAutoHyphens/>
        <w:jc w:val="center"/>
        <w:rPr>
          <w:spacing w:val="-2"/>
        </w:rPr>
      </w:pPr>
      <w:r w:rsidRPr="000A354A">
        <w:rPr>
          <w:spacing w:val="-2"/>
        </w:rPr>
        <w:t>FACULTY</w:t>
      </w:r>
      <w:r w:rsidR="00441710" w:rsidRPr="000A354A">
        <w:rPr>
          <w:spacing w:val="-2"/>
        </w:rPr>
        <w:t xml:space="preserve"> </w:t>
      </w:r>
    </w:p>
    <w:p w14:paraId="0ABA9E99" w14:textId="77777777" w:rsidR="00441710" w:rsidRPr="000A354A" w:rsidRDefault="00441710" w:rsidP="00A00C70">
      <w:pPr>
        <w:widowControl/>
        <w:tabs>
          <w:tab w:val="left" w:pos="-720"/>
        </w:tabs>
        <w:suppressAutoHyphens/>
        <w:rPr>
          <w:spacing w:val="-2"/>
        </w:rPr>
      </w:pPr>
    </w:p>
    <w:p w14:paraId="346300EA" w14:textId="77777777" w:rsidR="00441710" w:rsidRPr="000A354A" w:rsidRDefault="00441710" w:rsidP="00A00C70">
      <w:pPr>
        <w:widowControl/>
        <w:tabs>
          <w:tab w:val="left" w:pos="-720"/>
        </w:tabs>
        <w:suppressAutoHyphens/>
        <w:rPr>
          <w:spacing w:val="-2"/>
        </w:rPr>
      </w:pPr>
    </w:p>
    <w:p w14:paraId="5526E6BA" w14:textId="77777777" w:rsidR="00441710" w:rsidRPr="000A354A" w:rsidRDefault="00441710" w:rsidP="00A00C70">
      <w:pPr>
        <w:widowControl/>
        <w:tabs>
          <w:tab w:val="left" w:pos="-720"/>
        </w:tabs>
        <w:suppressAutoHyphens/>
        <w:rPr>
          <w:spacing w:val="-2"/>
        </w:rPr>
      </w:pPr>
    </w:p>
    <w:p w14:paraId="506E3F9E" w14:textId="77777777" w:rsidR="00EF6915" w:rsidRPr="000A354A" w:rsidRDefault="00EF6915" w:rsidP="00EF6915">
      <w:pPr>
        <w:tabs>
          <w:tab w:val="left" w:pos="-720"/>
        </w:tabs>
        <w:suppressAutoHyphens/>
      </w:pPr>
      <w:r w:rsidRPr="000A354A">
        <w:t>The following agreement has been reached by the designated representatives of the Board of Trustees and the AFT Guild, Local 1931, American Federation of Teachers, AFL-CIO,</w:t>
      </w:r>
    </w:p>
    <w:p w14:paraId="308B6644" w14:textId="4DC1D370" w:rsidR="00441710" w:rsidRPr="000A354A" w:rsidRDefault="00EF6915" w:rsidP="00EF6915">
      <w:pPr>
        <w:tabs>
          <w:tab w:val="left" w:pos="-720"/>
        </w:tabs>
        <w:suppressAutoHyphens/>
      </w:pPr>
      <w:r w:rsidRPr="000A354A">
        <w:t>Faculty Bargaining Unit, in accordance with the California Educational Employment Relations Act.  Provisions of this Agreement are effective</w:t>
      </w:r>
      <w:r w:rsidR="0016484D" w:rsidRPr="000A354A">
        <w:t xml:space="preserve"> </w:t>
      </w:r>
      <w:r w:rsidR="008D0399" w:rsidRPr="000A354A">
        <w:t>July</w:t>
      </w:r>
      <w:r w:rsidR="0016484D" w:rsidRPr="000A354A">
        <w:t xml:space="preserve"> 1, 201</w:t>
      </w:r>
      <w:r w:rsidR="008D0399" w:rsidRPr="000A354A">
        <w:t>8</w:t>
      </w:r>
      <w:r w:rsidR="0016484D" w:rsidRPr="000A354A">
        <w:t xml:space="preserve"> </w:t>
      </w:r>
      <w:r w:rsidRPr="000A354A">
        <w:t>through June 30, 20</w:t>
      </w:r>
      <w:r w:rsidR="008D0399" w:rsidRPr="000A354A">
        <w:t>21</w:t>
      </w:r>
      <w:r w:rsidRPr="000A354A">
        <w:t>, unless otherwise specified herein.</w:t>
      </w:r>
    </w:p>
    <w:p w14:paraId="6EDF1EAF" w14:textId="77777777" w:rsidR="00441710" w:rsidRPr="000A354A" w:rsidRDefault="00441710" w:rsidP="00A00C70">
      <w:pPr>
        <w:widowControl/>
        <w:tabs>
          <w:tab w:val="left" w:pos="-720"/>
        </w:tabs>
        <w:suppressAutoHyphens/>
        <w:rPr>
          <w:spacing w:val="-2"/>
        </w:rPr>
      </w:pPr>
    </w:p>
    <w:p w14:paraId="00A91391" w14:textId="77777777" w:rsidR="00441710" w:rsidRPr="000A354A" w:rsidRDefault="00441710" w:rsidP="00A00C70">
      <w:pPr>
        <w:pStyle w:val="TOAHeading"/>
        <w:widowControl/>
        <w:tabs>
          <w:tab w:val="clear" w:pos="9360"/>
          <w:tab w:val="left" w:pos="-720"/>
        </w:tabs>
        <w:rPr>
          <w:spacing w:val="-2"/>
        </w:rPr>
      </w:pPr>
    </w:p>
    <w:p w14:paraId="71605C0B" w14:textId="77777777" w:rsidR="00441710" w:rsidRPr="000A354A" w:rsidRDefault="00441710" w:rsidP="00A00C70">
      <w:pPr>
        <w:widowControl/>
        <w:tabs>
          <w:tab w:val="left" w:pos="-720"/>
        </w:tabs>
        <w:suppressAutoHyphens/>
        <w:rPr>
          <w:spacing w:val="-2"/>
        </w:rPr>
      </w:pPr>
    </w:p>
    <w:p w14:paraId="18B7FEF2" w14:textId="77777777" w:rsidR="00441710" w:rsidRPr="000A354A" w:rsidRDefault="00441710" w:rsidP="00A00C70">
      <w:pPr>
        <w:pStyle w:val="TOAHeading"/>
        <w:widowControl/>
        <w:tabs>
          <w:tab w:val="clear" w:pos="9360"/>
          <w:tab w:val="left" w:pos="-720"/>
        </w:tabs>
        <w:rPr>
          <w:spacing w:val="-2"/>
        </w:rPr>
      </w:pPr>
    </w:p>
    <w:p w14:paraId="65BC4CF9" w14:textId="77777777" w:rsidR="00441710" w:rsidRPr="000A354A" w:rsidRDefault="00441710" w:rsidP="00A00C70">
      <w:pPr>
        <w:widowControl/>
        <w:tabs>
          <w:tab w:val="left" w:pos="-720"/>
        </w:tabs>
        <w:suppressAutoHyphens/>
        <w:rPr>
          <w:spacing w:val="-2"/>
        </w:rPr>
      </w:pPr>
      <w:r w:rsidRPr="000A354A">
        <w:rPr>
          <w:spacing w:val="-2"/>
        </w:rPr>
        <w:t>___________________________________</w:t>
      </w:r>
      <w:r w:rsidRPr="000A354A">
        <w:rPr>
          <w:spacing w:val="-2"/>
        </w:rPr>
        <w:tab/>
      </w:r>
      <w:r w:rsidRPr="000A354A">
        <w:rPr>
          <w:spacing w:val="-2"/>
        </w:rPr>
        <w:tab/>
        <w:t>____________________________________</w:t>
      </w:r>
    </w:p>
    <w:p w14:paraId="03E1DC1B" w14:textId="77777777" w:rsidR="00441710" w:rsidRPr="000A354A" w:rsidRDefault="0042327D" w:rsidP="00A00C70">
      <w:pPr>
        <w:widowControl/>
        <w:tabs>
          <w:tab w:val="left" w:pos="-720"/>
        </w:tabs>
        <w:suppressAutoHyphens/>
        <w:rPr>
          <w:spacing w:val="-2"/>
        </w:rPr>
      </w:pPr>
      <w:r w:rsidRPr="000A354A">
        <w:rPr>
          <w:spacing w:val="-2"/>
        </w:rPr>
        <w:t>Maria</w:t>
      </w:r>
      <w:r w:rsidR="003E0730" w:rsidRPr="000A354A">
        <w:rPr>
          <w:spacing w:val="-2"/>
        </w:rPr>
        <w:t xml:space="preserve"> </w:t>
      </w:r>
      <w:r w:rsidRPr="000A354A">
        <w:rPr>
          <w:spacing w:val="-2"/>
        </w:rPr>
        <w:t xml:space="preserve">Nieto </w:t>
      </w:r>
      <w:proofErr w:type="spellStart"/>
      <w:r w:rsidRPr="000A354A">
        <w:rPr>
          <w:spacing w:val="-2"/>
        </w:rPr>
        <w:t>Senour</w:t>
      </w:r>
      <w:proofErr w:type="spellEnd"/>
      <w:r w:rsidR="00441710" w:rsidRPr="000A354A">
        <w:rPr>
          <w:spacing w:val="-2"/>
        </w:rPr>
        <w:t>, President</w:t>
      </w:r>
      <w:r w:rsidR="00441710" w:rsidRPr="000A354A">
        <w:rPr>
          <w:spacing w:val="-2"/>
        </w:rPr>
        <w:tab/>
      </w:r>
      <w:r w:rsidR="00441710" w:rsidRPr="000A354A">
        <w:rPr>
          <w:spacing w:val="-2"/>
        </w:rPr>
        <w:tab/>
      </w:r>
      <w:r w:rsidR="00441710" w:rsidRPr="000A354A">
        <w:rPr>
          <w:spacing w:val="-2"/>
        </w:rPr>
        <w:tab/>
      </w:r>
      <w:r w:rsidR="00441710" w:rsidRPr="000A354A">
        <w:rPr>
          <w:spacing w:val="-2"/>
        </w:rPr>
        <w:tab/>
        <w:t>Jim Mahler, President</w:t>
      </w:r>
    </w:p>
    <w:p w14:paraId="0AC59DA7" w14:textId="77777777" w:rsidR="00441710" w:rsidRPr="000A354A" w:rsidRDefault="00441710" w:rsidP="00A00C70">
      <w:pPr>
        <w:widowControl/>
        <w:tabs>
          <w:tab w:val="left" w:pos="-720"/>
        </w:tabs>
        <w:suppressAutoHyphens/>
        <w:rPr>
          <w:spacing w:val="-2"/>
        </w:rPr>
      </w:pPr>
      <w:r w:rsidRPr="000A354A">
        <w:rPr>
          <w:spacing w:val="-2"/>
        </w:rPr>
        <w:t>Board of Trustees</w:t>
      </w:r>
      <w:r w:rsidRPr="000A354A">
        <w:rPr>
          <w:spacing w:val="-2"/>
        </w:rPr>
        <w:tab/>
      </w:r>
      <w:r w:rsidRPr="000A354A">
        <w:rPr>
          <w:spacing w:val="-2"/>
        </w:rPr>
        <w:tab/>
      </w:r>
      <w:r w:rsidRPr="000A354A">
        <w:rPr>
          <w:spacing w:val="-2"/>
        </w:rPr>
        <w:tab/>
      </w:r>
      <w:r w:rsidRPr="000A354A">
        <w:rPr>
          <w:spacing w:val="-2"/>
        </w:rPr>
        <w:tab/>
      </w:r>
      <w:r w:rsidRPr="000A354A">
        <w:rPr>
          <w:spacing w:val="-2"/>
        </w:rPr>
        <w:tab/>
        <w:t>American Federation of Teachers Guild</w:t>
      </w:r>
    </w:p>
    <w:p w14:paraId="5A3DB8BA" w14:textId="77777777" w:rsidR="00441710" w:rsidRPr="000A354A" w:rsidRDefault="00441710" w:rsidP="00A00C70">
      <w:pPr>
        <w:widowControl/>
        <w:tabs>
          <w:tab w:val="left" w:pos="-720"/>
        </w:tabs>
        <w:suppressAutoHyphens/>
        <w:rPr>
          <w:spacing w:val="-2"/>
        </w:rPr>
      </w:pPr>
      <w:r w:rsidRPr="000A354A">
        <w:rPr>
          <w:spacing w:val="-2"/>
        </w:rPr>
        <w:t>San Diego Community College District</w:t>
      </w:r>
      <w:r w:rsidR="003E0730" w:rsidRPr="000A354A">
        <w:rPr>
          <w:spacing w:val="-2"/>
        </w:rPr>
        <w:tab/>
      </w:r>
      <w:r w:rsidR="003E0730" w:rsidRPr="000A354A">
        <w:rPr>
          <w:spacing w:val="-2"/>
        </w:rPr>
        <w:tab/>
        <w:t>Local 1931</w:t>
      </w:r>
    </w:p>
    <w:p w14:paraId="0CE4A618" w14:textId="77777777" w:rsidR="00441710" w:rsidRPr="000A354A" w:rsidRDefault="00441710" w:rsidP="00A00C70">
      <w:pPr>
        <w:widowControl/>
        <w:tabs>
          <w:tab w:val="left" w:pos="-720"/>
        </w:tabs>
        <w:suppressAutoHyphens/>
        <w:rPr>
          <w:spacing w:val="-2"/>
        </w:rPr>
      </w:pPr>
    </w:p>
    <w:p w14:paraId="3AC49720" w14:textId="77777777" w:rsidR="00441710" w:rsidRPr="000A354A" w:rsidRDefault="00441710" w:rsidP="00A00C70">
      <w:pPr>
        <w:widowControl/>
        <w:tabs>
          <w:tab w:val="left" w:pos="-720"/>
        </w:tabs>
        <w:suppressAutoHyphens/>
        <w:rPr>
          <w:spacing w:val="-2"/>
        </w:rPr>
      </w:pPr>
    </w:p>
    <w:p w14:paraId="22E66724" w14:textId="77777777" w:rsidR="00441710" w:rsidRPr="000A354A" w:rsidRDefault="00441710" w:rsidP="00A00C70">
      <w:pPr>
        <w:widowControl/>
        <w:tabs>
          <w:tab w:val="left" w:pos="-720"/>
        </w:tabs>
        <w:suppressAutoHyphens/>
        <w:rPr>
          <w:spacing w:val="-2"/>
        </w:rPr>
      </w:pPr>
    </w:p>
    <w:p w14:paraId="7C0F929C" w14:textId="77777777" w:rsidR="00441710" w:rsidRPr="000A354A" w:rsidRDefault="00441710" w:rsidP="00A00C70">
      <w:pPr>
        <w:widowControl/>
        <w:tabs>
          <w:tab w:val="left" w:pos="-720"/>
        </w:tabs>
        <w:suppressAutoHyphens/>
        <w:rPr>
          <w:spacing w:val="-2"/>
        </w:rPr>
      </w:pPr>
      <w:r w:rsidRPr="000A354A">
        <w:rPr>
          <w:spacing w:val="-2"/>
        </w:rPr>
        <w:t>Date: _____________________________</w:t>
      </w:r>
      <w:r w:rsidRPr="000A354A">
        <w:rPr>
          <w:spacing w:val="-2"/>
        </w:rPr>
        <w:tab/>
      </w:r>
      <w:r w:rsidRPr="000A354A">
        <w:rPr>
          <w:spacing w:val="-2"/>
        </w:rPr>
        <w:tab/>
        <w:t>Date: _______________________________</w:t>
      </w:r>
    </w:p>
    <w:p w14:paraId="7C787643" w14:textId="77777777" w:rsidR="00441710" w:rsidRPr="000A354A" w:rsidRDefault="00441710" w:rsidP="00A00C70">
      <w:pPr>
        <w:widowControl/>
        <w:tabs>
          <w:tab w:val="left" w:pos="-720"/>
        </w:tabs>
        <w:suppressAutoHyphens/>
        <w:rPr>
          <w:spacing w:val="-2"/>
        </w:rPr>
      </w:pPr>
    </w:p>
    <w:p w14:paraId="345DD177" w14:textId="77777777" w:rsidR="00441710" w:rsidRPr="000A354A" w:rsidRDefault="00441710" w:rsidP="00A00C70">
      <w:pPr>
        <w:pStyle w:val="Heading1"/>
        <w:widowControl/>
        <w:jc w:val="center"/>
        <w:rPr>
          <w:rFonts w:ascii="Times New Roman" w:hAnsi="Times New Roman"/>
          <w:sz w:val="24"/>
        </w:rPr>
        <w:sectPr w:rsidR="00441710" w:rsidRPr="000A354A">
          <w:headerReference w:type="even" r:id="rId8"/>
          <w:headerReference w:type="default" r:id="rId9"/>
          <w:footerReference w:type="even" r:id="rId10"/>
          <w:headerReference w:type="first" r:id="rId11"/>
          <w:endnotePr>
            <w:numFmt w:val="decimal"/>
          </w:endnotePr>
          <w:pgSz w:w="12240" w:h="15840" w:code="1"/>
          <w:pgMar w:top="1440" w:right="1440" w:bottom="1440" w:left="1440" w:header="720" w:footer="720" w:gutter="0"/>
          <w:pgNumType w:start="132"/>
          <w:cols w:space="720"/>
          <w:docGrid w:linePitch="360"/>
        </w:sectPr>
      </w:pPr>
    </w:p>
    <w:p w14:paraId="0E399614" w14:textId="77777777" w:rsidR="00FB3D45" w:rsidRPr="000A354A" w:rsidRDefault="00FB3D45" w:rsidP="00FB3D45">
      <w:pPr>
        <w:widowControl/>
        <w:tabs>
          <w:tab w:val="left" w:pos="-720"/>
        </w:tabs>
        <w:suppressAutoHyphens/>
        <w:jc w:val="center"/>
      </w:pPr>
      <w:r w:rsidRPr="000A354A">
        <w:lastRenderedPageBreak/>
        <w:t>AFT GUILD – ACADEMIC FACULTY AGREEMENT</w:t>
      </w:r>
    </w:p>
    <w:p w14:paraId="523F3A8E" w14:textId="77777777" w:rsidR="00FB3D45" w:rsidRPr="000A354A" w:rsidRDefault="00FB3D45" w:rsidP="00FB3D45">
      <w:pPr>
        <w:widowControl/>
        <w:tabs>
          <w:tab w:val="left" w:pos="-720"/>
        </w:tabs>
        <w:suppressAutoHyphens/>
        <w:jc w:val="center"/>
      </w:pPr>
    </w:p>
    <w:p w14:paraId="5EB649C1" w14:textId="3C0C68FB" w:rsidR="00FB3D45" w:rsidRPr="000A354A" w:rsidRDefault="00FB3D45" w:rsidP="00FB3D45">
      <w:pPr>
        <w:widowControl/>
        <w:tabs>
          <w:tab w:val="left" w:pos="-720"/>
        </w:tabs>
        <w:suppressAutoHyphens/>
        <w:jc w:val="center"/>
      </w:pPr>
      <w:r w:rsidRPr="000A354A">
        <w:t>TABLE OF CONTENTS</w:t>
      </w:r>
      <w:r w:rsidR="00A7414C" w:rsidRPr="000A354A">
        <w:t xml:space="preserve"> </w:t>
      </w:r>
      <w:r w:rsidR="00CD117F" w:rsidRPr="000A354A">
        <w:rPr>
          <w:color w:val="FF0000"/>
        </w:rPr>
        <w:t xml:space="preserve">PAGES </w:t>
      </w:r>
      <w:r w:rsidR="00A7414C" w:rsidRPr="000A354A">
        <w:rPr>
          <w:color w:val="FF0000"/>
        </w:rPr>
        <w:t>NEED TO BE RENUMBERED</w:t>
      </w:r>
    </w:p>
    <w:p w14:paraId="123847BC" w14:textId="77777777" w:rsidR="00FB3D45" w:rsidRPr="000A354A" w:rsidRDefault="00FB3D45" w:rsidP="00FB3D45">
      <w:pPr>
        <w:widowControl/>
        <w:tabs>
          <w:tab w:val="left" w:pos="-720"/>
        </w:tabs>
        <w:suppressAutoHyphens/>
        <w:jc w:val="center"/>
      </w:pPr>
    </w:p>
    <w:p w14:paraId="1424A9E0" w14:textId="77777777" w:rsidR="0082399A" w:rsidRPr="000A354A" w:rsidRDefault="00E35E61">
      <w:pPr>
        <w:pStyle w:val="TOC1"/>
        <w:rPr>
          <w:rFonts w:eastAsiaTheme="minorEastAsia"/>
          <w:bCs w:val="0"/>
          <w:caps w:val="0"/>
          <w:noProof/>
          <w:snapToGrid/>
          <w:lang w:eastAsia="ja-JP"/>
        </w:rPr>
      </w:pPr>
      <w:r w:rsidRPr="000A354A">
        <w:fldChar w:fldCharType="begin"/>
      </w:r>
      <w:r w:rsidR="00EB5737" w:rsidRPr="000A354A">
        <w:instrText xml:space="preserve"> TOC \f \h \z \t "Heading 8,1,Heading 9,1" </w:instrText>
      </w:r>
      <w:r w:rsidRPr="000A354A">
        <w:fldChar w:fldCharType="separate"/>
      </w:r>
      <w:r w:rsidR="0082399A" w:rsidRPr="000A354A">
        <w:rPr>
          <w:noProof/>
          <w:u w:val="single"/>
        </w:rPr>
        <w:t>ARTICLE I  -  AGREEMENT</w:t>
      </w:r>
      <w:r w:rsidR="0082399A" w:rsidRPr="000A354A">
        <w:rPr>
          <w:noProof/>
        </w:rPr>
        <w:tab/>
      </w:r>
      <w:hyperlink w:anchor="ArticleI" w:history="1">
        <w:r w:rsidR="0082399A" w:rsidRPr="000A354A">
          <w:rPr>
            <w:rStyle w:val="Hyperlink"/>
            <w:noProof/>
          </w:rPr>
          <w:fldChar w:fldCharType="begin"/>
        </w:r>
        <w:r w:rsidR="0082399A" w:rsidRPr="000A354A">
          <w:rPr>
            <w:rStyle w:val="Hyperlink"/>
            <w:noProof/>
          </w:rPr>
          <w:instrText xml:space="preserve"> PAGEREF _Toc303179389 \h </w:instrText>
        </w:r>
        <w:r w:rsidR="0082399A" w:rsidRPr="000A354A">
          <w:rPr>
            <w:rStyle w:val="Hyperlink"/>
            <w:noProof/>
          </w:rPr>
        </w:r>
        <w:r w:rsidR="0082399A" w:rsidRPr="000A354A">
          <w:rPr>
            <w:rStyle w:val="Hyperlink"/>
            <w:noProof/>
          </w:rPr>
          <w:fldChar w:fldCharType="separate"/>
        </w:r>
        <w:r w:rsidR="003B50DD" w:rsidRPr="000A354A">
          <w:rPr>
            <w:rStyle w:val="Hyperlink"/>
            <w:noProof/>
          </w:rPr>
          <w:t>3</w:t>
        </w:r>
        <w:r w:rsidR="0082399A" w:rsidRPr="000A354A">
          <w:rPr>
            <w:rStyle w:val="Hyperlink"/>
            <w:noProof/>
          </w:rPr>
          <w:fldChar w:fldCharType="end"/>
        </w:r>
      </w:hyperlink>
    </w:p>
    <w:p w14:paraId="5D95C127" w14:textId="77777777" w:rsidR="0082399A" w:rsidRPr="000A354A" w:rsidRDefault="0082399A">
      <w:pPr>
        <w:pStyle w:val="TOC1"/>
        <w:rPr>
          <w:rFonts w:eastAsiaTheme="minorEastAsia"/>
          <w:bCs w:val="0"/>
          <w:caps w:val="0"/>
          <w:noProof/>
          <w:snapToGrid/>
          <w:lang w:eastAsia="ja-JP"/>
        </w:rPr>
      </w:pPr>
      <w:r w:rsidRPr="000A354A">
        <w:rPr>
          <w:noProof/>
          <w:u w:val="single"/>
        </w:rPr>
        <w:t>ARTICLE II  -  RECOGNITION</w:t>
      </w:r>
      <w:r w:rsidRPr="000A354A">
        <w:rPr>
          <w:noProof/>
        </w:rPr>
        <w:tab/>
      </w:r>
      <w:hyperlink w:anchor="ArticleII" w:history="1">
        <w:r w:rsidRPr="000A354A">
          <w:rPr>
            <w:rStyle w:val="Hyperlink"/>
            <w:noProof/>
          </w:rPr>
          <w:fldChar w:fldCharType="begin"/>
        </w:r>
        <w:r w:rsidRPr="000A354A">
          <w:rPr>
            <w:rStyle w:val="Hyperlink"/>
            <w:noProof/>
          </w:rPr>
          <w:instrText xml:space="preserve"> PAGEREF _Toc303179390 \h </w:instrText>
        </w:r>
        <w:r w:rsidRPr="000A354A">
          <w:rPr>
            <w:rStyle w:val="Hyperlink"/>
            <w:noProof/>
          </w:rPr>
        </w:r>
        <w:r w:rsidRPr="000A354A">
          <w:rPr>
            <w:rStyle w:val="Hyperlink"/>
            <w:noProof/>
          </w:rPr>
          <w:fldChar w:fldCharType="separate"/>
        </w:r>
        <w:r w:rsidR="003B50DD" w:rsidRPr="000A354A">
          <w:rPr>
            <w:rStyle w:val="Hyperlink"/>
            <w:noProof/>
          </w:rPr>
          <w:t>4</w:t>
        </w:r>
        <w:r w:rsidRPr="000A354A">
          <w:rPr>
            <w:rStyle w:val="Hyperlink"/>
            <w:noProof/>
          </w:rPr>
          <w:fldChar w:fldCharType="end"/>
        </w:r>
      </w:hyperlink>
    </w:p>
    <w:p w14:paraId="551FD9A5" w14:textId="77777777" w:rsidR="0082399A" w:rsidRPr="000A354A" w:rsidRDefault="001F7071">
      <w:pPr>
        <w:pStyle w:val="TOC1"/>
        <w:rPr>
          <w:rFonts w:eastAsiaTheme="minorEastAsia"/>
          <w:bCs w:val="0"/>
          <w:caps w:val="0"/>
          <w:noProof/>
          <w:snapToGrid/>
          <w:lang w:eastAsia="ja-JP"/>
        </w:rPr>
      </w:pPr>
      <w:r w:rsidRPr="000A354A">
        <w:rPr>
          <w:noProof/>
          <w:u w:val="single"/>
        </w:rPr>
        <w:t>ARTICLE III -</w:t>
      </w:r>
      <w:r w:rsidR="0082399A" w:rsidRPr="000A354A">
        <w:rPr>
          <w:noProof/>
          <w:u w:val="single"/>
        </w:rPr>
        <w:t xml:space="preserve"> SAFETY</w:t>
      </w:r>
      <w:r w:rsidR="0082399A" w:rsidRPr="000A354A">
        <w:rPr>
          <w:noProof/>
        </w:rPr>
        <w:tab/>
      </w:r>
      <w:hyperlink w:anchor="ArticleIII" w:history="1">
        <w:r w:rsidR="0082399A" w:rsidRPr="000A354A">
          <w:rPr>
            <w:rStyle w:val="Hyperlink"/>
            <w:noProof/>
          </w:rPr>
          <w:fldChar w:fldCharType="begin"/>
        </w:r>
        <w:r w:rsidR="0082399A" w:rsidRPr="000A354A">
          <w:rPr>
            <w:rStyle w:val="Hyperlink"/>
            <w:noProof/>
          </w:rPr>
          <w:instrText xml:space="preserve"> PAGEREF _Toc303179391 \h </w:instrText>
        </w:r>
        <w:r w:rsidR="0082399A" w:rsidRPr="000A354A">
          <w:rPr>
            <w:rStyle w:val="Hyperlink"/>
            <w:noProof/>
          </w:rPr>
        </w:r>
        <w:r w:rsidR="0082399A" w:rsidRPr="000A354A">
          <w:rPr>
            <w:rStyle w:val="Hyperlink"/>
            <w:noProof/>
          </w:rPr>
          <w:fldChar w:fldCharType="separate"/>
        </w:r>
        <w:r w:rsidR="003B50DD" w:rsidRPr="000A354A">
          <w:rPr>
            <w:rStyle w:val="Hyperlink"/>
            <w:noProof/>
          </w:rPr>
          <w:t>5</w:t>
        </w:r>
        <w:r w:rsidR="0082399A" w:rsidRPr="000A354A">
          <w:rPr>
            <w:rStyle w:val="Hyperlink"/>
            <w:noProof/>
          </w:rPr>
          <w:fldChar w:fldCharType="end"/>
        </w:r>
      </w:hyperlink>
    </w:p>
    <w:p w14:paraId="41ED7F09" w14:textId="77777777" w:rsidR="0082399A" w:rsidRPr="000A354A" w:rsidRDefault="0082399A">
      <w:pPr>
        <w:pStyle w:val="TOC1"/>
        <w:rPr>
          <w:rFonts w:eastAsiaTheme="minorEastAsia"/>
          <w:bCs w:val="0"/>
          <w:caps w:val="0"/>
          <w:noProof/>
          <w:snapToGrid/>
          <w:lang w:eastAsia="ja-JP"/>
        </w:rPr>
      </w:pPr>
      <w:r w:rsidRPr="000A354A">
        <w:rPr>
          <w:noProof/>
          <w:u w:val="single"/>
        </w:rPr>
        <w:t>ARTICLE IV  -  GRIEVANCE</w:t>
      </w:r>
      <w:r w:rsidRPr="000A354A">
        <w:rPr>
          <w:noProof/>
        </w:rPr>
        <w:tab/>
      </w:r>
      <w:hyperlink w:anchor="ArticleIV" w:history="1">
        <w:r w:rsidRPr="000A354A">
          <w:rPr>
            <w:rStyle w:val="Hyperlink"/>
            <w:noProof/>
          </w:rPr>
          <w:fldChar w:fldCharType="begin"/>
        </w:r>
        <w:r w:rsidRPr="000A354A">
          <w:rPr>
            <w:rStyle w:val="Hyperlink"/>
            <w:noProof/>
          </w:rPr>
          <w:instrText xml:space="preserve"> PAGEREF _Toc303179392 \h </w:instrText>
        </w:r>
        <w:r w:rsidRPr="000A354A">
          <w:rPr>
            <w:rStyle w:val="Hyperlink"/>
            <w:noProof/>
          </w:rPr>
        </w:r>
        <w:r w:rsidRPr="000A354A">
          <w:rPr>
            <w:rStyle w:val="Hyperlink"/>
            <w:noProof/>
          </w:rPr>
          <w:fldChar w:fldCharType="separate"/>
        </w:r>
        <w:r w:rsidR="003B50DD" w:rsidRPr="000A354A">
          <w:rPr>
            <w:rStyle w:val="Hyperlink"/>
            <w:noProof/>
          </w:rPr>
          <w:t>6</w:t>
        </w:r>
        <w:r w:rsidRPr="000A354A">
          <w:rPr>
            <w:rStyle w:val="Hyperlink"/>
            <w:noProof/>
          </w:rPr>
          <w:fldChar w:fldCharType="end"/>
        </w:r>
      </w:hyperlink>
    </w:p>
    <w:p w14:paraId="4F2F4BEB" w14:textId="77777777" w:rsidR="0082399A" w:rsidRPr="000A354A" w:rsidRDefault="0082399A">
      <w:pPr>
        <w:pStyle w:val="TOC1"/>
        <w:rPr>
          <w:rFonts w:eastAsiaTheme="minorEastAsia"/>
          <w:bCs w:val="0"/>
          <w:caps w:val="0"/>
          <w:noProof/>
          <w:snapToGrid/>
          <w:lang w:eastAsia="ja-JP"/>
        </w:rPr>
      </w:pPr>
      <w:r w:rsidRPr="000A354A">
        <w:rPr>
          <w:noProof/>
          <w:u w:val="single"/>
        </w:rPr>
        <w:t>ARTICLE V  -  ADJUNCT FACULTY</w:t>
      </w:r>
      <w:r w:rsidRPr="000A354A">
        <w:rPr>
          <w:noProof/>
        </w:rPr>
        <w:tab/>
      </w:r>
      <w:hyperlink w:anchor="ArticleV" w:history="1">
        <w:r w:rsidRPr="000A354A">
          <w:rPr>
            <w:rStyle w:val="Hyperlink"/>
            <w:noProof/>
          </w:rPr>
          <w:fldChar w:fldCharType="begin"/>
        </w:r>
        <w:r w:rsidRPr="000A354A">
          <w:rPr>
            <w:rStyle w:val="Hyperlink"/>
            <w:noProof/>
          </w:rPr>
          <w:instrText xml:space="preserve"> PAGEREF _Toc303179393 \h </w:instrText>
        </w:r>
        <w:r w:rsidRPr="000A354A">
          <w:rPr>
            <w:rStyle w:val="Hyperlink"/>
            <w:noProof/>
          </w:rPr>
        </w:r>
        <w:r w:rsidRPr="000A354A">
          <w:rPr>
            <w:rStyle w:val="Hyperlink"/>
            <w:noProof/>
          </w:rPr>
          <w:fldChar w:fldCharType="separate"/>
        </w:r>
        <w:r w:rsidR="003B50DD" w:rsidRPr="000A354A">
          <w:rPr>
            <w:rStyle w:val="Hyperlink"/>
            <w:noProof/>
          </w:rPr>
          <w:t>9</w:t>
        </w:r>
        <w:r w:rsidRPr="000A354A">
          <w:rPr>
            <w:rStyle w:val="Hyperlink"/>
            <w:noProof/>
          </w:rPr>
          <w:fldChar w:fldCharType="end"/>
        </w:r>
      </w:hyperlink>
    </w:p>
    <w:p w14:paraId="6480536E" w14:textId="77777777" w:rsidR="0082399A" w:rsidRPr="000A354A" w:rsidRDefault="0082399A">
      <w:pPr>
        <w:pStyle w:val="TOC1"/>
        <w:rPr>
          <w:rFonts w:eastAsiaTheme="minorEastAsia"/>
          <w:bCs w:val="0"/>
          <w:caps w:val="0"/>
          <w:noProof/>
          <w:snapToGrid/>
          <w:lang w:eastAsia="ja-JP"/>
        </w:rPr>
      </w:pPr>
      <w:r w:rsidRPr="000A354A">
        <w:rPr>
          <w:noProof/>
          <w:u w:val="single"/>
        </w:rPr>
        <w:t>ARTICLE VI  -  WORKING CONDITIONS</w:t>
      </w:r>
      <w:r w:rsidRPr="000A354A">
        <w:rPr>
          <w:noProof/>
        </w:rPr>
        <w:tab/>
      </w:r>
      <w:hyperlink w:anchor="ArticleVI" w:history="1">
        <w:r w:rsidRPr="000A354A">
          <w:rPr>
            <w:rStyle w:val="Hyperlink"/>
            <w:noProof/>
          </w:rPr>
          <w:fldChar w:fldCharType="begin"/>
        </w:r>
        <w:r w:rsidRPr="000A354A">
          <w:rPr>
            <w:rStyle w:val="Hyperlink"/>
            <w:noProof/>
          </w:rPr>
          <w:instrText xml:space="preserve"> PAGEREF _Toc303179394 \h </w:instrText>
        </w:r>
        <w:r w:rsidRPr="000A354A">
          <w:rPr>
            <w:rStyle w:val="Hyperlink"/>
            <w:noProof/>
          </w:rPr>
        </w:r>
        <w:r w:rsidRPr="000A354A">
          <w:rPr>
            <w:rStyle w:val="Hyperlink"/>
            <w:noProof/>
          </w:rPr>
          <w:fldChar w:fldCharType="separate"/>
        </w:r>
        <w:r w:rsidR="003B50DD" w:rsidRPr="000A354A">
          <w:rPr>
            <w:rStyle w:val="Hyperlink"/>
            <w:noProof/>
          </w:rPr>
          <w:t>18</w:t>
        </w:r>
        <w:r w:rsidRPr="000A354A">
          <w:rPr>
            <w:rStyle w:val="Hyperlink"/>
            <w:noProof/>
          </w:rPr>
          <w:fldChar w:fldCharType="end"/>
        </w:r>
      </w:hyperlink>
    </w:p>
    <w:p w14:paraId="2A0D93BB" w14:textId="77777777" w:rsidR="0082399A" w:rsidRPr="000A354A" w:rsidRDefault="0082399A">
      <w:pPr>
        <w:pStyle w:val="TOC1"/>
        <w:rPr>
          <w:rFonts w:eastAsiaTheme="minorEastAsia"/>
          <w:bCs w:val="0"/>
          <w:caps w:val="0"/>
          <w:noProof/>
          <w:snapToGrid/>
          <w:lang w:eastAsia="ja-JP"/>
        </w:rPr>
      </w:pPr>
      <w:r w:rsidRPr="000A354A">
        <w:rPr>
          <w:noProof/>
          <w:u w:val="single"/>
        </w:rPr>
        <w:t>ARTICLE VII  -  WORK LOAD</w:t>
      </w:r>
      <w:r w:rsidRPr="000A354A">
        <w:rPr>
          <w:noProof/>
        </w:rPr>
        <w:tab/>
      </w:r>
      <w:hyperlink w:anchor="ArticleVII" w:history="1">
        <w:r w:rsidRPr="000A354A">
          <w:rPr>
            <w:rStyle w:val="Hyperlink"/>
            <w:noProof/>
          </w:rPr>
          <w:fldChar w:fldCharType="begin"/>
        </w:r>
        <w:r w:rsidRPr="000A354A">
          <w:rPr>
            <w:rStyle w:val="Hyperlink"/>
            <w:noProof/>
          </w:rPr>
          <w:instrText xml:space="preserve"> PAGEREF _Toc303179395 \h </w:instrText>
        </w:r>
        <w:r w:rsidRPr="000A354A">
          <w:rPr>
            <w:rStyle w:val="Hyperlink"/>
            <w:noProof/>
          </w:rPr>
        </w:r>
        <w:r w:rsidRPr="000A354A">
          <w:rPr>
            <w:rStyle w:val="Hyperlink"/>
            <w:noProof/>
          </w:rPr>
          <w:fldChar w:fldCharType="separate"/>
        </w:r>
        <w:r w:rsidR="003B50DD" w:rsidRPr="000A354A">
          <w:rPr>
            <w:rStyle w:val="Hyperlink"/>
            <w:noProof/>
          </w:rPr>
          <w:t>21</w:t>
        </w:r>
        <w:r w:rsidRPr="000A354A">
          <w:rPr>
            <w:rStyle w:val="Hyperlink"/>
            <w:noProof/>
          </w:rPr>
          <w:fldChar w:fldCharType="end"/>
        </w:r>
      </w:hyperlink>
    </w:p>
    <w:p w14:paraId="65E92E92" w14:textId="77777777" w:rsidR="00616090" w:rsidRPr="000A354A" w:rsidRDefault="001F7071">
      <w:pPr>
        <w:pStyle w:val="TOC1"/>
        <w:rPr>
          <w:noProof/>
        </w:rPr>
      </w:pPr>
      <w:r w:rsidRPr="000A354A">
        <w:rPr>
          <w:u w:val="single"/>
        </w:rPr>
        <w:t>ARTICLE VIII  -  SALARY</w:t>
      </w:r>
      <w:r w:rsidR="0082399A" w:rsidRPr="000A354A">
        <w:rPr>
          <w:noProof/>
        </w:rPr>
        <w:tab/>
      </w:r>
      <w:bookmarkStart w:id="0" w:name="AppendixVIIISalary"/>
      <w:bookmarkEnd w:id="0"/>
      <w:r w:rsidR="00CC73FD" w:rsidRPr="000A354A">
        <w:rPr>
          <w:noProof/>
        </w:rPr>
        <w:fldChar w:fldCharType="begin"/>
      </w:r>
      <w:r w:rsidR="00CC73FD" w:rsidRPr="000A354A">
        <w:rPr>
          <w:noProof/>
        </w:rPr>
        <w:instrText xml:space="preserve"> HYPERLINK  \l "ArticleVIII_Salary" </w:instrText>
      </w:r>
      <w:r w:rsidR="00CC73FD" w:rsidRPr="000A354A">
        <w:rPr>
          <w:noProof/>
        </w:rPr>
        <w:fldChar w:fldCharType="separate"/>
      </w:r>
      <w:r w:rsidR="00CC73FD" w:rsidRPr="000A354A">
        <w:rPr>
          <w:rStyle w:val="Hyperlink"/>
          <w:noProof/>
        </w:rPr>
        <w:t>35</w:t>
      </w:r>
      <w:r w:rsidR="00CC73FD" w:rsidRPr="000A354A">
        <w:rPr>
          <w:noProof/>
        </w:rPr>
        <w:fldChar w:fldCharType="end"/>
      </w:r>
    </w:p>
    <w:p w14:paraId="3DAC7560" w14:textId="77777777" w:rsidR="0082399A" w:rsidRPr="000A354A" w:rsidRDefault="0082399A">
      <w:pPr>
        <w:pStyle w:val="TOC1"/>
        <w:rPr>
          <w:rFonts w:eastAsiaTheme="minorEastAsia"/>
          <w:bCs w:val="0"/>
          <w:caps w:val="0"/>
          <w:noProof/>
          <w:snapToGrid/>
          <w:lang w:eastAsia="ja-JP"/>
        </w:rPr>
      </w:pPr>
      <w:r w:rsidRPr="000A354A">
        <w:rPr>
          <w:noProof/>
          <w:u w:val="single"/>
        </w:rPr>
        <w:t>ARTICLE IX  -  ACADEMIC DEPARTMENTS</w:t>
      </w:r>
      <w:r w:rsidRPr="000A354A">
        <w:rPr>
          <w:noProof/>
        </w:rPr>
        <w:tab/>
      </w:r>
      <w:hyperlink w:anchor="ArticleIX" w:history="1">
        <w:r w:rsidRPr="000A354A">
          <w:rPr>
            <w:rStyle w:val="Hyperlink"/>
            <w:noProof/>
          </w:rPr>
          <w:fldChar w:fldCharType="begin"/>
        </w:r>
        <w:r w:rsidRPr="000A354A">
          <w:rPr>
            <w:rStyle w:val="Hyperlink"/>
            <w:noProof/>
          </w:rPr>
          <w:instrText xml:space="preserve"> PAGEREF _Toc303179397 \h </w:instrText>
        </w:r>
        <w:r w:rsidRPr="000A354A">
          <w:rPr>
            <w:rStyle w:val="Hyperlink"/>
            <w:noProof/>
          </w:rPr>
        </w:r>
        <w:r w:rsidRPr="000A354A">
          <w:rPr>
            <w:rStyle w:val="Hyperlink"/>
            <w:noProof/>
          </w:rPr>
          <w:fldChar w:fldCharType="separate"/>
        </w:r>
        <w:r w:rsidR="003B50DD" w:rsidRPr="000A354A">
          <w:rPr>
            <w:rStyle w:val="Hyperlink"/>
            <w:noProof/>
          </w:rPr>
          <w:t>68</w:t>
        </w:r>
        <w:r w:rsidRPr="000A354A">
          <w:rPr>
            <w:rStyle w:val="Hyperlink"/>
            <w:noProof/>
          </w:rPr>
          <w:fldChar w:fldCharType="end"/>
        </w:r>
      </w:hyperlink>
    </w:p>
    <w:p w14:paraId="1C1FB1A7" w14:textId="77777777" w:rsidR="0082399A" w:rsidRPr="000A354A" w:rsidRDefault="0082399A">
      <w:pPr>
        <w:pStyle w:val="TOC1"/>
        <w:rPr>
          <w:noProof/>
        </w:rPr>
      </w:pPr>
      <w:r w:rsidRPr="000A354A">
        <w:rPr>
          <w:noProof/>
          <w:u w:val="single"/>
        </w:rPr>
        <w:t>ARTICLE X  -  EMPLOYMENT BENEFITS</w:t>
      </w:r>
      <w:r w:rsidRPr="000A354A">
        <w:rPr>
          <w:noProof/>
        </w:rPr>
        <w:tab/>
      </w:r>
      <w:hyperlink w:anchor="ArticleX" w:history="1">
        <w:r w:rsidRPr="000A354A">
          <w:rPr>
            <w:rStyle w:val="Hyperlink"/>
            <w:noProof/>
          </w:rPr>
          <w:fldChar w:fldCharType="begin"/>
        </w:r>
        <w:r w:rsidRPr="000A354A">
          <w:rPr>
            <w:rStyle w:val="Hyperlink"/>
            <w:noProof/>
          </w:rPr>
          <w:instrText xml:space="preserve"> PAGEREF _Toc303179398 \h </w:instrText>
        </w:r>
        <w:r w:rsidRPr="000A354A">
          <w:rPr>
            <w:rStyle w:val="Hyperlink"/>
            <w:noProof/>
          </w:rPr>
        </w:r>
        <w:r w:rsidRPr="000A354A">
          <w:rPr>
            <w:rStyle w:val="Hyperlink"/>
            <w:noProof/>
          </w:rPr>
          <w:fldChar w:fldCharType="separate"/>
        </w:r>
        <w:r w:rsidR="003B50DD" w:rsidRPr="000A354A">
          <w:rPr>
            <w:rStyle w:val="Hyperlink"/>
            <w:noProof/>
          </w:rPr>
          <w:t>77</w:t>
        </w:r>
        <w:r w:rsidRPr="000A354A">
          <w:rPr>
            <w:rStyle w:val="Hyperlink"/>
            <w:noProof/>
          </w:rPr>
          <w:fldChar w:fldCharType="end"/>
        </w:r>
      </w:hyperlink>
    </w:p>
    <w:p w14:paraId="06EF1BFA" w14:textId="74A79AC1" w:rsidR="00445982" w:rsidRPr="000A354A" w:rsidRDefault="00445982" w:rsidP="00445982">
      <w:pPr>
        <w:rPr>
          <w:rFonts w:eastAsiaTheme="minorEastAsia"/>
        </w:rPr>
      </w:pPr>
      <w:r w:rsidRPr="000A354A">
        <w:rPr>
          <w:rFonts w:eastAsiaTheme="minorEastAsia"/>
          <w:u w:val="single"/>
        </w:rPr>
        <w:t xml:space="preserve">ARTICLE XI - </w:t>
      </w:r>
      <w:r w:rsidR="00071D58" w:rsidRPr="000A354A">
        <w:rPr>
          <w:rFonts w:eastAsiaTheme="minorEastAsia"/>
          <w:u w:val="single"/>
        </w:rPr>
        <w:t xml:space="preserve"> </w:t>
      </w:r>
      <w:r w:rsidRPr="000A354A">
        <w:rPr>
          <w:rFonts w:eastAsiaTheme="minorEastAsia"/>
          <w:u w:val="single"/>
        </w:rPr>
        <w:t>LEAVES</w:t>
      </w:r>
      <w:r w:rsidR="00071D58" w:rsidRPr="000A354A">
        <w:rPr>
          <w:rFonts w:eastAsiaTheme="minorEastAsia"/>
        </w:rPr>
        <w:t>……………………………………</w:t>
      </w:r>
      <w:r w:rsidRPr="000A354A">
        <w:rPr>
          <w:rFonts w:eastAsiaTheme="minorEastAsia"/>
        </w:rPr>
        <w:t>………………………………..</w:t>
      </w:r>
      <w:hyperlink w:anchor="ArticleXI" w:history="1">
        <w:r w:rsidRPr="000A354A">
          <w:rPr>
            <w:rStyle w:val="Hyperlink"/>
            <w:rFonts w:eastAsiaTheme="minorEastAsia"/>
          </w:rPr>
          <w:t xml:space="preserve"> 87</w:t>
        </w:r>
      </w:hyperlink>
    </w:p>
    <w:p w14:paraId="1E11042A" w14:textId="77777777" w:rsidR="0082399A" w:rsidRPr="000A354A" w:rsidRDefault="0082399A">
      <w:pPr>
        <w:pStyle w:val="TOC1"/>
        <w:rPr>
          <w:rFonts w:eastAsiaTheme="minorEastAsia"/>
          <w:bCs w:val="0"/>
          <w:caps w:val="0"/>
          <w:noProof/>
          <w:snapToGrid/>
          <w:lang w:eastAsia="ja-JP"/>
        </w:rPr>
      </w:pPr>
      <w:r w:rsidRPr="000A354A">
        <w:rPr>
          <w:noProof/>
          <w:u w:val="single"/>
        </w:rPr>
        <w:t>ARTICLE XII  -  RIGHTS OF PARTIES</w:t>
      </w:r>
      <w:r w:rsidRPr="000A354A">
        <w:rPr>
          <w:noProof/>
        </w:rPr>
        <w:tab/>
      </w:r>
      <w:hyperlink w:anchor="ArticleXII" w:history="1">
        <w:r w:rsidRPr="000A354A">
          <w:rPr>
            <w:rStyle w:val="Hyperlink"/>
            <w:noProof/>
          </w:rPr>
          <w:fldChar w:fldCharType="begin"/>
        </w:r>
        <w:r w:rsidRPr="000A354A">
          <w:rPr>
            <w:rStyle w:val="Hyperlink"/>
            <w:noProof/>
          </w:rPr>
          <w:instrText xml:space="preserve"> PAGEREF _Toc303179399 \h </w:instrText>
        </w:r>
        <w:r w:rsidRPr="000A354A">
          <w:rPr>
            <w:rStyle w:val="Hyperlink"/>
            <w:noProof/>
          </w:rPr>
        </w:r>
        <w:r w:rsidRPr="000A354A">
          <w:rPr>
            <w:rStyle w:val="Hyperlink"/>
            <w:noProof/>
          </w:rPr>
          <w:fldChar w:fldCharType="separate"/>
        </w:r>
        <w:r w:rsidR="003B50DD" w:rsidRPr="000A354A">
          <w:rPr>
            <w:rStyle w:val="Hyperlink"/>
            <w:noProof/>
          </w:rPr>
          <w:t>106</w:t>
        </w:r>
        <w:r w:rsidRPr="000A354A">
          <w:rPr>
            <w:rStyle w:val="Hyperlink"/>
            <w:noProof/>
          </w:rPr>
          <w:fldChar w:fldCharType="end"/>
        </w:r>
      </w:hyperlink>
    </w:p>
    <w:p w14:paraId="0DD97788" w14:textId="77777777" w:rsidR="0082399A" w:rsidRPr="000A354A" w:rsidRDefault="0082399A">
      <w:pPr>
        <w:pStyle w:val="TOC1"/>
        <w:rPr>
          <w:rFonts w:eastAsiaTheme="minorEastAsia"/>
          <w:bCs w:val="0"/>
          <w:caps w:val="0"/>
          <w:noProof/>
          <w:snapToGrid/>
          <w:lang w:eastAsia="ja-JP"/>
        </w:rPr>
      </w:pPr>
      <w:r w:rsidRPr="000A354A">
        <w:rPr>
          <w:noProof/>
          <w:u w:val="single"/>
        </w:rPr>
        <w:t>ARTICLE XIII  -  CALENDAR</w:t>
      </w:r>
      <w:r w:rsidRPr="000A354A">
        <w:rPr>
          <w:noProof/>
        </w:rPr>
        <w:tab/>
      </w:r>
      <w:hyperlink w:anchor="ArticleXIII" w:history="1">
        <w:r w:rsidRPr="000A354A">
          <w:rPr>
            <w:rStyle w:val="Hyperlink"/>
            <w:noProof/>
          </w:rPr>
          <w:fldChar w:fldCharType="begin"/>
        </w:r>
        <w:r w:rsidRPr="000A354A">
          <w:rPr>
            <w:rStyle w:val="Hyperlink"/>
            <w:noProof/>
          </w:rPr>
          <w:instrText xml:space="preserve"> PAGEREF _Toc303179400 \h </w:instrText>
        </w:r>
        <w:r w:rsidRPr="000A354A">
          <w:rPr>
            <w:rStyle w:val="Hyperlink"/>
            <w:noProof/>
          </w:rPr>
        </w:r>
        <w:r w:rsidRPr="000A354A">
          <w:rPr>
            <w:rStyle w:val="Hyperlink"/>
            <w:noProof/>
          </w:rPr>
          <w:fldChar w:fldCharType="separate"/>
        </w:r>
        <w:r w:rsidR="003B50DD" w:rsidRPr="000A354A">
          <w:rPr>
            <w:rStyle w:val="Hyperlink"/>
            <w:noProof/>
          </w:rPr>
          <w:t>111</w:t>
        </w:r>
        <w:r w:rsidRPr="000A354A">
          <w:rPr>
            <w:rStyle w:val="Hyperlink"/>
            <w:noProof/>
          </w:rPr>
          <w:fldChar w:fldCharType="end"/>
        </w:r>
      </w:hyperlink>
    </w:p>
    <w:p w14:paraId="6ACB5FB1" w14:textId="77777777" w:rsidR="0082399A" w:rsidRPr="000A354A" w:rsidRDefault="0082399A">
      <w:pPr>
        <w:pStyle w:val="TOC1"/>
        <w:rPr>
          <w:rFonts w:eastAsiaTheme="minorEastAsia"/>
          <w:bCs w:val="0"/>
          <w:caps w:val="0"/>
          <w:noProof/>
          <w:snapToGrid/>
          <w:lang w:eastAsia="ja-JP"/>
        </w:rPr>
      </w:pPr>
      <w:r w:rsidRPr="000A354A">
        <w:rPr>
          <w:noProof/>
          <w:u w:val="single"/>
        </w:rPr>
        <w:t>ARTICLE XIV  -  DUE PROCESS</w:t>
      </w:r>
      <w:r w:rsidRPr="000A354A">
        <w:rPr>
          <w:noProof/>
        </w:rPr>
        <w:tab/>
      </w:r>
      <w:hyperlink w:anchor="ArticleXIV" w:history="1">
        <w:r w:rsidRPr="000A354A">
          <w:rPr>
            <w:rStyle w:val="Hyperlink"/>
            <w:noProof/>
          </w:rPr>
          <w:fldChar w:fldCharType="begin"/>
        </w:r>
        <w:r w:rsidRPr="000A354A">
          <w:rPr>
            <w:rStyle w:val="Hyperlink"/>
            <w:noProof/>
          </w:rPr>
          <w:instrText xml:space="preserve"> PAGEREF _Toc303179401 \h </w:instrText>
        </w:r>
        <w:r w:rsidRPr="000A354A">
          <w:rPr>
            <w:rStyle w:val="Hyperlink"/>
            <w:noProof/>
          </w:rPr>
        </w:r>
        <w:r w:rsidRPr="000A354A">
          <w:rPr>
            <w:rStyle w:val="Hyperlink"/>
            <w:noProof/>
          </w:rPr>
          <w:fldChar w:fldCharType="separate"/>
        </w:r>
        <w:r w:rsidR="003B50DD" w:rsidRPr="000A354A">
          <w:rPr>
            <w:rStyle w:val="Hyperlink"/>
            <w:noProof/>
          </w:rPr>
          <w:t>112</w:t>
        </w:r>
        <w:r w:rsidRPr="000A354A">
          <w:rPr>
            <w:rStyle w:val="Hyperlink"/>
            <w:noProof/>
          </w:rPr>
          <w:fldChar w:fldCharType="end"/>
        </w:r>
      </w:hyperlink>
    </w:p>
    <w:p w14:paraId="1722E77D" w14:textId="77777777" w:rsidR="0082399A" w:rsidRPr="000A354A" w:rsidRDefault="0082399A">
      <w:pPr>
        <w:pStyle w:val="TOC1"/>
        <w:rPr>
          <w:rFonts w:eastAsiaTheme="minorEastAsia"/>
          <w:bCs w:val="0"/>
          <w:caps w:val="0"/>
          <w:noProof/>
          <w:snapToGrid/>
          <w:lang w:eastAsia="ja-JP"/>
        </w:rPr>
      </w:pPr>
      <w:r w:rsidRPr="000A354A">
        <w:rPr>
          <w:noProof/>
          <w:u w:val="single"/>
        </w:rPr>
        <w:t>ARTICLE XV  -  EVALUATION OF FACULTY</w:t>
      </w:r>
      <w:r w:rsidRPr="000A354A">
        <w:rPr>
          <w:noProof/>
        </w:rPr>
        <w:tab/>
      </w:r>
      <w:hyperlink w:anchor="ArticleXV" w:history="1">
        <w:r w:rsidRPr="000A354A">
          <w:rPr>
            <w:rStyle w:val="Hyperlink"/>
            <w:noProof/>
          </w:rPr>
          <w:fldChar w:fldCharType="begin"/>
        </w:r>
        <w:r w:rsidRPr="000A354A">
          <w:rPr>
            <w:rStyle w:val="Hyperlink"/>
            <w:noProof/>
          </w:rPr>
          <w:instrText xml:space="preserve"> PAGEREF _Toc303179402 \h </w:instrText>
        </w:r>
        <w:r w:rsidRPr="000A354A">
          <w:rPr>
            <w:rStyle w:val="Hyperlink"/>
            <w:noProof/>
          </w:rPr>
        </w:r>
        <w:r w:rsidRPr="000A354A">
          <w:rPr>
            <w:rStyle w:val="Hyperlink"/>
            <w:noProof/>
          </w:rPr>
          <w:fldChar w:fldCharType="separate"/>
        </w:r>
        <w:r w:rsidR="003B50DD" w:rsidRPr="000A354A">
          <w:rPr>
            <w:rStyle w:val="Hyperlink"/>
            <w:noProof/>
          </w:rPr>
          <w:t>114</w:t>
        </w:r>
        <w:r w:rsidRPr="000A354A">
          <w:rPr>
            <w:rStyle w:val="Hyperlink"/>
            <w:noProof/>
          </w:rPr>
          <w:fldChar w:fldCharType="end"/>
        </w:r>
      </w:hyperlink>
    </w:p>
    <w:p w14:paraId="31176653" w14:textId="77777777" w:rsidR="0082399A" w:rsidRPr="000A354A" w:rsidRDefault="0082399A">
      <w:pPr>
        <w:pStyle w:val="TOC1"/>
        <w:rPr>
          <w:rFonts w:eastAsiaTheme="minorEastAsia"/>
          <w:bCs w:val="0"/>
          <w:caps w:val="0"/>
          <w:noProof/>
          <w:snapToGrid/>
          <w:lang w:eastAsia="ja-JP"/>
        </w:rPr>
      </w:pPr>
      <w:r w:rsidRPr="000A354A">
        <w:rPr>
          <w:noProof/>
          <w:u w:val="single"/>
        </w:rPr>
        <w:t>ARTICLE XVI  -  TRANSFERS</w:t>
      </w:r>
      <w:r w:rsidRPr="000A354A">
        <w:rPr>
          <w:noProof/>
        </w:rPr>
        <w:tab/>
      </w:r>
      <w:hyperlink w:anchor="ArticleXVI" w:history="1">
        <w:r w:rsidRPr="000A354A">
          <w:rPr>
            <w:rStyle w:val="Hyperlink"/>
            <w:noProof/>
          </w:rPr>
          <w:fldChar w:fldCharType="begin"/>
        </w:r>
        <w:r w:rsidRPr="000A354A">
          <w:rPr>
            <w:rStyle w:val="Hyperlink"/>
            <w:noProof/>
          </w:rPr>
          <w:instrText xml:space="preserve"> PAGEREF _Toc303179403 \h </w:instrText>
        </w:r>
        <w:r w:rsidRPr="000A354A">
          <w:rPr>
            <w:rStyle w:val="Hyperlink"/>
            <w:noProof/>
          </w:rPr>
        </w:r>
        <w:r w:rsidRPr="000A354A">
          <w:rPr>
            <w:rStyle w:val="Hyperlink"/>
            <w:noProof/>
          </w:rPr>
          <w:fldChar w:fldCharType="separate"/>
        </w:r>
        <w:r w:rsidR="003B50DD" w:rsidRPr="000A354A">
          <w:rPr>
            <w:rStyle w:val="Hyperlink"/>
            <w:noProof/>
          </w:rPr>
          <w:t>137</w:t>
        </w:r>
        <w:r w:rsidRPr="000A354A">
          <w:rPr>
            <w:rStyle w:val="Hyperlink"/>
            <w:noProof/>
          </w:rPr>
          <w:fldChar w:fldCharType="end"/>
        </w:r>
      </w:hyperlink>
    </w:p>
    <w:p w14:paraId="69BD55AB" w14:textId="77777777" w:rsidR="0082399A" w:rsidRPr="000A354A" w:rsidRDefault="0082399A">
      <w:pPr>
        <w:pStyle w:val="TOC1"/>
        <w:rPr>
          <w:rFonts w:eastAsiaTheme="minorEastAsia"/>
          <w:bCs w:val="0"/>
          <w:caps w:val="0"/>
          <w:noProof/>
          <w:snapToGrid/>
          <w:lang w:eastAsia="ja-JP"/>
        </w:rPr>
      </w:pPr>
      <w:r w:rsidRPr="000A354A">
        <w:rPr>
          <w:noProof/>
          <w:u w:val="single"/>
        </w:rPr>
        <w:t>ARTICLE XVII  -  REDUCED LOAD AND RETIREMENT</w:t>
      </w:r>
      <w:r w:rsidRPr="000A354A">
        <w:rPr>
          <w:noProof/>
        </w:rPr>
        <w:tab/>
      </w:r>
      <w:hyperlink w:anchor="ArticleXVII" w:history="1">
        <w:r w:rsidRPr="000A354A">
          <w:rPr>
            <w:rStyle w:val="Hyperlink"/>
            <w:noProof/>
          </w:rPr>
          <w:fldChar w:fldCharType="begin"/>
        </w:r>
        <w:r w:rsidRPr="000A354A">
          <w:rPr>
            <w:rStyle w:val="Hyperlink"/>
            <w:noProof/>
          </w:rPr>
          <w:instrText xml:space="preserve"> PAGEREF _Toc303179404 \h </w:instrText>
        </w:r>
        <w:r w:rsidRPr="000A354A">
          <w:rPr>
            <w:rStyle w:val="Hyperlink"/>
            <w:noProof/>
          </w:rPr>
        </w:r>
        <w:r w:rsidRPr="000A354A">
          <w:rPr>
            <w:rStyle w:val="Hyperlink"/>
            <w:noProof/>
          </w:rPr>
          <w:fldChar w:fldCharType="separate"/>
        </w:r>
        <w:r w:rsidR="003B50DD" w:rsidRPr="000A354A">
          <w:rPr>
            <w:rStyle w:val="Hyperlink"/>
            <w:noProof/>
          </w:rPr>
          <w:t>139</w:t>
        </w:r>
        <w:r w:rsidRPr="000A354A">
          <w:rPr>
            <w:rStyle w:val="Hyperlink"/>
            <w:noProof/>
          </w:rPr>
          <w:fldChar w:fldCharType="end"/>
        </w:r>
      </w:hyperlink>
    </w:p>
    <w:p w14:paraId="1F8C60F5" w14:textId="77777777" w:rsidR="0082399A" w:rsidRPr="000A354A" w:rsidRDefault="0082399A">
      <w:pPr>
        <w:pStyle w:val="TOC1"/>
        <w:rPr>
          <w:rFonts w:eastAsiaTheme="minorEastAsia"/>
          <w:bCs w:val="0"/>
          <w:caps w:val="0"/>
          <w:noProof/>
          <w:snapToGrid/>
          <w:lang w:eastAsia="ja-JP"/>
        </w:rPr>
      </w:pPr>
      <w:r w:rsidRPr="000A354A">
        <w:rPr>
          <w:noProof/>
          <w:u w:val="single"/>
        </w:rPr>
        <w:t>ARTICLE XVIII - PROFESSIONAL DEVELOPMENT</w:t>
      </w:r>
      <w:r w:rsidRPr="000A354A">
        <w:rPr>
          <w:noProof/>
        </w:rPr>
        <w:tab/>
      </w:r>
      <w:hyperlink w:anchor="ArticleXVIII" w:history="1">
        <w:r w:rsidRPr="000A354A">
          <w:rPr>
            <w:rStyle w:val="Hyperlink"/>
            <w:noProof/>
          </w:rPr>
          <w:fldChar w:fldCharType="begin"/>
        </w:r>
        <w:r w:rsidRPr="000A354A">
          <w:rPr>
            <w:rStyle w:val="Hyperlink"/>
            <w:noProof/>
          </w:rPr>
          <w:instrText xml:space="preserve"> PAGEREF _Toc303179405 \h </w:instrText>
        </w:r>
        <w:r w:rsidRPr="000A354A">
          <w:rPr>
            <w:rStyle w:val="Hyperlink"/>
            <w:noProof/>
          </w:rPr>
        </w:r>
        <w:r w:rsidRPr="000A354A">
          <w:rPr>
            <w:rStyle w:val="Hyperlink"/>
            <w:noProof/>
          </w:rPr>
          <w:fldChar w:fldCharType="separate"/>
        </w:r>
        <w:r w:rsidR="003B50DD" w:rsidRPr="000A354A">
          <w:rPr>
            <w:rStyle w:val="Hyperlink"/>
            <w:noProof/>
          </w:rPr>
          <w:t>142</w:t>
        </w:r>
        <w:r w:rsidRPr="000A354A">
          <w:rPr>
            <w:rStyle w:val="Hyperlink"/>
            <w:noProof/>
          </w:rPr>
          <w:fldChar w:fldCharType="end"/>
        </w:r>
      </w:hyperlink>
    </w:p>
    <w:p w14:paraId="677056B1" w14:textId="77777777" w:rsidR="0082399A" w:rsidRPr="000A354A" w:rsidRDefault="0082399A">
      <w:pPr>
        <w:pStyle w:val="TOC1"/>
        <w:rPr>
          <w:rFonts w:eastAsiaTheme="minorEastAsia"/>
          <w:bCs w:val="0"/>
          <w:caps w:val="0"/>
          <w:noProof/>
          <w:snapToGrid/>
          <w:lang w:eastAsia="ja-JP"/>
        </w:rPr>
      </w:pPr>
      <w:r w:rsidRPr="000A354A">
        <w:rPr>
          <w:noProof/>
          <w:u w:val="single"/>
        </w:rPr>
        <w:t>ARTICLE XIX  -  FAIR SHARE PROGRAM</w:t>
      </w:r>
      <w:r w:rsidRPr="000A354A">
        <w:rPr>
          <w:noProof/>
        </w:rPr>
        <w:tab/>
      </w:r>
      <w:hyperlink w:anchor="ArticleXIX" w:history="1">
        <w:r w:rsidRPr="000A354A">
          <w:rPr>
            <w:rStyle w:val="Hyperlink"/>
            <w:noProof/>
          </w:rPr>
          <w:fldChar w:fldCharType="begin"/>
        </w:r>
        <w:r w:rsidRPr="000A354A">
          <w:rPr>
            <w:rStyle w:val="Hyperlink"/>
            <w:noProof/>
          </w:rPr>
          <w:instrText xml:space="preserve"> PAGEREF _Toc303179406 \h </w:instrText>
        </w:r>
        <w:r w:rsidRPr="000A354A">
          <w:rPr>
            <w:rStyle w:val="Hyperlink"/>
            <w:noProof/>
          </w:rPr>
        </w:r>
        <w:r w:rsidRPr="000A354A">
          <w:rPr>
            <w:rStyle w:val="Hyperlink"/>
            <w:noProof/>
          </w:rPr>
          <w:fldChar w:fldCharType="separate"/>
        </w:r>
        <w:r w:rsidR="003B50DD" w:rsidRPr="000A354A">
          <w:rPr>
            <w:rStyle w:val="Hyperlink"/>
            <w:noProof/>
          </w:rPr>
          <w:t>157</w:t>
        </w:r>
        <w:r w:rsidRPr="000A354A">
          <w:rPr>
            <w:rStyle w:val="Hyperlink"/>
            <w:noProof/>
          </w:rPr>
          <w:fldChar w:fldCharType="end"/>
        </w:r>
      </w:hyperlink>
    </w:p>
    <w:p w14:paraId="5BBAAD46" w14:textId="77777777" w:rsidR="0082399A" w:rsidRPr="000A354A" w:rsidRDefault="0082399A">
      <w:pPr>
        <w:pStyle w:val="TOC1"/>
        <w:rPr>
          <w:rFonts w:eastAsiaTheme="minorEastAsia"/>
          <w:bCs w:val="0"/>
          <w:caps w:val="0"/>
          <w:noProof/>
          <w:snapToGrid/>
          <w:lang w:eastAsia="ja-JP"/>
        </w:rPr>
      </w:pPr>
      <w:r w:rsidRPr="000A354A">
        <w:rPr>
          <w:noProof/>
          <w:u w:val="single"/>
        </w:rPr>
        <w:t>ARTICLE XX – PERSONNEL FILES</w:t>
      </w:r>
      <w:r w:rsidRPr="000A354A">
        <w:rPr>
          <w:noProof/>
        </w:rPr>
        <w:tab/>
      </w:r>
      <w:hyperlink w:anchor="ArticleXX" w:history="1">
        <w:r w:rsidRPr="000A354A">
          <w:rPr>
            <w:rStyle w:val="Hyperlink"/>
            <w:noProof/>
          </w:rPr>
          <w:fldChar w:fldCharType="begin"/>
        </w:r>
        <w:r w:rsidRPr="000A354A">
          <w:rPr>
            <w:rStyle w:val="Hyperlink"/>
            <w:noProof/>
          </w:rPr>
          <w:instrText xml:space="preserve"> PAGEREF _Toc303179407 \h </w:instrText>
        </w:r>
        <w:r w:rsidRPr="000A354A">
          <w:rPr>
            <w:rStyle w:val="Hyperlink"/>
            <w:noProof/>
          </w:rPr>
        </w:r>
        <w:r w:rsidRPr="000A354A">
          <w:rPr>
            <w:rStyle w:val="Hyperlink"/>
            <w:noProof/>
          </w:rPr>
          <w:fldChar w:fldCharType="separate"/>
        </w:r>
        <w:r w:rsidR="003B50DD" w:rsidRPr="000A354A">
          <w:rPr>
            <w:rStyle w:val="Hyperlink"/>
            <w:noProof/>
          </w:rPr>
          <w:t>160</w:t>
        </w:r>
        <w:r w:rsidRPr="000A354A">
          <w:rPr>
            <w:rStyle w:val="Hyperlink"/>
            <w:noProof/>
          </w:rPr>
          <w:fldChar w:fldCharType="end"/>
        </w:r>
      </w:hyperlink>
    </w:p>
    <w:p w14:paraId="239642A1" w14:textId="77777777" w:rsidR="0082399A" w:rsidRPr="000A354A" w:rsidRDefault="0082399A">
      <w:pPr>
        <w:pStyle w:val="TOC1"/>
        <w:rPr>
          <w:rFonts w:eastAsiaTheme="minorEastAsia"/>
          <w:bCs w:val="0"/>
          <w:caps w:val="0"/>
          <w:noProof/>
          <w:snapToGrid/>
          <w:lang w:eastAsia="ja-JP"/>
        </w:rPr>
      </w:pPr>
      <w:r w:rsidRPr="000A354A">
        <w:rPr>
          <w:noProof/>
          <w:u w:val="single"/>
        </w:rPr>
        <w:t>ARTICLE XXI - MISCELLANEOUS</w:t>
      </w:r>
      <w:r w:rsidRPr="000A354A">
        <w:rPr>
          <w:noProof/>
        </w:rPr>
        <w:tab/>
      </w:r>
      <w:hyperlink w:anchor="ArticleXXI" w:history="1">
        <w:r w:rsidRPr="000A354A">
          <w:rPr>
            <w:rStyle w:val="Hyperlink"/>
            <w:noProof/>
          </w:rPr>
          <w:fldChar w:fldCharType="begin"/>
        </w:r>
        <w:r w:rsidRPr="000A354A">
          <w:rPr>
            <w:rStyle w:val="Hyperlink"/>
            <w:noProof/>
          </w:rPr>
          <w:instrText xml:space="preserve"> PAGEREF _Toc303179408 \h </w:instrText>
        </w:r>
        <w:r w:rsidRPr="000A354A">
          <w:rPr>
            <w:rStyle w:val="Hyperlink"/>
            <w:noProof/>
          </w:rPr>
        </w:r>
        <w:r w:rsidRPr="000A354A">
          <w:rPr>
            <w:rStyle w:val="Hyperlink"/>
            <w:noProof/>
          </w:rPr>
          <w:fldChar w:fldCharType="separate"/>
        </w:r>
        <w:r w:rsidR="003B50DD" w:rsidRPr="000A354A">
          <w:rPr>
            <w:rStyle w:val="Hyperlink"/>
            <w:noProof/>
          </w:rPr>
          <w:t>163</w:t>
        </w:r>
        <w:r w:rsidRPr="000A354A">
          <w:rPr>
            <w:rStyle w:val="Hyperlink"/>
            <w:noProof/>
          </w:rPr>
          <w:fldChar w:fldCharType="end"/>
        </w:r>
      </w:hyperlink>
    </w:p>
    <w:p w14:paraId="5686D90D" w14:textId="77777777" w:rsidR="0082399A" w:rsidRPr="000A354A" w:rsidRDefault="0082399A">
      <w:pPr>
        <w:pStyle w:val="TOC1"/>
        <w:rPr>
          <w:rFonts w:eastAsiaTheme="minorEastAsia"/>
          <w:bCs w:val="0"/>
          <w:caps w:val="0"/>
          <w:noProof/>
          <w:snapToGrid/>
          <w:lang w:eastAsia="ja-JP"/>
        </w:rPr>
      </w:pPr>
      <w:r w:rsidRPr="000A354A">
        <w:rPr>
          <w:noProof/>
          <w:u w:val="single"/>
        </w:rPr>
        <w:t>ARTICLE XXII - SAVINGS</w:t>
      </w:r>
      <w:r w:rsidRPr="000A354A">
        <w:rPr>
          <w:noProof/>
        </w:rPr>
        <w:tab/>
      </w:r>
      <w:hyperlink w:anchor="ArticleXXII" w:history="1">
        <w:r w:rsidRPr="000A354A">
          <w:rPr>
            <w:rStyle w:val="Hyperlink"/>
            <w:noProof/>
          </w:rPr>
          <w:fldChar w:fldCharType="begin"/>
        </w:r>
        <w:r w:rsidRPr="000A354A">
          <w:rPr>
            <w:rStyle w:val="Hyperlink"/>
            <w:noProof/>
          </w:rPr>
          <w:instrText xml:space="preserve"> PAGEREF _Toc303179409 \h </w:instrText>
        </w:r>
        <w:r w:rsidRPr="000A354A">
          <w:rPr>
            <w:rStyle w:val="Hyperlink"/>
            <w:noProof/>
          </w:rPr>
        </w:r>
        <w:r w:rsidRPr="000A354A">
          <w:rPr>
            <w:rStyle w:val="Hyperlink"/>
            <w:noProof/>
          </w:rPr>
          <w:fldChar w:fldCharType="separate"/>
        </w:r>
        <w:r w:rsidR="003B50DD" w:rsidRPr="000A354A">
          <w:rPr>
            <w:rStyle w:val="Hyperlink"/>
            <w:noProof/>
          </w:rPr>
          <w:t>164</w:t>
        </w:r>
        <w:r w:rsidRPr="000A354A">
          <w:rPr>
            <w:rStyle w:val="Hyperlink"/>
            <w:noProof/>
          </w:rPr>
          <w:fldChar w:fldCharType="end"/>
        </w:r>
      </w:hyperlink>
    </w:p>
    <w:p w14:paraId="0E41BB44" w14:textId="77777777" w:rsidR="0082399A" w:rsidRPr="000A354A" w:rsidRDefault="0082399A">
      <w:pPr>
        <w:pStyle w:val="TOC1"/>
        <w:rPr>
          <w:rFonts w:eastAsiaTheme="minorEastAsia"/>
          <w:bCs w:val="0"/>
          <w:caps w:val="0"/>
          <w:noProof/>
          <w:snapToGrid/>
          <w:lang w:eastAsia="ja-JP"/>
        </w:rPr>
      </w:pPr>
      <w:r w:rsidRPr="000A354A">
        <w:rPr>
          <w:noProof/>
          <w:u w:val="single"/>
        </w:rPr>
        <w:t>ARTICLE XXIII - FACULTY SERVICE AREA/REDUCTION-IN-FORCE</w:t>
      </w:r>
      <w:r w:rsidRPr="000A354A">
        <w:rPr>
          <w:noProof/>
        </w:rPr>
        <w:tab/>
      </w:r>
      <w:hyperlink w:anchor="ArticleXXIII" w:history="1">
        <w:r w:rsidRPr="000A354A">
          <w:rPr>
            <w:rStyle w:val="Hyperlink"/>
            <w:noProof/>
          </w:rPr>
          <w:fldChar w:fldCharType="begin"/>
        </w:r>
        <w:r w:rsidRPr="000A354A">
          <w:rPr>
            <w:rStyle w:val="Hyperlink"/>
            <w:noProof/>
          </w:rPr>
          <w:instrText xml:space="preserve"> PAGEREF _Toc303179410 \h </w:instrText>
        </w:r>
        <w:r w:rsidRPr="000A354A">
          <w:rPr>
            <w:rStyle w:val="Hyperlink"/>
            <w:noProof/>
          </w:rPr>
        </w:r>
        <w:r w:rsidRPr="000A354A">
          <w:rPr>
            <w:rStyle w:val="Hyperlink"/>
            <w:noProof/>
          </w:rPr>
          <w:fldChar w:fldCharType="separate"/>
        </w:r>
        <w:r w:rsidR="003B50DD" w:rsidRPr="000A354A">
          <w:rPr>
            <w:rStyle w:val="Hyperlink"/>
            <w:noProof/>
          </w:rPr>
          <w:t>165</w:t>
        </w:r>
        <w:r w:rsidRPr="000A354A">
          <w:rPr>
            <w:rStyle w:val="Hyperlink"/>
            <w:noProof/>
          </w:rPr>
          <w:fldChar w:fldCharType="end"/>
        </w:r>
      </w:hyperlink>
    </w:p>
    <w:p w14:paraId="0AB9D6A1" w14:textId="77777777" w:rsidR="0082399A" w:rsidRPr="000A354A" w:rsidRDefault="0082399A">
      <w:pPr>
        <w:pStyle w:val="TOC1"/>
        <w:rPr>
          <w:rFonts w:eastAsiaTheme="minorEastAsia"/>
          <w:bCs w:val="0"/>
          <w:caps w:val="0"/>
          <w:noProof/>
          <w:snapToGrid/>
          <w:lang w:eastAsia="ja-JP"/>
        </w:rPr>
      </w:pPr>
      <w:r w:rsidRPr="000A354A">
        <w:rPr>
          <w:noProof/>
          <w:u w:val="single"/>
        </w:rPr>
        <w:t>ARTICLE XXIV – LABOR/MANAGEMENT MEETINGS</w:t>
      </w:r>
      <w:r w:rsidRPr="000A354A">
        <w:rPr>
          <w:noProof/>
        </w:rPr>
        <w:tab/>
      </w:r>
      <w:hyperlink w:anchor="ArticleXXIV" w:history="1">
        <w:r w:rsidRPr="000A354A">
          <w:rPr>
            <w:rStyle w:val="Hyperlink"/>
            <w:noProof/>
          </w:rPr>
          <w:fldChar w:fldCharType="begin"/>
        </w:r>
        <w:r w:rsidRPr="000A354A">
          <w:rPr>
            <w:rStyle w:val="Hyperlink"/>
            <w:noProof/>
          </w:rPr>
          <w:instrText xml:space="preserve"> PAGEREF _Toc303179411 \h </w:instrText>
        </w:r>
        <w:r w:rsidRPr="000A354A">
          <w:rPr>
            <w:rStyle w:val="Hyperlink"/>
            <w:noProof/>
          </w:rPr>
        </w:r>
        <w:r w:rsidRPr="000A354A">
          <w:rPr>
            <w:rStyle w:val="Hyperlink"/>
            <w:noProof/>
          </w:rPr>
          <w:fldChar w:fldCharType="separate"/>
        </w:r>
        <w:r w:rsidR="003B50DD" w:rsidRPr="000A354A">
          <w:rPr>
            <w:rStyle w:val="Hyperlink"/>
            <w:noProof/>
          </w:rPr>
          <w:t>168</w:t>
        </w:r>
        <w:r w:rsidRPr="000A354A">
          <w:rPr>
            <w:rStyle w:val="Hyperlink"/>
            <w:noProof/>
          </w:rPr>
          <w:fldChar w:fldCharType="end"/>
        </w:r>
      </w:hyperlink>
    </w:p>
    <w:p w14:paraId="166B9770" w14:textId="77777777" w:rsidR="0082399A" w:rsidRPr="000A354A" w:rsidRDefault="0082399A">
      <w:pPr>
        <w:pStyle w:val="TOC1"/>
        <w:rPr>
          <w:rFonts w:eastAsiaTheme="minorEastAsia"/>
          <w:bCs w:val="0"/>
          <w:caps w:val="0"/>
          <w:noProof/>
          <w:snapToGrid/>
          <w:lang w:eastAsia="ja-JP"/>
        </w:rPr>
      </w:pPr>
      <w:r w:rsidRPr="000A354A">
        <w:rPr>
          <w:noProof/>
          <w:u w:val="single"/>
        </w:rPr>
        <w:t>ARTICLE XXV - RESTRICTED CONTRACT FACULTY</w:t>
      </w:r>
      <w:r w:rsidRPr="000A354A">
        <w:rPr>
          <w:noProof/>
        </w:rPr>
        <w:tab/>
      </w:r>
      <w:hyperlink w:anchor="ArticleXXV" w:history="1">
        <w:r w:rsidRPr="000A354A">
          <w:rPr>
            <w:rStyle w:val="Hyperlink"/>
            <w:noProof/>
          </w:rPr>
          <w:fldChar w:fldCharType="begin"/>
        </w:r>
        <w:r w:rsidRPr="000A354A">
          <w:rPr>
            <w:rStyle w:val="Hyperlink"/>
            <w:noProof/>
          </w:rPr>
          <w:instrText xml:space="preserve"> PAGEREF _Toc303179412 \h </w:instrText>
        </w:r>
        <w:r w:rsidRPr="000A354A">
          <w:rPr>
            <w:rStyle w:val="Hyperlink"/>
            <w:noProof/>
          </w:rPr>
        </w:r>
        <w:r w:rsidRPr="000A354A">
          <w:rPr>
            <w:rStyle w:val="Hyperlink"/>
            <w:noProof/>
          </w:rPr>
          <w:fldChar w:fldCharType="separate"/>
        </w:r>
        <w:r w:rsidR="003B50DD" w:rsidRPr="000A354A">
          <w:rPr>
            <w:rStyle w:val="Hyperlink"/>
            <w:noProof/>
          </w:rPr>
          <w:t>169</w:t>
        </w:r>
        <w:r w:rsidRPr="000A354A">
          <w:rPr>
            <w:rStyle w:val="Hyperlink"/>
            <w:noProof/>
          </w:rPr>
          <w:fldChar w:fldCharType="end"/>
        </w:r>
      </w:hyperlink>
    </w:p>
    <w:p w14:paraId="389D58F6" w14:textId="77777777" w:rsidR="0082399A" w:rsidRPr="000A354A" w:rsidRDefault="0082399A">
      <w:pPr>
        <w:pStyle w:val="TOC1"/>
        <w:rPr>
          <w:rFonts w:eastAsiaTheme="minorEastAsia"/>
          <w:bCs w:val="0"/>
          <w:caps w:val="0"/>
          <w:noProof/>
          <w:snapToGrid/>
          <w:lang w:eastAsia="ja-JP"/>
        </w:rPr>
      </w:pPr>
      <w:r w:rsidRPr="000A354A">
        <w:rPr>
          <w:noProof/>
          <w:u w:val="single"/>
        </w:rPr>
        <w:t>ARTICLE XXVI – INTELLECTUAL PROPERTY RIGHTS</w:t>
      </w:r>
      <w:r w:rsidRPr="000A354A">
        <w:rPr>
          <w:noProof/>
        </w:rPr>
        <w:tab/>
      </w:r>
      <w:hyperlink w:anchor="ArticleXXVI" w:history="1">
        <w:r w:rsidRPr="000A354A">
          <w:rPr>
            <w:rStyle w:val="Hyperlink"/>
            <w:noProof/>
          </w:rPr>
          <w:fldChar w:fldCharType="begin"/>
        </w:r>
        <w:r w:rsidRPr="000A354A">
          <w:rPr>
            <w:rStyle w:val="Hyperlink"/>
            <w:noProof/>
          </w:rPr>
          <w:instrText xml:space="preserve"> PAGEREF _Toc303179413 \h </w:instrText>
        </w:r>
        <w:r w:rsidRPr="000A354A">
          <w:rPr>
            <w:rStyle w:val="Hyperlink"/>
            <w:noProof/>
          </w:rPr>
        </w:r>
        <w:r w:rsidRPr="000A354A">
          <w:rPr>
            <w:rStyle w:val="Hyperlink"/>
            <w:noProof/>
          </w:rPr>
          <w:fldChar w:fldCharType="separate"/>
        </w:r>
        <w:r w:rsidR="003B50DD" w:rsidRPr="000A354A">
          <w:rPr>
            <w:rStyle w:val="Hyperlink"/>
            <w:noProof/>
          </w:rPr>
          <w:t>170</w:t>
        </w:r>
        <w:r w:rsidRPr="000A354A">
          <w:rPr>
            <w:rStyle w:val="Hyperlink"/>
            <w:noProof/>
          </w:rPr>
          <w:fldChar w:fldCharType="end"/>
        </w:r>
      </w:hyperlink>
    </w:p>
    <w:p w14:paraId="076AB4D4" w14:textId="77777777" w:rsidR="0082399A" w:rsidRPr="000A354A" w:rsidRDefault="0082399A">
      <w:pPr>
        <w:pStyle w:val="TOC1"/>
        <w:rPr>
          <w:rFonts w:eastAsiaTheme="minorEastAsia"/>
          <w:bCs w:val="0"/>
          <w:caps w:val="0"/>
          <w:noProof/>
          <w:snapToGrid/>
          <w:lang w:eastAsia="ja-JP"/>
        </w:rPr>
      </w:pPr>
      <w:r w:rsidRPr="000A354A">
        <w:rPr>
          <w:noProof/>
          <w:u w:val="single"/>
        </w:rPr>
        <w:t>ARTICLE XXVII - DURATION AND CONDITIONS</w:t>
      </w:r>
      <w:r w:rsidRPr="000A354A">
        <w:rPr>
          <w:noProof/>
        </w:rPr>
        <w:tab/>
      </w:r>
      <w:hyperlink w:anchor="ArticleXXVII" w:history="1">
        <w:r w:rsidRPr="000A354A">
          <w:rPr>
            <w:rStyle w:val="Hyperlink"/>
            <w:noProof/>
          </w:rPr>
          <w:fldChar w:fldCharType="begin"/>
        </w:r>
        <w:r w:rsidRPr="000A354A">
          <w:rPr>
            <w:rStyle w:val="Hyperlink"/>
            <w:noProof/>
          </w:rPr>
          <w:instrText xml:space="preserve"> PAGEREF _Toc303179414 \h </w:instrText>
        </w:r>
        <w:r w:rsidRPr="000A354A">
          <w:rPr>
            <w:rStyle w:val="Hyperlink"/>
            <w:noProof/>
          </w:rPr>
        </w:r>
        <w:r w:rsidRPr="000A354A">
          <w:rPr>
            <w:rStyle w:val="Hyperlink"/>
            <w:noProof/>
          </w:rPr>
          <w:fldChar w:fldCharType="separate"/>
        </w:r>
        <w:r w:rsidR="003B50DD" w:rsidRPr="000A354A">
          <w:rPr>
            <w:rStyle w:val="Hyperlink"/>
            <w:noProof/>
          </w:rPr>
          <w:t>178</w:t>
        </w:r>
        <w:r w:rsidRPr="000A354A">
          <w:rPr>
            <w:rStyle w:val="Hyperlink"/>
            <w:noProof/>
          </w:rPr>
          <w:fldChar w:fldCharType="end"/>
        </w:r>
      </w:hyperlink>
    </w:p>
    <w:p w14:paraId="23A7EC3A" w14:textId="77777777" w:rsidR="0082399A" w:rsidRPr="000A354A" w:rsidRDefault="0082399A">
      <w:pPr>
        <w:pStyle w:val="TOC1"/>
        <w:rPr>
          <w:rFonts w:eastAsiaTheme="minorEastAsia"/>
          <w:bCs w:val="0"/>
          <w:caps w:val="0"/>
          <w:noProof/>
          <w:snapToGrid/>
          <w:lang w:eastAsia="ja-JP"/>
        </w:rPr>
      </w:pPr>
      <w:r w:rsidRPr="000A354A">
        <w:rPr>
          <w:noProof/>
        </w:rPr>
        <w:t>APPENDIX I</w:t>
      </w:r>
      <w:r w:rsidRPr="000A354A">
        <w:rPr>
          <w:noProof/>
        </w:rPr>
        <w:tab/>
      </w:r>
      <w:hyperlink w:anchor="AppendixI" w:history="1">
        <w:r w:rsidRPr="000A354A">
          <w:rPr>
            <w:rStyle w:val="Hyperlink"/>
            <w:noProof/>
          </w:rPr>
          <w:fldChar w:fldCharType="begin"/>
        </w:r>
        <w:r w:rsidRPr="000A354A">
          <w:rPr>
            <w:rStyle w:val="Hyperlink"/>
            <w:noProof/>
          </w:rPr>
          <w:instrText xml:space="preserve"> PAGEREF _Toc303179415 \h </w:instrText>
        </w:r>
        <w:r w:rsidRPr="000A354A">
          <w:rPr>
            <w:rStyle w:val="Hyperlink"/>
            <w:noProof/>
          </w:rPr>
        </w:r>
        <w:r w:rsidRPr="000A354A">
          <w:rPr>
            <w:rStyle w:val="Hyperlink"/>
            <w:noProof/>
          </w:rPr>
          <w:fldChar w:fldCharType="separate"/>
        </w:r>
        <w:r w:rsidR="003B50DD" w:rsidRPr="000A354A">
          <w:rPr>
            <w:rStyle w:val="Hyperlink"/>
            <w:noProof/>
          </w:rPr>
          <w:t>179</w:t>
        </w:r>
        <w:r w:rsidRPr="000A354A">
          <w:rPr>
            <w:rStyle w:val="Hyperlink"/>
            <w:noProof/>
          </w:rPr>
          <w:fldChar w:fldCharType="end"/>
        </w:r>
      </w:hyperlink>
    </w:p>
    <w:p w14:paraId="7C1E4449" w14:textId="77777777" w:rsidR="0082399A" w:rsidRPr="000A354A" w:rsidRDefault="0082399A">
      <w:pPr>
        <w:pStyle w:val="TOC1"/>
        <w:rPr>
          <w:rFonts w:eastAsiaTheme="minorEastAsia"/>
          <w:bCs w:val="0"/>
          <w:caps w:val="0"/>
          <w:noProof/>
          <w:snapToGrid/>
          <w:lang w:eastAsia="ja-JP"/>
        </w:rPr>
      </w:pPr>
      <w:r w:rsidRPr="000A354A">
        <w:rPr>
          <w:noProof/>
        </w:rPr>
        <w:t>APPENDIX II</w:t>
      </w:r>
      <w:r w:rsidRPr="000A354A">
        <w:rPr>
          <w:noProof/>
        </w:rPr>
        <w:tab/>
      </w:r>
      <w:hyperlink w:anchor="AppendixII" w:history="1">
        <w:r w:rsidRPr="000A354A">
          <w:rPr>
            <w:rStyle w:val="Hyperlink"/>
            <w:noProof/>
          </w:rPr>
          <w:fldChar w:fldCharType="begin"/>
        </w:r>
        <w:r w:rsidRPr="000A354A">
          <w:rPr>
            <w:rStyle w:val="Hyperlink"/>
            <w:noProof/>
          </w:rPr>
          <w:instrText xml:space="preserve"> PAGEREF _Toc303179416 \h </w:instrText>
        </w:r>
        <w:r w:rsidRPr="000A354A">
          <w:rPr>
            <w:rStyle w:val="Hyperlink"/>
            <w:noProof/>
          </w:rPr>
        </w:r>
        <w:r w:rsidRPr="000A354A">
          <w:rPr>
            <w:rStyle w:val="Hyperlink"/>
            <w:noProof/>
          </w:rPr>
          <w:fldChar w:fldCharType="separate"/>
        </w:r>
        <w:r w:rsidR="003B50DD" w:rsidRPr="000A354A">
          <w:rPr>
            <w:rStyle w:val="Hyperlink"/>
            <w:noProof/>
          </w:rPr>
          <w:t>180</w:t>
        </w:r>
        <w:r w:rsidRPr="000A354A">
          <w:rPr>
            <w:rStyle w:val="Hyperlink"/>
            <w:noProof/>
          </w:rPr>
          <w:fldChar w:fldCharType="end"/>
        </w:r>
      </w:hyperlink>
    </w:p>
    <w:p w14:paraId="302E8ED8" w14:textId="77777777" w:rsidR="0082399A" w:rsidRPr="000A354A" w:rsidRDefault="0082399A">
      <w:pPr>
        <w:pStyle w:val="TOC1"/>
        <w:rPr>
          <w:rFonts w:eastAsiaTheme="minorEastAsia"/>
          <w:bCs w:val="0"/>
          <w:caps w:val="0"/>
          <w:noProof/>
          <w:snapToGrid/>
          <w:lang w:eastAsia="ja-JP"/>
        </w:rPr>
      </w:pPr>
      <w:r w:rsidRPr="000A354A">
        <w:rPr>
          <w:noProof/>
        </w:rPr>
        <w:lastRenderedPageBreak/>
        <w:t>APPENDIX III</w:t>
      </w:r>
      <w:r w:rsidRPr="000A354A">
        <w:rPr>
          <w:noProof/>
        </w:rPr>
        <w:tab/>
      </w:r>
      <w:hyperlink w:anchor="AppendixIII" w:history="1">
        <w:r w:rsidRPr="000A354A">
          <w:rPr>
            <w:rStyle w:val="Hyperlink"/>
            <w:noProof/>
          </w:rPr>
          <w:fldChar w:fldCharType="begin"/>
        </w:r>
        <w:r w:rsidRPr="000A354A">
          <w:rPr>
            <w:rStyle w:val="Hyperlink"/>
            <w:noProof/>
          </w:rPr>
          <w:instrText xml:space="preserve"> PAGEREF _Toc303179417 \h </w:instrText>
        </w:r>
        <w:r w:rsidRPr="000A354A">
          <w:rPr>
            <w:rStyle w:val="Hyperlink"/>
            <w:noProof/>
          </w:rPr>
        </w:r>
        <w:r w:rsidRPr="000A354A">
          <w:rPr>
            <w:rStyle w:val="Hyperlink"/>
            <w:noProof/>
          </w:rPr>
          <w:fldChar w:fldCharType="separate"/>
        </w:r>
        <w:r w:rsidR="003B50DD" w:rsidRPr="000A354A">
          <w:rPr>
            <w:rStyle w:val="Hyperlink"/>
            <w:noProof/>
          </w:rPr>
          <w:t>185</w:t>
        </w:r>
        <w:r w:rsidRPr="000A354A">
          <w:rPr>
            <w:rStyle w:val="Hyperlink"/>
            <w:noProof/>
          </w:rPr>
          <w:fldChar w:fldCharType="end"/>
        </w:r>
      </w:hyperlink>
    </w:p>
    <w:p w14:paraId="052AC4B9" w14:textId="77777777" w:rsidR="0082399A" w:rsidRPr="000A354A" w:rsidRDefault="0082399A">
      <w:pPr>
        <w:pStyle w:val="TOC1"/>
        <w:rPr>
          <w:rFonts w:eastAsiaTheme="minorEastAsia"/>
          <w:bCs w:val="0"/>
          <w:caps w:val="0"/>
          <w:noProof/>
          <w:snapToGrid/>
          <w:lang w:eastAsia="ja-JP"/>
        </w:rPr>
      </w:pPr>
      <w:r w:rsidRPr="000A354A">
        <w:rPr>
          <w:noProof/>
        </w:rPr>
        <w:t>APPENDIX IV</w:t>
      </w:r>
      <w:r w:rsidRPr="000A354A">
        <w:rPr>
          <w:noProof/>
        </w:rPr>
        <w:tab/>
      </w:r>
      <w:hyperlink w:anchor="AppendixIV" w:history="1">
        <w:r w:rsidRPr="000A354A">
          <w:rPr>
            <w:rStyle w:val="Hyperlink"/>
            <w:noProof/>
          </w:rPr>
          <w:fldChar w:fldCharType="begin"/>
        </w:r>
        <w:r w:rsidRPr="000A354A">
          <w:rPr>
            <w:rStyle w:val="Hyperlink"/>
            <w:noProof/>
          </w:rPr>
          <w:instrText xml:space="preserve"> PAGEREF _Toc303179418 \h </w:instrText>
        </w:r>
        <w:r w:rsidRPr="000A354A">
          <w:rPr>
            <w:rStyle w:val="Hyperlink"/>
            <w:noProof/>
          </w:rPr>
        </w:r>
        <w:r w:rsidRPr="000A354A">
          <w:rPr>
            <w:rStyle w:val="Hyperlink"/>
            <w:noProof/>
          </w:rPr>
          <w:fldChar w:fldCharType="separate"/>
        </w:r>
        <w:r w:rsidR="003B50DD" w:rsidRPr="000A354A">
          <w:rPr>
            <w:rStyle w:val="Hyperlink"/>
            <w:noProof/>
          </w:rPr>
          <w:t>190</w:t>
        </w:r>
        <w:r w:rsidRPr="000A354A">
          <w:rPr>
            <w:rStyle w:val="Hyperlink"/>
            <w:noProof/>
          </w:rPr>
          <w:fldChar w:fldCharType="end"/>
        </w:r>
      </w:hyperlink>
    </w:p>
    <w:p w14:paraId="54C98EEC" w14:textId="77777777" w:rsidR="0082399A" w:rsidRPr="000A354A" w:rsidRDefault="0082399A">
      <w:pPr>
        <w:pStyle w:val="TOC1"/>
        <w:rPr>
          <w:rFonts w:eastAsiaTheme="minorEastAsia"/>
          <w:bCs w:val="0"/>
          <w:caps w:val="0"/>
          <w:noProof/>
          <w:snapToGrid/>
          <w:lang w:eastAsia="ja-JP"/>
        </w:rPr>
      </w:pPr>
      <w:r w:rsidRPr="000A354A">
        <w:rPr>
          <w:noProof/>
        </w:rPr>
        <w:t>APPENDIX V</w:t>
      </w:r>
      <w:r w:rsidRPr="000A354A">
        <w:rPr>
          <w:noProof/>
        </w:rPr>
        <w:tab/>
      </w:r>
      <w:hyperlink w:anchor="AppendixV" w:history="1">
        <w:r w:rsidRPr="000A354A">
          <w:rPr>
            <w:rStyle w:val="Hyperlink"/>
            <w:noProof/>
          </w:rPr>
          <w:fldChar w:fldCharType="begin"/>
        </w:r>
        <w:r w:rsidRPr="000A354A">
          <w:rPr>
            <w:rStyle w:val="Hyperlink"/>
            <w:noProof/>
          </w:rPr>
          <w:instrText xml:space="preserve"> PAGEREF _Toc303179419 \h </w:instrText>
        </w:r>
        <w:r w:rsidRPr="000A354A">
          <w:rPr>
            <w:rStyle w:val="Hyperlink"/>
            <w:noProof/>
          </w:rPr>
        </w:r>
        <w:r w:rsidRPr="000A354A">
          <w:rPr>
            <w:rStyle w:val="Hyperlink"/>
            <w:noProof/>
          </w:rPr>
          <w:fldChar w:fldCharType="separate"/>
        </w:r>
        <w:r w:rsidR="003B50DD" w:rsidRPr="000A354A">
          <w:rPr>
            <w:rStyle w:val="Hyperlink"/>
            <w:noProof/>
          </w:rPr>
          <w:t>194</w:t>
        </w:r>
        <w:r w:rsidRPr="000A354A">
          <w:rPr>
            <w:rStyle w:val="Hyperlink"/>
            <w:noProof/>
          </w:rPr>
          <w:fldChar w:fldCharType="end"/>
        </w:r>
      </w:hyperlink>
    </w:p>
    <w:p w14:paraId="537CE9E5" w14:textId="77777777" w:rsidR="0082399A" w:rsidRPr="000A354A" w:rsidRDefault="0082399A">
      <w:pPr>
        <w:pStyle w:val="TOC1"/>
        <w:rPr>
          <w:rFonts w:eastAsiaTheme="minorEastAsia"/>
          <w:bCs w:val="0"/>
          <w:caps w:val="0"/>
          <w:noProof/>
          <w:snapToGrid/>
          <w:lang w:eastAsia="ja-JP"/>
        </w:rPr>
      </w:pPr>
      <w:r w:rsidRPr="000A354A">
        <w:rPr>
          <w:noProof/>
        </w:rPr>
        <w:t>APPENDIX VI</w:t>
      </w:r>
      <w:r w:rsidRPr="000A354A">
        <w:rPr>
          <w:noProof/>
        </w:rPr>
        <w:tab/>
      </w:r>
      <w:hyperlink w:anchor="AppendixVI" w:history="1">
        <w:r w:rsidRPr="000A354A">
          <w:rPr>
            <w:rStyle w:val="Hyperlink"/>
            <w:noProof/>
          </w:rPr>
          <w:fldChar w:fldCharType="begin"/>
        </w:r>
        <w:r w:rsidRPr="000A354A">
          <w:rPr>
            <w:rStyle w:val="Hyperlink"/>
            <w:noProof/>
          </w:rPr>
          <w:instrText xml:space="preserve"> PAGEREF _Toc303179420 \h </w:instrText>
        </w:r>
        <w:r w:rsidRPr="000A354A">
          <w:rPr>
            <w:rStyle w:val="Hyperlink"/>
            <w:noProof/>
          </w:rPr>
        </w:r>
        <w:r w:rsidRPr="000A354A">
          <w:rPr>
            <w:rStyle w:val="Hyperlink"/>
            <w:noProof/>
          </w:rPr>
          <w:fldChar w:fldCharType="separate"/>
        </w:r>
        <w:r w:rsidR="003B50DD" w:rsidRPr="000A354A">
          <w:rPr>
            <w:rStyle w:val="Hyperlink"/>
            <w:noProof/>
          </w:rPr>
          <w:t>196</w:t>
        </w:r>
        <w:r w:rsidRPr="000A354A">
          <w:rPr>
            <w:rStyle w:val="Hyperlink"/>
            <w:noProof/>
          </w:rPr>
          <w:fldChar w:fldCharType="end"/>
        </w:r>
      </w:hyperlink>
    </w:p>
    <w:p w14:paraId="7A25E130" w14:textId="77777777" w:rsidR="0082399A" w:rsidRPr="000A354A" w:rsidRDefault="0082399A">
      <w:pPr>
        <w:pStyle w:val="TOC1"/>
        <w:rPr>
          <w:rFonts w:eastAsiaTheme="minorEastAsia"/>
          <w:bCs w:val="0"/>
          <w:caps w:val="0"/>
          <w:noProof/>
          <w:snapToGrid/>
          <w:lang w:eastAsia="ja-JP"/>
        </w:rPr>
      </w:pPr>
      <w:r w:rsidRPr="000A354A">
        <w:rPr>
          <w:noProof/>
        </w:rPr>
        <w:t>APPENDIX VII</w:t>
      </w:r>
      <w:r w:rsidRPr="000A354A">
        <w:rPr>
          <w:noProof/>
        </w:rPr>
        <w:tab/>
      </w:r>
      <w:hyperlink w:anchor="AppendixVII" w:history="1">
        <w:r w:rsidRPr="000A354A">
          <w:rPr>
            <w:rStyle w:val="Hyperlink"/>
            <w:noProof/>
          </w:rPr>
          <w:fldChar w:fldCharType="begin"/>
        </w:r>
        <w:r w:rsidRPr="000A354A">
          <w:rPr>
            <w:rStyle w:val="Hyperlink"/>
            <w:noProof/>
          </w:rPr>
          <w:instrText xml:space="preserve"> PAGEREF _Toc303179421 \h </w:instrText>
        </w:r>
        <w:r w:rsidRPr="000A354A">
          <w:rPr>
            <w:rStyle w:val="Hyperlink"/>
            <w:noProof/>
          </w:rPr>
        </w:r>
        <w:r w:rsidRPr="000A354A">
          <w:rPr>
            <w:rStyle w:val="Hyperlink"/>
            <w:noProof/>
          </w:rPr>
          <w:fldChar w:fldCharType="separate"/>
        </w:r>
        <w:r w:rsidR="003B50DD" w:rsidRPr="000A354A">
          <w:rPr>
            <w:rStyle w:val="Hyperlink"/>
            <w:noProof/>
          </w:rPr>
          <w:t>197</w:t>
        </w:r>
        <w:r w:rsidRPr="000A354A">
          <w:rPr>
            <w:rStyle w:val="Hyperlink"/>
            <w:noProof/>
          </w:rPr>
          <w:fldChar w:fldCharType="end"/>
        </w:r>
      </w:hyperlink>
    </w:p>
    <w:p w14:paraId="1A3CD6F7" w14:textId="77777777" w:rsidR="00E44C79" w:rsidRPr="000A354A" w:rsidRDefault="0082399A" w:rsidP="00E44C79">
      <w:pPr>
        <w:pStyle w:val="TOC1"/>
        <w:rPr>
          <w:noProof/>
        </w:rPr>
      </w:pPr>
      <w:r w:rsidRPr="000A354A">
        <w:rPr>
          <w:noProof/>
        </w:rPr>
        <w:t>APPENDIX VIII</w:t>
      </w:r>
      <w:r w:rsidR="007B6220" w:rsidRPr="000A354A">
        <w:rPr>
          <w:noProof/>
        </w:rPr>
        <w:t>-1</w:t>
      </w:r>
      <w:r w:rsidRPr="000A354A">
        <w:rPr>
          <w:noProof/>
        </w:rPr>
        <w:tab/>
      </w:r>
      <w:hyperlink w:anchor="RAF" w:history="1">
        <w:r w:rsidR="001533DC" w:rsidRPr="000A354A">
          <w:rPr>
            <w:rStyle w:val="Hyperlink"/>
            <w:noProof/>
          </w:rPr>
          <w:t>197</w:t>
        </w:r>
      </w:hyperlink>
    </w:p>
    <w:p w14:paraId="2B0F8432" w14:textId="77777777" w:rsidR="0082399A" w:rsidRPr="000A354A" w:rsidRDefault="0082399A">
      <w:pPr>
        <w:pStyle w:val="TOC1"/>
        <w:rPr>
          <w:rFonts w:eastAsiaTheme="minorEastAsia"/>
          <w:bCs w:val="0"/>
          <w:caps w:val="0"/>
          <w:noProof/>
          <w:snapToGrid/>
          <w:lang w:eastAsia="ja-JP"/>
        </w:rPr>
      </w:pPr>
      <w:r w:rsidRPr="000A354A">
        <w:rPr>
          <w:noProof/>
        </w:rPr>
        <w:t>APPENDIX IX</w:t>
      </w:r>
      <w:r w:rsidRPr="000A354A">
        <w:rPr>
          <w:noProof/>
        </w:rPr>
        <w:tab/>
      </w:r>
      <w:hyperlink w:anchor="AppendixIX" w:history="1">
        <w:r w:rsidR="001533DC" w:rsidRPr="000A354A">
          <w:rPr>
            <w:rStyle w:val="Hyperlink"/>
            <w:noProof/>
          </w:rPr>
          <w:t>207</w:t>
        </w:r>
      </w:hyperlink>
    </w:p>
    <w:p w14:paraId="0D4F2A10" w14:textId="77777777" w:rsidR="0082399A" w:rsidRPr="000A354A" w:rsidRDefault="0082399A">
      <w:pPr>
        <w:pStyle w:val="TOC1"/>
        <w:rPr>
          <w:rFonts w:eastAsiaTheme="minorEastAsia"/>
          <w:bCs w:val="0"/>
          <w:caps w:val="0"/>
          <w:noProof/>
          <w:snapToGrid/>
          <w:lang w:eastAsia="ja-JP"/>
        </w:rPr>
      </w:pPr>
    </w:p>
    <w:p w14:paraId="310D6E9F" w14:textId="77777777" w:rsidR="00B30BDD" w:rsidRPr="000A354A" w:rsidRDefault="00E35E61" w:rsidP="00922FFD">
      <w:pPr>
        <w:pStyle w:val="Heading9"/>
      </w:pPr>
      <w:r w:rsidRPr="000A354A">
        <w:fldChar w:fldCharType="end"/>
      </w:r>
    </w:p>
    <w:p w14:paraId="6B599630" w14:textId="77777777" w:rsidR="00FB3D45" w:rsidRPr="000A354A" w:rsidRDefault="00FB3D45">
      <w:pPr>
        <w:widowControl/>
        <w:rPr>
          <w:u w:val="single"/>
        </w:rPr>
      </w:pPr>
      <w:r w:rsidRPr="000A354A">
        <w:rPr>
          <w:u w:val="single"/>
        </w:rPr>
        <w:br w:type="page"/>
      </w:r>
    </w:p>
    <w:p w14:paraId="66E393C4" w14:textId="77777777" w:rsidR="00441710" w:rsidRPr="000A354A" w:rsidRDefault="00441710" w:rsidP="00922FFD">
      <w:pPr>
        <w:pStyle w:val="Heading9"/>
        <w:rPr>
          <w:u w:val="single"/>
        </w:rPr>
      </w:pPr>
      <w:bookmarkStart w:id="1" w:name="_Toc303179389"/>
      <w:bookmarkStart w:id="2" w:name="ArticleI"/>
      <w:r w:rsidRPr="000A354A">
        <w:rPr>
          <w:u w:val="single"/>
        </w:rPr>
        <w:lastRenderedPageBreak/>
        <w:t>ARTICLE I  -  AGREEMENT</w:t>
      </w:r>
      <w:bookmarkEnd w:id="1"/>
      <w:bookmarkEnd w:id="2"/>
    </w:p>
    <w:p w14:paraId="43A8A86F" w14:textId="77777777" w:rsidR="00441710" w:rsidRPr="000A354A" w:rsidRDefault="00441710" w:rsidP="00A00C70">
      <w:pPr>
        <w:pStyle w:val="BodyTextIndent"/>
        <w:rPr>
          <w:rFonts w:ascii="Times New Roman" w:hAnsi="Times New Roman"/>
        </w:rPr>
      </w:pPr>
    </w:p>
    <w:p w14:paraId="3852892F" w14:textId="77777777" w:rsidR="00441710" w:rsidRPr="000A354A" w:rsidRDefault="00441710" w:rsidP="00A00C70">
      <w:pPr>
        <w:pStyle w:val="BodyTextIndent"/>
        <w:rPr>
          <w:rFonts w:ascii="Times New Roman" w:hAnsi="Times New Roman"/>
          <w:color w:val="0000FF"/>
        </w:rPr>
      </w:pPr>
      <w:r w:rsidRPr="000A354A">
        <w:rPr>
          <w:rFonts w:ascii="Times New Roman" w:hAnsi="Times New Roman"/>
        </w:rPr>
        <w:t>1.1</w:t>
      </w:r>
      <w:r w:rsidRPr="000A354A">
        <w:rPr>
          <w:rFonts w:ascii="Times New Roman" w:hAnsi="Times New Roman"/>
        </w:rPr>
        <w:tab/>
        <w:t>The Articles and provisions contained herein constitute a bilateral and binding agreement ("Agreement") by and between the Board of Trustees of the San Diego Community College District ("Board") and the American Federation of Teachers</w:t>
      </w:r>
      <w:r w:rsidR="00BC6D1B" w:rsidRPr="000A354A">
        <w:rPr>
          <w:rFonts w:ascii="Times New Roman" w:hAnsi="Times New Roman"/>
        </w:rPr>
        <w:t xml:space="preserve"> Guild, Local 1931</w:t>
      </w:r>
      <w:r w:rsidRPr="000A354A">
        <w:rPr>
          <w:rFonts w:ascii="Times New Roman" w:hAnsi="Times New Roman"/>
        </w:rPr>
        <w:t xml:space="preserve"> (AFT) ("Guild"), an employee organization.  </w:t>
      </w:r>
    </w:p>
    <w:p w14:paraId="5165A844" w14:textId="77777777" w:rsidR="00944F6A" w:rsidRPr="000A354A" w:rsidRDefault="00944F6A" w:rsidP="00A00C70">
      <w:pPr>
        <w:widowControl/>
        <w:tabs>
          <w:tab w:val="left" w:pos="-720"/>
          <w:tab w:val="left" w:pos="0"/>
        </w:tabs>
        <w:suppressAutoHyphens/>
        <w:ind w:left="720" w:hanging="720"/>
        <w:rPr>
          <w:color w:val="0000FF"/>
        </w:rPr>
      </w:pPr>
    </w:p>
    <w:p w14:paraId="43F50A86" w14:textId="77777777" w:rsidR="00441710" w:rsidRPr="000A354A" w:rsidRDefault="00441710" w:rsidP="00A00C70">
      <w:pPr>
        <w:widowControl/>
        <w:tabs>
          <w:tab w:val="left" w:pos="-720"/>
          <w:tab w:val="left" w:pos="0"/>
        </w:tabs>
        <w:suppressAutoHyphens/>
        <w:ind w:left="720" w:hanging="720"/>
      </w:pPr>
      <w:r w:rsidRPr="000A354A">
        <w:t>1.2</w:t>
      </w:r>
      <w:r w:rsidRPr="000A354A">
        <w:tab/>
        <w:t>This Agreement</w:t>
      </w:r>
      <w:r w:rsidR="00C76E52" w:rsidRPr="000A354A">
        <w:t xml:space="preserve"> </w:t>
      </w:r>
      <w:r w:rsidR="00E35E61" w:rsidRPr="000A354A">
        <w:fldChar w:fldCharType="begin"/>
      </w:r>
      <w:r w:rsidR="00DA4E59" w:rsidRPr="000A354A">
        <w:instrText xml:space="preserve"> XE "Agreement" </w:instrText>
      </w:r>
      <w:r w:rsidR="00E35E61" w:rsidRPr="000A354A">
        <w:fldChar w:fldCharType="end"/>
      </w:r>
      <w:r w:rsidRPr="000A354A">
        <w:t>is entered into pursuant to Chapter 10.7, Sections 3540-3549 of the Government Code ("Act").</w:t>
      </w:r>
    </w:p>
    <w:p w14:paraId="2AA19E02" w14:textId="77777777" w:rsidR="00441710" w:rsidRPr="000A354A" w:rsidRDefault="00441710" w:rsidP="00A00C70">
      <w:pPr>
        <w:widowControl/>
        <w:tabs>
          <w:tab w:val="left" w:pos="-720"/>
          <w:tab w:val="left" w:pos="0"/>
        </w:tabs>
        <w:suppressAutoHyphens/>
        <w:ind w:left="720" w:hanging="720"/>
      </w:pPr>
    </w:p>
    <w:p w14:paraId="153778B6" w14:textId="77777777" w:rsidR="00441710" w:rsidRPr="000A354A" w:rsidRDefault="00441710" w:rsidP="00FE0524">
      <w:pPr>
        <w:pStyle w:val="Heading9"/>
        <w:rPr>
          <w:u w:val="single"/>
        </w:rPr>
      </w:pPr>
      <w:r w:rsidRPr="000A354A">
        <w:rPr>
          <w:b/>
        </w:rPr>
        <w:br w:type="page"/>
      </w:r>
      <w:bookmarkStart w:id="3" w:name="_Toc303179390"/>
      <w:bookmarkStart w:id="4" w:name="ArticleII"/>
      <w:r w:rsidRPr="000A354A">
        <w:rPr>
          <w:u w:val="single"/>
        </w:rPr>
        <w:lastRenderedPageBreak/>
        <w:t>ARTICLE II  -  RECOGNITION</w:t>
      </w:r>
      <w:bookmarkEnd w:id="3"/>
      <w:bookmarkEnd w:id="4"/>
    </w:p>
    <w:p w14:paraId="0C1EAA9F" w14:textId="77777777" w:rsidR="00441710" w:rsidRPr="000A354A" w:rsidRDefault="00441710" w:rsidP="00A00C70">
      <w:pPr>
        <w:pStyle w:val="BodyTextIndent"/>
        <w:rPr>
          <w:rFonts w:ascii="Times New Roman" w:hAnsi="Times New Roman"/>
          <w:b/>
        </w:rPr>
      </w:pPr>
    </w:p>
    <w:p w14:paraId="0F845AB3" w14:textId="77777777" w:rsidR="000E6037" w:rsidRPr="000A354A" w:rsidRDefault="000E6037" w:rsidP="00A00C70">
      <w:pPr>
        <w:widowControl/>
        <w:ind w:left="720" w:hanging="720"/>
        <w:rPr>
          <w:snapToGrid/>
        </w:rPr>
      </w:pPr>
      <w:r w:rsidRPr="000A354A">
        <w:rPr>
          <w:snapToGrid/>
        </w:rPr>
        <w:t>2.1</w:t>
      </w:r>
      <w:r w:rsidRPr="000A354A">
        <w:rPr>
          <w:snapToGrid/>
        </w:rPr>
        <w:tab/>
        <w:t>The District recognizes</w:t>
      </w:r>
      <w:r w:rsidR="00E35E61" w:rsidRPr="000A354A">
        <w:rPr>
          <w:snapToGrid/>
        </w:rPr>
        <w:fldChar w:fldCharType="begin"/>
      </w:r>
      <w:r w:rsidR="00DA4E59" w:rsidRPr="000A354A">
        <w:instrText xml:space="preserve"> XE "</w:instrText>
      </w:r>
      <w:r w:rsidR="00DA4E59" w:rsidRPr="000A354A">
        <w:rPr>
          <w:snapToGrid/>
        </w:rPr>
        <w:instrText>Recognition</w:instrText>
      </w:r>
      <w:r w:rsidR="00DA4E59" w:rsidRPr="000A354A">
        <w:instrText xml:space="preserve">" </w:instrText>
      </w:r>
      <w:r w:rsidR="00E35E61" w:rsidRPr="000A354A">
        <w:rPr>
          <w:snapToGrid/>
        </w:rPr>
        <w:fldChar w:fldCharType="end"/>
      </w:r>
      <w:r w:rsidRPr="000A354A">
        <w:rPr>
          <w:snapToGrid/>
        </w:rPr>
        <w:t xml:space="preserve"> the American Federation of Teachers Guild, California Federation of Teachers</w:t>
      </w:r>
      <w:r w:rsidR="005842B7" w:rsidRPr="000A354A">
        <w:rPr>
          <w:snapToGrid/>
        </w:rPr>
        <w:t xml:space="preserve">, Local 1931, AFL-CIO, </w:t>
      </w:r>
      <w:r w:rsidRPr="000A354A">
        <w:rPr>
          <w:snapToGrid/>
        </w:rPr>
        <w:t>as the exclusive representative of a</w:t>
      </w:r>
      <w:r w:rsidR="00DA4E59" w:rsidRPr="000A354A">
        <w:rPr>
          <w:snapToGrid/>
        </w:rPr>
        <w:t xml:space="preserve">ll college faculty of the </w:t>
      </w:r>
      <w:r w:rsidRPr="000A354A">
        <w:rPr>
          <w:snapToGrid/>
        </w:rPr>
        <w:t>San Diego Community College District in accordance with the certification issued by the Public Employment Relations Board June 5, 1987, Case No. LA-D-120 pursuant to a Board-conducted secret ballot election.  Additionally, the District recognizes the Guild as the exclusive representative of the counselors in Continuing Education in accordance with PERB Case No. LA-UM-649-E, PERB Decision No. 1445 (June 15, 2001) and all Continuing Educati</w:t>
      </w:r>
      <w:r w:rsidR="00DA4E59" w:rsidRPr="000A354A">
        <w:rPr>
          <w:snapToGrid/>
        </w:rPr>
        <w:t>on faculty pursuant to the side</w:t>
      </w:r>
      <w:r w:rsidRPr="000A354A">
        <w:rPr>
          <w:snapToGrid/>
        </w:rPr>
        <w:t>letter agreement between the parties of May 6, 2009.</w:t>
      </w:r>
    </w:p>
    <w:p w14:paraId="63983CB2" w14:textId="77777777" w:rsidR="000E6037" w:rsidRPr="000A354A" w:rsidRDefault="000E6037" w:rsidP="00A00C70">
      <w:pPr>
        <w:widowControl/>
        <w:rPr>
          <w:snapToGrid/>
        </w:rPr>
      </w:pPr>
      <w:r w:rsidRPr="000A354A">
        <w:rPr>
          <w:snapToGrid/>
        </w:rPr>
        <w:t> </w:t>
      </w:r>
    </w:p>
    <w:p w14:paraId="625D774B" w14:textId="77777777" w:rsidR="000E6037" w:rsidRPr="000A354A" w:rsidRDefault="000E6037" w:rsidP="00A00C70">
      <w:pPr>
        <w:widowControl/>
        <w:ind w:left="720"/>
        <w:rPr>
          <w:snapToGrid/>
        </w:rPr>
      </w:pPr>
      <w:r w:rsidRPr="000A354A">
        <w:rPr>
          <w:snapToGrid/>
        </w:rPr>
        <w:t>Included in this unit are all faculty assigned to either the college or continuing education program, including all temporary, contract, and regular faculty members, whether full or part-time, including those with classroom and non-classroom assignments.</w:t>
      </w:r>
    </w:p>
    <w:p w14:paraId="36B65109" w14:textId="77777777" w:rsidR="000E6037" w:rsidRPr="000A354A" w:rsidRDefault="000E6037" w:rsidP="00A00C70">
      <w:pPr>
        <w:widowControl/>
        <w:rPr>
          <w:snapToGrid/>
        </w:rPr>
      </w:pPr>
      <w:r w:rsidRPr="000A354A">
        <w:rPr>
          <w:snapToGrid/>
        </w:rPr>
        <w:t> </w:t>
      </w:r>
    </w:p>
    <w:p w14:paraId="0B4FA97A" w14:textId="0D0EBD03" w:rsidR="000E6037" w:rsidRPr="000A354A" w:rsidRDefault="000E6037" w:rsidP="00A00C70">
      <w:pPr>
        <w:widowControl/>
        <w:ind w:left="720"/>
        <w:rPr>
          <w:snapToGrid/>
        </w:rPr>
      </w:pPr>
      <w:r w:rsidRPr="000A354A">
        <w:rPr>
          <w:snapToGrid/>
        </w:rPr>
        <w:t>Excluded from this unit are all military education personnel, management, supervisory, and confidential employees.  All faculty se</w:t>
      </w:r>
      <w:r w:rsidR="00B0212B" w:rsidRPr="000A354A">
        <w:rPr>
          <w:snapToGrid/>
        </w:rPr>
        <w:t>rving in an assignment as</w:t>
      </w:r>
      <w:r w:rsidR="003D3E63" w:rsidRPr="000A354A">
        <w:rPr>
          <w:snapToGrid/>
        </w:rPr>
        <w:t xml:space="preserve"> </w:t>
      </w:r>
      <w:r w:rsidR="003D3E63" w:rsidRPr="00590B3A">
        <w:rPr>
          <w:snapToGrid/>
          <w:u w:val="single"/>
        </w:rPr>
        <w:t xml:space="preserve">an </w:t>
      </w:r>
      <w:r w:rsidR="00590B3A" w:rsidRPr="00590B3A">
        <w:rPr>
          <w:snapToGrid/>
          <w:u w:val="single"/>
        </w:rPr>
        <w:t>acting or</w:t>
      </w:r>
      <w:r w:rsidR="00590B3A">
        <w:rPr>
          <w:snapToGrid/>
        </w:rPr>
        <w:t xml:space="preserve"> </w:t>
      </w:r>
      <w:r w:rsidR="00B0212B" w:rsidRPr="000A354A">
        <w:rPr>
          <w:snapToGrid/>
        </w:rPr>
        <w:t>interim manager shall not be a member</w:t>
      </w:r>
      <w:r w:rsidRPr="000A354A">
        <w:rPr>
          <w:snapToGrid/>
        </w:rPr>
        <w:t xml:space="preserve"> of the faculty bargaining uni</w:t>
      </w:r>
      <w:r w:rsidR="003D3E63" w:rsidRPr="000A354A">
        <w:rPr>
          <w:snapToGrid/>
        </w:rPr>
        <w:t xml:space="preserve">t for the duration of the </w:t>
      </w:r>
      <w:r w:rsidR="00590B3A" w:rsidRPr="00590B3A">
        <w:rPr>
          <w:snapToGrid/>
          <w:u w:val="single"/>
        </w:rPr>
        <w:t>acting or</w:t>
      </w:r>
      <w:r w:rsidR="00590B3A" w:rsidRPr="000A354A">
        <w:rPr>
          <w:snapToGrid/>
        </w:rPr>
        <w:t xml:space="preserve"> </w:t>
      </w:r>
      <w:r w:rsidRPr="000A354A">
        <w:rPr>
          <w:snapToGrid/>
        </w:rPr>
        <w:t>interim assignment, and shall instead be bound by the terms and conditions of the collective bargaining agreement or handbook of the bargain</w:t>
      </w:r>
      <w:r w:rsidR="00B0212B" w:rsidRPr="000A354A">
        <w:rPr>
          <w:snapToGrid/>
        </w:rPr>
        <w:t xml:space="preserve">ing unit within which the </w:t>
      </w:r>
      <w:r w:rsidR="00590B3A" w:rsidRPr="00590B3A">
        <w:rPr>
          <w:snapToGrid/>
          <w:u w:val="single"/>
        </w:rPr>
        <w:t>acting or</w:t>
      </w:r>
      <w:r w:rsidR="00590B3A" w:rsidRPr="000A354A">
        <w:rPr>
          <w:snapToGrid/>
        </w:rPr>
        <w:t xml:space="preserve"> </w:t>
      </w:r>
      <w:r w:rsidRPr="000A354A">
        <w:rPr>
          <w:snapToGrid/>
        </w:rPr>
        <w:t>interim assignment is locate</w:t>
      </w:r>
      <w:r w:rsidR="00B0212B" w:rsidRPr="000A354A">
        <w:rPr>
          <w:snapToGrid/>
        </w:rPr>
        <w:t xml:space="preserve">d.  Faculty serving in an </w:t>
      </w:r>
      <w:r w:rsidR="00590B3A" w:rsidRPr="00590B3A">
        <w:rPr>
          <w:snapToGrid/>
          <w:u w:val="single"/>
        </w:rPr>
        <w:t>acting or</w:t>
      </w:r>
      <w:r w:rsidR="00590B3A" w:rsidRPr="000A354A">
        <w:rPr>
          <w:snapToGrid/>
        </w:rPr>
        <w:t xml:space="preserve"> </w:t>
      </w:r>
      <w:r w:rsidRPr="000A354A">
        <w:rPr>
          <w:snapToGrid/>
        </w:rPr>
        <w:t>interim assignment shall retain full rights without any loss in seniority upon returning to their regular faculty assignment.</w:t>
      </w:r>
    </w:p>
    <w:p w14:paraId="0A2573AE" w14:textId="77777777" w:rsidR="000E6037" w:rsidRPr="000A354A" w:rsidRDefault="000E6037" w:rsidP="00A00C70">
      <w:pPr>
        <w:pStyle w:val="BodyTextIndent"/>
        <w:rPr>
          <w:rFonts w:ascii="Times New Roman" w:hAnsi="Times New Roman"/>
          <w:b/>
        </w:rPr>
      </w:pPr>
    </w:p>
    <w:p w14:paraId="59D3A331" w14:textId="77777777" w:rsidR="00441710" w:rsidRPr="000A354A" w:rsidRDefault="00FA1182" w:rsidP="00FE0524">
      <w:pPr>
        <w:pStyle w:val="Heading9"/>
        <w:rPr>
          <w:u w:val="single"/>
        </w:rPr>
      </w:pPr>
      <w:r w:rsidRPr="000A354A">
        <w:br w:type="page"/>
      </w:r>
      <w:bookmarkStart w:id="5" w:name="_Toc303179391"/>
      <w:bookmarkStart w:id="6" w:name="ArticleIII"/>
      <w:r w:rsidR="00441710" w:rsidRPr="000A354A">
        <w:rPr>
          <w:u w:val="single"/>
        </w:rPr>
        <w:lastRenderedPageBreak/>
        <w:t>ARTICLE III – SAFETY</w:t>
      </w:r>
      <w:bookmarkEnd w:id="5"/>
      <w:bookmarkEnd w:id="6"/>
    </w:p>
    <w:p w14:paraId="2728657F" w14:textId="77777777" w:rsidR="00441710" w:rsidRPr="000A354A" w:rsidRDefault="00441710" w:rsidP="00A00C70">
      <w:pPr>
        <w:keepNext/>
        <w:keepLines/>
        <w:widowControl/>
        <w:tabs>
          <w:tab w:val="left" w:pos="0"/>
        </w:tabs>
        <w:suppressAutoHyphens/>
        <w:rPr>
          <w:u w:val="single"/>
        </w:rPr>
      </w:pPr>
    </w:p>
    <w:p w14:paraId="53CA72AE"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3.1</w:t>
      </w:r>
      <w:r w:rsidRPr="000A354A">
        <w:tab/>
        <w:t>The Guild and the District agree that the responsibility for safe</w:t>
      </w:r>
      <w:r w:rsidR="00E35E61" w:rsidRPr="000A354A">
        <w:fldChar w:fldCharType="begin"/>
      </w:r>
      <w:r w:rsidR="00DA4E59" w:rsidRPr="000A354A">
        <w:instrText xml:space="preserve"> XE "Safety" </w:instrText>
      </w:r>
      <w:r w:rsidR="00E35E61" w:rsidRPr="000A354A">
        <w:fldChar w:fldCharType="end"/>
      </w:r>
      <w:r w:rsidRPr="000A354A">
        <w:t xml:space="preserve"> working conditions is that of the Board, and the responsibility for the maintenance of safe procedures and practices is that of the faculty member.</w:t>
      </w:r>
    </w:p>
    <w:p w14:paraId="189E6A3C"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105E3E4A"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3.2</w:t>
      </w:r>
      <w:r w:rsidRPr="000A354A">
        <w:tab/>
        <w:t>Faculty members and Guild safety representatives shall report in writing any unsafe conditions that exist to the designated safety officer within the management staff of the program.  The report should include recommendations for remedial steps to be taken.</w:t>
      </w:r>
    </w:p>
    <w:p w14:paraId="0A886318"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2D4E4AC4"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3.3</w:t>
      </w:r>
      <w:r w:rsidRPr="000A354A">
        <w:tab/>
        <w:t>The designated safety officer shall give written response to reports of safety hazards, indicating current disposition and/or corrective action(s) in progress.  Responses shall be sent within a reasonable time, permitting investigation, evaluation, and proposed determination.</w:t>
      </w:r>
      <w:r w:rsidR="0056055B" w:rsidRPr="000A354A">
        <w:t xml:space="preserve"> The Administrative Services office at each campus shall send out an email each fall/spring semester identifying the campus safety officer and her/his contact information.</w:t>
      </w:r>
    </w:p>
    <w:p w14:paraId="2F96F9C6"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4DF90017" w14:textId="77777777" w:rsidR="005842B7"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3.4</w:t>
      </w:r>
      <w:r w:rsidRPr="000A354A">
        <w:tab/>
        <w:t xml:space="preserve">Faculty members shall not be required to work under conditions in which a clear and present danger </w:t>
      </w:r>
      <w:r w:rsidR="00311D6E" w:rsidRPr="000A354A">
        <w:t>to their health or safety exists.</w:t>
      </w:r>
      <w:r w:rsidR="004A0D03" w:rsidRPr="000A354A">
        <w:t xml:space="preserve">  </w:t>
      </w:r>
      <w:r w:rsidR="0056055B" w:rsidRPr="000A354A">
        <w:t>The District agrees to provide the appropriate and required safety equipment as determined by OSHA or County Department of Environmental Health standards to unit members necessary for the safe performance of their job duties.</w:t>
      </w:r>
    </w:p>
    <w:p w14:paraId="6485400E" w14:textId="77777777" w:rsidR="005842B7" w:rsidRPr="000A354A" w:rsidRDefault="005842B7" w:rsidP="00A00C70">
      <w:pPr>
        <w:widowControl/>
        <w:tabs>
          <w:tab w:val="left" w:pos="-1440"/>
          <w:tab w:val="left" w:pos="-720"/>
          <w:tab w:val="left" w:pos="0"/>
          <w:tab w:val="left" w:pos="720"/>
          <w:tab w:val="left" w:pos="1800"/>
          <w:tab w:val="left" w:pos="2520"/>
          <w:tab w:val="left" w:pos="3000"/>
          <w:tab w:val="left" w:pos="3600"/>
        </w:tabs>
        <w:suppressAutoHyphens/>
        <w:ind w:left="720" w:hanging="720"/>
      </w:pPr>
    </w:p>
    <w:p w14:paraId="66F740C9" w14:textId="77777777" w:rsidR="00C225D1" w:rsidRPr="000A354A" w:rsidRDefault="005842B7" w:rsidP="00C225D1">
      <w:pPr>
        <w:suppressAutoHyphens/>
        <w:ind w:left="720" w:hanging="720"/>
      </w:pPr>
      <w:r w:rsidRPr="000A354A">
        <w:t>3.5</w:t>
      </w:r>
      <w:r w:rsidRPr="000A354A">
        <w:tab/>
      </w:r>
      <w:r w:rsidR="00D948A9" w:rsidRPr="000A354A">
        <w:t xml:space="preserve">The District will pay the difference between the vision plan reimbursement and the cost for basic prescription safety glasses and frames excluding optional features for unit members whose job function </w:t>
      </w:r>
      <w:r w:rsidR="00C225D1" w:rsidRPr="000A354A">
        <w:t>requires</w:t>
      </w:r>
      <w:r w:rsidR="00D948A9" w:rsidRPr="000A354A">
        <w:t xml:space="preserve"> safety glasses.  The lenses and frame shall conform to the basic ANSI Z 87.1 requirements.</w:t>
      </w:r>
    </w:p>
    <w:p w14:paraId="367D47D8" w14:textId="77777777" w:rsidR="00BC6D1B" w:rsidRPr="000A354A" w:rsidRDefault="00BC6D1B" w:rsidP="00C225D1">
      <w:pPr>
        <w:suppressAutoHyphens/>
        <w:ind w:left="720" w:hanging="720"/>
      </w:pPr>
    </w:p>
    <w:p w14:paraId="7F3A07BA" w14:textId="77777777" w:rsidR="00184815" w:rsidRPr="000A354A" w:rsidRDefault="00BC6D1B" w:rsidP="00184815">
      <w:pPr>
        <w:suppressAutoHyphens/>
        <w:ind w:left="720" w:hanging="720"/>
        <w:rPr>
          <w:spacing w:val="-3"/>
        </w:rPr>
      </w:pPr>
      <w:r w:rsidRPr="000A354A">
        <w:rPr>
          <w:spacing w:val="-3"/>
        </w:rPr>
        <w:t>3.</w:t>
      </w:r>
      <w:r w:rsidR="00523DB1" w:rsidRPr="000A354A">
        <w:rPr>
          <w:spacing w:val="-3"/>
        </w:rPr>
        <w:t>6</w:t>
      </w:r>
      <w:r w:rsidRPr="000A354A">
        <w:rPr>
          <w:spacing w:val="-3"/>
        </w:rPr>
        <w:tab/>
      </w:r>
      <w:r w:rsidR="00184815" w:rsidRPr="000A354A">
        <w:rPr>
          <w:spacing w:val="-3"/>
        </w:rPr>
        <w:t>The parties agree to commence a collaborative training with the goal of developing ergonomic standards.</w:t>
      </w:r>
    </w:p>
    <w:p w14:paraId="3A50FE94" w14:textId="77777777" w:rsidR="00A7414C" w:rsidRPr="000A354A" w:rsidRDefault="00A7414C" w:rsidP="00184815">
      <w:pPr>
        <w:suppressAutoHyphens/>
        <w:ind w:left="720" w:hanging="720"/>
        <w:rPr>
          <w:spacing w:val="-3"/>
        </w:rPr>
      </w:pPr>
    </w:p>
    <w:p w14:paraId="3E9F3941" w14:textId="6B556CDF" w:rsidR="00A7414C" w:rsidRDefault="00A7414C" w:rsidP="00BC2758">
      <w:pPr>
        <w:suppressAutoHyphens/>
        <w:ind w:left="720" w:hanging="720"/>
        <w:rPr>
          <w:spacing w:val="-3"/>
          <w:u w:val="single"/>
        </w:rPr>
      </w:pPr>
      <w:r w:rsidRPr="000A354A">
        <w:rPr>
          <w:spacing w:val="-3"/>
          <w:u w:val="single"/>
        </w:rPr>
        <w:t>3.7</w:t>
      </w:r>
      <w:r w:rsidRPr="000A354A">
        <w:rPr>
          <w:spacing w:val="-3"/>
        </w:rPr>
        <w:tab/>
      </w:r>
      <w:r w:rsidRPr="000A354A">
        <w:rPr>
          <w:spacing w:val="-3"/>
          <w:u w:val="single"/>
        </w:rPr>
        <w:t>All classroom doors shall be equipped with a locking mechanism allowing the door to be locked from the insi</w:t>
      </w:r>
      <w:r w:rsidRPr="000A354A">
        <w:rPr>
          <w:color w:val="000000" w:themeColor="text1"/>
          <w:spacing w:val="-3"/>
          <w:u w:val="single"/>
        </w:rPr>
        <w:t xml:space="preserve">de </w:t>
      </w:r>
      <w:r w:rsidR="00257400" w:rsidRPr="000A354A">
        <w:rPr>
          <w:color w:val="000000" w:themeColor="text1"/>
          <w:spacing w:val="-3"/>
          <w:u w:val="single"/>
        </w:rPr>
        <w:t xml:space="preserve">or alternative safety locking mechanism which would follow the current best practices recommend by law enforcement that would keep students and faculty safe in the event of a physical threat of violence </w:t>
      </w:r>
      <w:r w:rsidRPr="000A354A">
        <w:rPr>
          <w:color w:val="000000" w:themeColor="text1"/>
          <w:spacing w:val="-3"/>
          <w:u w:val="single"/>
        </w:rPr>
        <w:t>no later</w:t>
      </w:r>
      <w:r w:rsidRPr="000A354A">
        <w:rPr>
          <w:spacing w:val="-3"/>
          <w:u w:val="single"/>
        </w:rPr>
        <w:t xml:space="preserve"> than July 1, 2019.</w:t>
      </w:r>
    </w:p>
    <w:p w14:paraId="600A8511" w14:textId="77777777" w:rsidR="00BC2758" w:rsidRDefault="00BC2758" w:rsidP="00A7414C">
      <w:pPr>
        <w:suppressAutoHyphens/>
        <w:ind w:left="720" w:hanging="720"/>
        <w:rPr>
          <w:spacing w:val="-3"/>
          <w:u w:val="single"/>
        </w:rPr>
      </w:pPr>
    </w:p>
    <w:p w14:paraId="56AD9F23" w14:textId="5A636CFC" w:rsidR="00BC2758" w:rsidRDefault="00BC2758" w:rsidP="00BC2758">
      <w:pPr>
        <w:suppressAutoHyphens/>
        <w:ind w:left="720" w:hanging="720"/>
        <w:rPr>
          <w:u w:val="single"/>
        </w:rPr>
      </w:pPr>
      <w:r>
        <w:rPr>
          <w:spacing w:val="-3"/>
          <w:u w:val="single"/>
        </w:rPr>
        <w:t>3.8</w:t>
      </w:r>
      <w:r w:rsidRPr="00BC2758">
        <w:rPr>
          <w:spacing w:val="-3"/>
        </w:rPr>
        <w:tab/>
      </w:r>
      <w:r w:rsidRPr="00BC2758">
        <w:rPr>
          <w:u w:val="single"/>
        </w:rPr>
        <w:t>The District will endeavor to ensure that each unit member who has direct interaction with the public and/or students will be provided with access to a panic button, or an emergency call button on a District phone, to be used in cases of emergency or threats.</w:t>
      </w:r>
    </w:p>
    <w:p w14:paraId="473EA2CB" w14:textId="77777777" w:rsidR="00BC2758" w:rsidRDefault="00BC2758" w:rsidP="00BC2758">
      <w:pPr>
        <w:suppressAutoHyphens/>
        <w:ind w:left="720" w:hanging="720"/>
        <w:rPr>
          <w:u w:val="single"/>
        </w:rPr>
      </w:pPr>
    </w:p>
    <w:p w14:paraId="34C52EA8" w14:textId="18BB2907" w:rsidR="00284F52" w:rsidRPr="00284F52" w:rsidRDefault="00BC2758" w:rsidP="00284F52">
      <w:pPr>
        <w:suppressAutoHyphens/>
        <w:ind w:left="720" w:hanging="720"/>
        <w:rPr>
          <w:spacing w:val="-3"/>
          <w:u w:val="single"/>
        </w:rPr>
      </w:pPr>
      <w:r w:rsidRPr="000A354A">
        <w:rPr>
          <w:spacing w:val="-3"/>
          <w:u w:val="single"/>
        </w:rPr>
        <w:t>3.</w:t>
      </w:r>
      <w:r>
        <w:rPr>
          <w:spacing w:val="-3"/>
          <w:u w:val="single"/>
        </w:rPr>
        <w:t>9</w:t>
      </w:r>
      <w:r w:rsidRPr="000A354A">
        <w:rPr>
          <w:spacing w:val="-3"/>
        </w:rPr>
        <w:tab/>
      </w:r>
      <w:r w:rsidRPr="000A354A">
        <w:rPr>
          <w:spacing w:val="-3"/>
          <w:u w:val="single"/>
        </w:rPr>
        <w:t>There shall be a minimum of one Community Service Officer at each Continuing Education Campus, ten at each City College and Mesa College, and six at Miramar College during all hours that particular site is open to the public.</w:t>
      </w:r>
      <w:r w:rsidR="00284F52">
        <w:rPr>
          <w:spacing w:val="-3"/>
          <w:u w:val="single"/>
        </w:rPr>
        <w:t xml:space="preserve">  A </w:t>
      </w:r>
      <w:r w:rsidR="00284F52" w:rsidRPr="00284F52">
        <w:rPr>
          <w:spacing w:val="-3"/>
          <w:u w:val="single"/>
        </w:rPr>
        <w:t>SDCCD Police officer shall be on campus during child development classes when parents inform the Campus Police that the court has required supervision when a parent is visiting their child.</w:t>
      </w:r>
    </w:p>
    <w:p w14:paraId="0E9FD3B7" w14:textId="2489D498" w:rsidR="00BC2758" w:rsidRPr="000A354A" w:rsidRDefault="00BC2758" w:rsidP="00A7414C">
      <w:pPr>
        <w:suppressAutoHyphens/>
        <w:ind w:left="720" w:hanging="720"/>
        <w:rPr>
          <w:spacing w:val="-3"/>
          <w:u w:val="single"/>
        </w:rPr>
      </w:pPr>
    </w:p>
    <w:p w14:paraId="559B600D" w14:textId="77777777" w:rsidR="00441710" w:rsidRPr="000A354A" w:rsidRDefault="00441710" w:rsidP="00FE0524">
      <w:pPr>
        <w:pStyle w:val="Heading9"/>
        <w:rPr>
          <w:u w:val="single"/>
        </w:rPr>
      </w:pPr>
      <w:r w:rsidRPr="000A354A">
        <w:rPr>
          <w:b/>
        </w:rPr>
        <w:br w:type="page"/>
      </w:r>
      <w:bookmarkStart w:id="7" w:name="_Toc303179392"/>
      <w:bookmarkStart w:id="8" w:name="ArticleIV"/>
      <w:r w:rsidRPr="000A354A">
        <w:rPr>
          <w:u w:val="single"/>
        </w:rPr>
        <w:lastRenderedPageBreak/>
        <w:t>ARTICLE IV  -  GRIEVANCE</w:t>
      </w:r>
      <w:bookmarkEnd w:id="7"/>
      <w:bookmarkEnd w:id="8"/>
    </w:p>
    <w:p w14:paraId="44C0B7CD" w14:textId="77777777" w:rsidR="00441710" w:rsidRPr="000A354A" w:rsidRDefault="00441710" w:rsidP="0034232F"/>
    <w:p w14:paraId="30580E96" w14:textId="77777777" w:rsidR="00441710" w:rsidRPr="000A354A" w:rsidRDefault="00441710" w:rsidP="00A00C70">
      <w:pPr>
        <w:widowControl/>
        <w:tabs>
          <w:tab w:val="left" w:pos="-720"/>
          <w:tab w:val="left" w:pos="0"/>
        </w:tabs>
        <w:suppressAutoHyphens/>
        <w:ind w:left="720" w:hanging="720"/>
        <w:outlineLvl w:val="0"/>
        <w:rPr>
          <w:u w:val="words"/>
        </w:rPr>
      </w:pPr>
      <w:r w:rsidRPr="000A354A">
        <w:t>4.1</w:t>
      </w:r>
      <w:r w:rsidRPr="000A354A">
        <w:rPr>
          <w:u w:val="words"/>
        </w:rPr>
        <w:tab/>
      </w:r>
      <w:r w:rsidRPr="000A354A">
        <w:rPr>
          <w:u w:val="single"/>
        </w:rPr>
        <w:t>DEFINITIONS</w:t>
      </w:r>
    </w:p>
    <w:p w14:paraId="3D346589"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1E2818D4"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1560" w:hanging="1560"/>
      </w:pPr>
      <w:r w:rsidRPr="000A354A">
        <w:tab/>
        <w:t>4.1.1</w:t>
      </w:r>
      <w:r w:rsidRPr="000A354A">
        <w:tab/>
        <w:t>A grievance</w:t>
      </w:r>
      <w:r w:rsidR="00E35E61" w:rsidRPr="000A354A">
        <w:fldChar w:fldCharType="begin"/>
      </w:r>
      <w:r w:rsidR="00D343A1" w:rsidRPr="000A354A">
        <w:instrText xml:space="preserve"> XE "Grievance" </w:instrText>
      </w:r>
      <w:r w:rsidR="00E35E61" w:rsidRPr="000A354A">
        <w:fldChar w:fldCharType="end"/>
      </w:r>
      <w:r w:rsidRPr="000A354A">
        <w:t xml:space="preserve"> is defined as an allegation that there has been a violation of the terms of this Agreement.  The Guild or faculty member(s) may make such an allegation.</w:t>
      </w:r>
    </w:p>
    <w:p w14:paraId="034D519D"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4840AA48"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1560" w:hanging="1560"/>
      </w:pPr>
      <w:r w:rsidRPr="000A354A">
        <w:tab/>
        <w:t>4.1.2</w:t>
      </w:r>
      <w:r w:rsidRPr="000A354A">
        <w:tab/>
        <w:t>Days shall mean working days as specified in the academic calendar.</w:t>
      </w:r>
    </w:p>
    <w:p w14:paraId="73D1797A"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462E2EB0"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1560" w:hanging="1560"/>
      </w:pPr>
      <w:r w:rsidRPr="000A354A">
        <w:tab/>
        <w:t>4.1.3</w:t>
      </w:r>
      <w:r w:rsidRPr="000A354A">
        <w:tab/>
        <w:t>A grievance which involves a group or "class" of faculty members may be initiated at Step 2.</w:t>
      </w:r>
    </w:p>
    <w:p w14:paraId="74C1E908"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4E15C29B"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4.2</w:t>
      </w:r>
      <w:r w:rsidRPr="000A354A">
        <w:tab/>
      </w:r>
      <w:r w:rsidRPr="000A354A">
        <w:rPr>
          <w:u w:val="single"/>
        </w:rPr>
        <w:t>PROCEDURE</w:t>
      </w:r>
    </w:p>
    <w:p w14:paraId="33D780F6"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6D7B303C"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0A354A">
        <w:tab/>
      </w:r>
      <w:r w:rsidRPr="000A354A">
        <w:rPr>
          <w:color w:val="000000"/>
          <w:u w:val="single"/>
        </w:rPr>
        <w:t xml:space="preserve">Step 1 </w:t>
      </w:r>
    </w:p>
    <w:p w14:paraId="29F669F4"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6D4B8EBA"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ab/>
        <w:t>A faculty member shall have the right and shall be required, as a condition of processing the grievance to Step 2 to meet with his/her immediate supervisor within fifteen (15) days after the grievance occurs to attempt to resolve the dispute.</w:t>
      </w:r>
    </w:p>
    <w:p w14:paraId="06AF74A7"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141AE08B"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0A354A">
        <w:tab/>
      </w:r>
      <w:r w:rsidRPr="000A354A">
        <w:rPr>
          <w:color w:val="000000"/>
          <w:u w:val="single"/>
        </w:rPr>
        <w:t>Step 2</w:t>
      </w:r>
    </w:p>
    <w:p w14:paraId="6624FEF9"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3456856D"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ab/>
        <w:t>If the grievance is not resolved as a result of the meeting with the supervisor, the faculty member shall present the grievance in writing on a District grievance form within ten (10) days of the meeting with the supervisor or upon receipt of the supervisor’s official response arising out of the meeting to the College</w:t>
      </w:r>
      <w:r w:rsidR="00A85D42" w:rsidRPr="000A354A">
        <w:t>/Continuing Education</w:t>
      </w:r>
      <w:r w:rsidRPr="000A354A">
        <w:t xml:space="preserve"> President who will provide a written decision within ten (10) days.</w:t>
      </w:r>
    </w:p>
    <w:p w14:paraId="764980CF" w14:textId="77777777" w:rsidR="00441710" w:rsidRPr="000A354A" w:rsidRDefault="00441710" w:rsidP="00A00C70">
      <w:pPr>
        <w:pStyle w:val="Header"/>
        <w:tabs>
          <w:tab w:val="clear" w:pos="4320"/>
          <w:tab w:val="clear" w:pos="8640"/>
          <w:tab w:val="left" w:pos="-1440"/>
          <w:tab w:val="left" w:pos="-720"/>
          <w:tab w:val="left" w:pos="0"/>
          <w:tab w:val="left" w:pos="720"/>
          <w:tab w:val="left" w:pos="1560"/>
          <w:tab w:val="left" w:pos="2160"/>
        </w:tabs>
        <w:suppressAutoHyphens/>
        <w:rPr>
          <w:rFonts w:ascii="Times New Roman" w:hAnsi="Times New Roman"/>
        </w:rPr>
      </w:pPr>
    </w:p>
    <w:p w14:paraId="7CDF79B6"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ab/>
        <w:t>When the College</w:t>
      </w:r>
      <w:r w:rsidR="00A85D42" w:rsidRPr="000A354A">
        <w:t>/Continuing Education</w:t>
      </w:r>
      <w:r w:rsidRPr="000A354A">
        <w:t xml:space="preserve"> President determines that the remedy requested by the grievant is beyond campus authority to adjudicate, the President shall notify the grievant and forward the grievance form to the </w:t>
      </w:r>
      <w:r w:rsidR="00A85D42" w:rsidRPr="000A354A">
        <w:t>Vice</w:t>
      </w:r>
      <w:r w:rsidRPr="000A354A">
        <w:t xml:space="preserve"> Chancellor, Human Resources who will provide a written decision within ten (10) days of receipt of the grievance form.</w:t>
      </w:r>
    </w:p>
    <w:p w14:paraId="244D2657"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3EC4AEBF"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0A354A">
        <w:tab/>
      </w:r>
      <w:r w:rsidRPr="000A354A">
        <w:rPr>
          <w:color w:val="000000"/>
          <w:u w:val="single"/>
        </w:rPr>
        <w:t>Step 3</w:t>
      </w:r>
    </w:p>
    <w:p w14:paraId="1A70B8BF"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0A15EA81" w14:textId="77777777" w:rsidR="00655347" w:rsidRPr="000A354A" w:rsidRDefault="00441710" w:rsidP="00655347">
      <w:pPr>
        <w:pStyle w:val="BodyTextIndent"/>
        <w:rPr>
          <w:rFonts w:ascii="Times New Roman" w:hAnsi="Times New Roman"/>
        </w:rPr>
      </w:pPr>
      <w:r w:rsidRPr="000A354A">
        <w:rPr>
          <w:rFonts w:ascii="Times New Roman" w:hAnsi="Times New Roman"/>
        </w:rPr>
        <w:tab/>
        <w:t xml:space="preserve">If the grievance is not resolved at Step 2, it may be appealed by the Guild within ten (10) days of receipt of the written decision from Step 2 by filing a written notice of appeal with the </w:t>
      </w:r>
      <w:r w:rsidR="00A85D42" w:rsidRPr="000A354A">
        <w:rPr>
          <w:rFonts w:ascii="Times New Roman" w:hAnsi="Times New Roman"/>
        </w:rPr>
        <w:t>Vice</w:t>
      </w:r>
      <w:r w:rsidRPr="000A354A">
        <w:rPr>
          <w:rFonts w:ascii="Times New Roman" w:hAnsi="Times New Roman"/>
        </w:rPr>
        <w:t xml:space="preserve"> Chancellor, Human Resources.  </w:t>
      </w:r>
      <w:r w:rsidR="00E01897" w:rsidRPr="000A354A">
        <w:rPr>
          <w:rFonts w:ascii="Times New Roman" w:hAnsi="Times New Roman"/>
        </w:rPr>
        <w:t xml:space="preserve">The appeal shall be submitted to a neutral arbitrator to be selected by the District and the Guild from their agreed upon panel of arbitrators.  Once one complete round of the panel has been utilized, the parties shall meet to mutually establish a new panel. </w:t>
      </w:r>
      <w:r w:rsidR="00655347" w:rsidRPr="000A354A">
        <w:rPr>
          <w:rFonts w:ascii="Times New Roman" w:hAnsi="Times New Roman"/>
        </w:rPr>
        <w:t xml:space="preserve"> </w:t>
      </w:r>
      <w:r w:rsidRPr="000A354A">
        <w:rPr>
          <w:rFonts w:ascii="Times New Roman" w:hAnsi="Times New Roman"/>
          <w:strike/>
        </w:rPr>
        <w:t>Issue</w:t>
      </w:r>
      <w:r w:rsidR="00D223B9" w:rsidRPr="000A354A">
        <w:rPr>
          <w:rFonts w:ascii="Times New Roman" w:hAnsi="Times New Roman"/>
          <w:strike/>
        </w:rPr>
        <w:t>s relating to matters of tenure, discipline,</w:t>
      </w:r>
      <w:r w:rsidRPr="000A354A">
        <w:rPr>
          <w:rFonts w:ascii="Times New Roman" w:hAnsi="Times New Roman"/>
          <w:strike/>
        </w:rPr>
        <w:t xml:space="preserve"> </w:t>
      </w:r>
      <w:r w:rsidR="00D223B9" w:rsidRPr="000A354A">
        <w:rPr>
          <w:rFonts w:ascii="Times New Roman" w:hAnsi="Times New Roman"/>
          <w:strike/>
        </w:rPr>
        <w:t xml:space="preserve">or </w:t>
      </w:r>
      <w:r w:rsidRPr="000A354A">
        <w:rPr>
          <w:rFonts w:ascii="Times New Roman" w:hAnsi="Times New Roman"/>
          <w:strike/>
        </w:rPr>
        <w:t>dismissal will be submitted for advisory arbitration.</w:t>
      </w:r>
      <w:r w:rsidRPr="000A354A">
        <w:rPr>
          <w:rFonts w:ascii="Times New Roman" w:hAnsi="Times New Roman"/>
        </w:rPr>
        <w:t xml:space="preserve">  All </w:t>
      </w:r>
      <w:r w:rsidRPr="000A354A">
        <w:rPr>
          <w:rFonts w:ascii="Times New Roman" w:hAnsi="Times New Roman"/>
          <w:strike/>
        </w:rPr>
        <w:t>other</w:t>
      </w:r>
      <w:r w:rsidRPr="000A354A">
        <w:rPr>
          <w:rFonts w:ascii="Times New Roman" w:hAnsi="Times New Roman"/>
        </w:rPr>
        <w:t xml:space="preserve"> issues will be submitted for binding arbitration.</w:t>
      </w:r>
      <w:r w:rsidR="00655347" w:rsidRPr="000A354A">
        <w:rPr>
          <w:rFonts w:ascii="Times New Roman" w:hAnsi="Times New Roman"/>
        </w:rPr>
        <w:t xml:space="preserve">  </w:t>
      </w:r>
      <w:r w:rsidR="00655347" w:rsidRPr="000A354A">
        <w:rPr>
          <w:rFonts w:ascii="Times New Roman" w:hAnsi="Times New Roman"/>
          <w:u w:val="single"/>
        </w:rPr>
        <w:t>However, the Board of Trustees shall retain authority to review the determination on issues involving discipline under the standards set forth in Section 1286.2 of the Code of Civil Procedure.</w:t>
      </w:r>
    </w:p>
    <w:p w14:paraId="716C2551" w14:textId="70983C68" w:rsidR="00441710" w:rsidRPr="000A354A" w:rsidRDefault="00441710" w:rsidP="00A00C70">
      <w:pPr>
        <w:pStyle w:val="BodyTextIndent"/>
        <w:rPr>
          <w:rFonts w:ascii="Times New Roman" w:hAnsi="Times New Roman"/>
        </w:rPr>
      </w:pPr>
    </w:p>
    <w:p w14:paraId="5CE07B87"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p>
    <w:p w14:paraId="2AEFC17C"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ab/>
        <w:t>The cost of the arbitration shall be shared equally.  A Step 3 appeal may not be made by a grievant alone, but must be made on their behalf by the Guild</w:t>
      </w:r>
      <w:r w:rsidR="00D93F94" w:rsidRPr="000A354A">
        <w:t xml:space="preserve"> except in matters involving the appeal of discipline</w:t>
      </w:r>
      <w:r w:rsidRPr="000A354A">
        <w:t>.</w:t>
      </w:r>
    </w:p>
    <w:p w14:paraId="4ADE8AE9" w14:textId="77777777" w:rsidR="003124B9" w:rsidRPr="000A354A" w:rsidRDefault="003124B9" w:rsidP="00A00C70">
      <w:pPr>
        <w:widowControl/>
        <w:tabs>
          <w:tab w:val="left" w:pos="-1440"/>
          <w:tab w:val="left" w:pos="-720"/>
          <w:tab w:val="left" w:pos="0"/>
          <w:tab w:val="left" w:pos="720"/>
          <w:tab w:val="left" w:pos="1560"/>
          <w:tab w:val="left" w:pos="2160"/>
        </w:tabs>
        <w:suppressAutoHyphens/>
        <w:ind w:left="720" w:hanging="720"/>
        <w:outlineLvl w:val="0"/>
      </w:pPr>
    </w:p>
    <w:p w14:paraId="5683F6D1"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outlineLvl w:val="0"/>
      </w:pPr>
      <w:r w:rsidRPr="000A354A">
        <w:tab/>
        <w:t xml:space="preserve">In matters relating to the appeal of discipline, the unit member may request arbitration without the consent of the Guild.  In such case the employee will bear all costs associated with such representation and </w:t>
      </w:r>
      <w:r w:rsidR="00247AAA" w:rsidRPr="000A354A">
        <w:t xml:space="preserve">the District </w:t>
      </w:r>
      <w:r w:rsidRPr="000A354A">
        <w:t xml:space="preserve">will bear the </w:t>
      </w:r>
      <w:r w:rsidR="00247AAA" w:rsidRPr="000A354A">
        <w:t xml:space="preserve">full </w:t>
      </w:r>
      <w:r w:rsidRPr="000A354A">
        <w:t xml:space="preserve">cost of the </w:t>
      </w:r>
      <w:r w:rsidR="00E54583" w:rsidRPr="000A354A">
        <w:t xml:space="preserve">arbitrator </w:t>
      </w:r>
      <w:r w:rsidR="00247AAA" w:rsidRPr="000A354A">
        <w:t xml:space="preserve">and </w:t>
      </w:r>
      <w:r w:rsidR="00F174BF" w:rsidRPr="000A354A">
        <w:t xml:space="preserve">all </w:t>
      </w:r>
      <w:r w:rsidR="00247AAA" w:rsidRPr="000A354A">
        <w:t>hearing</w:t>
      </w:r>
      <w:r w:rsidR="00F174BF" w:rsidRPr="000A354A">
        <w:t xml:space="preserve"> related costs</w:t>
      </w:r>
      <w:r w:rsidRPr="000A354A">
        <w:t>.</w:t>
      </w:r>
    </w:p>
    <w:p w14:paraId="1FA09887"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p>
    <w:p w14:paraId="6F083C65" w14:textId="77777777" w:rsidR="00441710" w:rsidRPr="000A354A" w:rsidRDefault="00441710" w:rsidP="00A00C70">
      <w:pPr>
        <w:widowControl/>
        <w:tabs>
          <w:tab w:val="left" w:pos="-1440"/>
          <w:tab w:val="left" w:pos="-720"/>
          <w:tab w:val="left" w:pos="0"/>
          <w:tab w:val="left" w:pos="720"/>
          <w:tab w:val="left" w:pos="1560"/>
          <w:tab w:val="left" w:pos="2160"/>
        </w:tabs>
        <w:suppressAutoHyphens/>
        <w:ind w:left="720" w:hanging="720"/>
      </w:pPr>
      <w:r w:rsidRPr="000A354A">
        <w:t>4.3</w:t>
      </w:r>
      <w:r w:rsidRPr="000A354A">
        <w:tab/>
      </w:r>
      <w:r w:rsidRPr="000A354A">
        <w:rPr>
          <w:u w:val="single"/>
        </w:rPr>
        <w:t>PROFESSIONAL MEDIATION OR EMPLOYEE ASSISTANCE PROGRAM SERVICES</w:t>
      </w:r>
    </w:p>
    <w:p w14:paraId="2A01E83A" w14:textId="77777777" w:rsidR="00441710" w:rsidRPr="000A354A" w:rsidRDefault="00441710" w:rsidP="00A00C70">
      <w:pPr>
        <w:widowControl/>
        <w:tabs>
          <w:tab w:val="left" w:pos="-1440"/>
          <w:tab w:val="left" w:pos="-720"/>
          <w:tab w:val="left" w:pos="0"/>
          <w:tab w:val="left" w:pos="720"/>
          <w:tab w:val="left" w:pos="1560"/>
          <w:tab w:val="left" w:pos="2160"/>
        </w:tabs>
        <w:suppressAutoHyphens/>
      </w:pPr>
    </w:p>
    <w:p w14:paraId="2636C486" w14:textId="77777777" w:rsidR="00441710" w:rsidRPr="000A354A" w:rsidRDefault="00441710" w:rsidP="00A00C70">
      <w:pPr>
        <w:widowControl/>
        <w:tabs>
          <w:tab w:val="left" w:pos="-1440"/>
          <w:tab w:val="left" w:pos="-720"/>
          <w:tab w:val="left" w:pos="720"/>
          <w:tab w:val="left" w:pos="1560"/>
          <w:tab w:val="left" w:pos="2160"/>
        </w:tabs>
        <w:suppressAutoHyphens/>
        <w:ind w:left="720" w:hanging="720"/>
      </w:pPr>
      <w:r w:rsidRPr="000A354A">
        <w:tab/>
        <w:t>When both parties at Step 2 determine that resolution of the grievance may be reached through the services of the Employee Assistance Program or the State Mediation and Conciliation Service, the time period in Step 2 and 3 will be extended to meet the time constraints of the mediator or counselor.</w:t>
      </w:r>
    </w:p>
    <w:p w14:paraId="1E1E1F26" w14:textId="77777777" w:rsidR="00861F37" w:rsidRPr="000A354A" w:rsidRDefault="00861F37" w:rsidP="00A00C70">
      <w:pPr>
        <w:widowControl/>
        <w:tabs>
          <w:tab w:val="left" w:pos="-1440"/>
          <w:tab w:val="left" w:pos="-720"/>
          <w:tab w:val="left" w:pos="0"/>
          <w:tab w:val="left" w:pos="720"/>
          <w:tab w:val="left" w:pos="1560"/>
          <w:tab w:val="left" w:pos="2160"/>
        </w:tabs>
        <w:suppressAutoHyphens/>
        <w:rPr>
          <w:b/>
        </w:rPr>
      </w:pPr>
    </w:p>
    <w:p w14:paraId="049DBFD0" w14:textId="77777777" w:rsidR="00861F37" w:rsidRPr="000A354A" w:rsidRDefault="00861F37" w:rsidP="00A00C70">
      <w:pPr>
        <w:widowControl/>
        <w:tabs>
          <w:tab w:val="left" w:pos="-1440"/>
          <w:tab w:val="left" w:pos="-720"/>
          <w:tab w:val="left" w:pos="0"/>
          <w:tab w:val="left" w:pos="720"/>
          <w:tab w:val="left" w:pos="1560"/>
          <w:tab w:val="left" w:pos="2160"/>
        </w:tabs>
        <w:suppressAutoHyphens/>
        <w:ind w:left="720" w:hanging="720"/>
      </w:pPr>
      <w:r w:rsidRPr="000A354A">
        <w:t>4.4</w:t>
      </w:r>
      <w:r w:rsidRPr="000A354A">
        <w:tab/>
      </w:r>
      <w:r w:rsidR="00C3098D" w:rsidRPr="000A354A">
        <w:rPr>
          <w:u w:val="single"/>
        </w:rPr>
        <w:t>ADDITIONAL DELINEATIONS</w:t>
      </w:r>
      <w:r w:rsidR="000B5212" w:rsidRPr="000A354A">
        <w:t xml:space="preserve">  </w:t>
      </w:r>
    </w:p>
    <w:p w14:paraId="32D43B39" w14:textId="77777777" w:rsidR="00861F37" w:rsidRPr="000A354A" w:rsidRDefault="00C3098D" w:rsidP="00A00C70">
      <w:pPr>
        <w:widowControl/>
        <w:tabs>
          <w:tab w:val="left" w:pos="-1440"/>
          <w:tab w:val="left" w:pos="-720"/>
          <w:tab w:val="left" w:pos="0"/>
          <w:tab w:val="left" w:pos="720"/>
          <w:tab w:val="left" w:pos="1560"/>
          <w:tab w:val="left" w:pos="2160"/>
        </w:tabs>
        <w:suppressAutoHyphens/>
      </w:pPr>
      <w:r w:rsidRPr="000A354A">
        <w:tab/>
      </w:r>
    </w:p>
    <w:p w14:paraId="12F0B714" w14:textId="77777777" w:rsidR="00861F37" w:rsidRPr="000A354A" w:rsidRDefault="00861F37" w:rsidP="00A00C70">
      <w:pPr>
        <w:widowControl/>
        <w:tabs>
          <w:tab w:val="left" w:pos="-1440"/>
          <w:tab w:val="left" w:pos="-720"/>
          <w:tab w:val="left" w:pos="0"/>
          <w:tab w:val="left" w:pos="720"/>
          <w:tab w:val="left" w:pos="1560"/>
          <w:tab w:val="left" w:pos="2160"/>
        </w:tabs>
        <w:suppressAutoHyphens/>
        <w:ind w:left="1560" w:hanging="1560"/>
      </w:pPr>
      <w:r w:rsidRPr="000A354A">
        <w:tab/>
      </w:r>
      <w:r w:rsidR="00C3098D" w:rsidRPr="000A354A">
        <w:t>4.4.1</w:t>
      </w:r>
      <w:r w:rsidRPr="000A354A">
        <w:tab/>
        <w:t xml:space="preserve">Individuals involved in the grievance procedure, whether as a grievant, a witness, a representative of </w:t>
      </w:r>
      <w:r w:rsidR="00533B21" w:rsidRPr="000A354A">
        <w:t>AFT</w:t>
      </w:r>
      <w:r w:rsidRPr="000A354A">
        <w:t xml:space="preserve"> or otherwise, shall not suffer any restraint, interference, discrimination, coercion, or reprisal as a result of any legal participation in the grievance. </w:t>
      </w:r>
      <w:r w:rsidR="00542D29" w:rsidRPr="000A354A">
        <w:t xml:space="preserve"> </w:t>
      </w:r>
    </w:p>
    <w:p w14:paraId="37AC24AD" w14:textId="77777777" w:rsidR="00861F37" w:rsidRPr="000A354A" w:rsidRDefault="00861F37" w:rsidP="00A00C70">
      <w:pPr>
        <w:widowControl/>
        <w:tabs>
          <w:tab w:val="left" w:pos="-1440"/>
          <w:tab w:val="left" w:pos="-720"/>
          <w:tab w:val="left" w:pos="0"/>
          <w:tab w:val="left" w:pos="720"/>
          <w:tab w:val="left" w:pos="1560"/>
          <w:tab w:val="left" w:pos="2160"/>
        </w:tabs>
        <w:suppressAutoHyphens/>
      </w:pPr>
    </w:p>
    <w:p w14:paraId="6207D358" w14:textId="77777777" w:rsidR="00861F37" w:rsidRPr="000A354A" w:rsidRDefault="00C3098D" w:rsidP="00A00C70">
      <w:pPr>
        <w:widowControl/>
        <w:tabs>
          <w:tab w:val="left" w:pos="-1440"/>
          <w:tab w:val="left" w:pos="-720"/>
          <w:tab w:val="left" w:pos="0"/>
          <w:tab w:val="left" w:pos="720"/>
          <w:tab w:val="left" w:pos="1560"/>
          <w:tab w:val="left" w:pos="2160"/>
        </w:tabs>
        <w:suppressAutoHyphens/>
        <w:ind w:left="1560" w:hanging="1560"/>
      </w:pPr>
      <w:r w:rsidRPr="000A354A">
        <w:tab/>
        <w:t>4.4.2</w:t>
      </w:r>
      <w:r w:rsidR="00861F37" w:rsidRPr="000A354A">
        <w:tab/>
        <w:t>During the course of any investigation of a properly-filed grievance, the District shall cooperate and furnish such public information as requested in accordance with this procedure.</w:t>
      </w:r>
    </w:p>
    <w:p w14:paraId="6143B048" w14:textId="77777777" w:rsidR="00861F37" w:rsidRPr="000A354A" w:rsidRDefault="00861F37" w:rsidP="00A00C70">
      <w:pPr>
        <w:widowControl/>
        <w:tabs>
          <w:tab w:val="left" w:pos="-1440"/>
          <w:tab w:val="left" w:pos="-720"/>
          <w:tab w:val="left" w:pos="0"/>
          <w:tab w:val="left" w:pos="720"/>
          <w:tab w:val="left" w:pos="1560"/>
          <w:tab w:val="left" w:pos="2160"/>
        </w:tabs>
        <w:suppressAutoHyphens/>
      </w:pPr>
    </w:p>
    <w:p w14:paraId="7CCEA7C6" w14:textId="77777777" w:rsidR="00861F37" w:rsidRPr="000A354A" w:rsidRDefault="00C3098D" w:rsidP="00A00C70">
      <w:pPr>
        <w:pStyle w:val="BodyTextIndent2"/>
        <w:rPr>
          <w:rFonts w:ascii="Times New Roman" w:hAnsi="Times New Roman"/>
        </w:rPr>
      </w:pPr>
      <w:r w:rsidRPr="000A354A">
        <w:rPr>
          <w:rFonts w:ascii="Times New Roman" w:hAnsi="Times New Roman"/>
        </w:rPr>
        <w:t>4.4.3</w:t>
      </w:r>
      <w:r w:rsidR="00861F37" w:rsidRPr="000A354A">
        <w:rPr>
          <w:rFonts w:ascii="Times New Roman" w:hAnsi="Times New Roman"/>
        </w:rPr>
        <w:tab/>
        <w:t>A grievant may withdraw the grievance at any level.  In any event, the withdrawal of a grievance shall not constitute a precedent which may affect any similar cases occurring thereafter.</w:t>
      </w:r>
      <w:r w:rsidR="00861F37" w:rsidRPr="000A354A">
        <w:rPr>
          <w:rFonts w:ascii="Times New Roman" w:hAnsi="Times New Roman"/>
          <w:b/>
          <w:i/>
        </w:rPr>
        <w:t xml:space="preserve"> </w:t>
      </w:r>
    </w:p>
    <w:p w14:paraId="1F074D2B" w14:textId="77777777" w:rsidR="00A85D42" w:rsidRPr="000A354A" w:rsidRDefault="00C3098D" w:rsidP="00A00C70">
      <w:pPr>
        <w:widowControl/>
        <w:tabs>
          <w:tab w:val="left" w:pos="-1440"/>
          <w:tab w:val="left" w:pos="-720"/>
          <w:tab w:val="left" w:pos="0"/>
          <w:tab w:val="left" w:pos="720"/>
          <w:tab w:val="left" w:pos="1560"/>
          <w:tab w:val="left" w:pos="2160"/>
        </w:tabs>
        <w:suppressAutoHyphens/>
      </w:pPr>
      <w:r w:rsidRPr="000A354A">
        <w:rPr>
          <w:b/>
        </w:rPr>
        <w:tab/>
      </w:r>
    </w:p>
    <w:p w14:paraId="7628365F" w14:textId="62EEEA94" w:rsidR="00A85D42" w:rsidRPr="000A354A" w:rsidRDefault="00C3098D" w:rsidP="00A00C70">
      <w:pPr>
        <w:widowControl/>
        <w:tabs>
          <w:tab w:val="left" w:pos="-1440"/>
          <w:tab w:val="left" w:pos="-720"/>
          <w:tab w:val="left" w:pos="0"/>
          <w:tab w:val="left" w:pos="720"/>
          <w:tab w:val="left" w:pos="1560"/>
          <w:tab w:val="left" w:pos="2160"/>
        </w:tabs>
        <w:suppressAutoHyphens/>
        <w:ind w:left="1530" w:hanging="1530"/>
      </w:pPr>
      <w:r w:rsidRPr="000A354A">
        <w:rPr>
          <w:color w:val="008000"/>
        </w:rPr>
        <w:tab/>
      </w:r>
      <w:r w:rsidRPr="000A354A">
        <w:t>4.4.4</w:t>
      </w:r>
      <w:r w:rsidR="00A85D42" w:rsidRPr="000A354A">
        <w:tab/>
      </w:r>
      <w:r w:rsidR="00D223B9" w:rsidRPr="000A354A">
        <w:t xml:space="preserve">Within forty-five (45) calendar days after final submission of the grievance to the arbitrator, he/she shall present his/her written decision to the grievant and the District.  </w:t>
      </w:r>
      <w:r w:rsidR="00D223B9" w:rsidRPr="000A354A">
        <w:rPr>
          <w:strike/>
        </w:rPr>
        <w:t xml:space="preserve">In the case of issues subject to binding arbitration </w:t>
      </w:r>
      <w:proofErr w:type="spellStart"/>
      <w:r w:rsidR="00D223B9" w:rsidRPr="000A354A">
        <w:rPr>
          <w:strike/>
        </w:rPr>
        <w:t>t</w:t>
      </w:r>
      <w:r w:rsidR="00655347" w:rsidRPr="000A354A">
        <w:rPr>
          <w:u w:val="single"/>
        </w:rPr>
        <w:t>T</w:t>
      </w:r>
      <w:r w:rsidR="00D223B9" w:rsidRPr="000A354A">
        <w:t>he</w:t>
      </w:r>
      <w:proofErr w:type="spellEnd"/>
      <w:r w:rsidR="00D223B9" w:rsidRPr="000A354A">
        <w:t xml:space="preserve"> decision shall be final and binding upon the parties in the dispute.  </w:t>
      </w:r>
      <w:r w:rsidR="00D223B9" w:rsidRPr="000A354A">
        <w:rPr>
          <w:strike/>
        </w:rPr>
        <w:t>In the case of issues submitted to advisory arbitration, either the grievant or the District may appeal the advisory decision of the arbitrator to the Board of Trustees within thirty (30) days after receipt of such advisory decision.  Thereafter, the Board of Trustees shall make the final decision within forty-five (45) days.</w:t>
      </w:r>
    </w:p>
    <w:p w14:paraId="7FBACCD9" w14:textId="77777777" w:rsidR="00D223B9" w:rsidRPr="000A354A" w:rsidRDefault="00D223B9" w:rsidP="00A00C70">
      <w:pPr>
        <w:widowControl/>
        <w:tabs>
          <w:tab w:val="left" w:pos="-1440"/>
          <w:tab w:val="left" w:pos="-720"/>
          <w:tab w:val="left" w:pos="0"/>
          <w:tab w:val="left" w:pos="720"/>
          <w:tab w:val="left" w:pos="1560"/>
          <w:tab w:val="left" w:pos="2160"/>
        </w:tabs>
        <w:suppressAutoHyphens/>
        <w:ind w:left="1530" w:hanging="1530"/>
        <w:rPr>
          <w:b/>
          <w:i/>
        </w:rPr>
      </w:pPr>
    </w:p>
    <w:p w14:paraId="3C51A83A" w14:textId="77777777" w:rsidR="00D223B9" w:rsidRPr="000A354A" w:rsidRDefault="00D223B9" w:rsidP="00D223B9">
      <w:pPr>
        <w:widowControl/>
        <w:tabs>
          <w:tab w:val="left" w:pos="-1440"/>
          <w:tab w:val="left" w:pos="-720"/>
          <w:tab w:val="left" w:pos="0"/>
          <w:tab w:val="left" w:pos="720"/>
          <w:tab w:val="left" w:pos="1560"/>
          <w:tab w:val="left" w:pos="2160"/>
        </w:tabs>
        <w:suppressAutoHyphens/>
        <w:ind w:left="1530"/>
        <w:rPr>
          <w:color w:val="008000"/>
          <w:u w:val="single"/>
        </w:rPr>
      </w:pPr>
      <w:r w:rsidRPr="000A354A">
        <w:t xml:space="preserve">The arbitrator will have no power to alter, amend, change, add to, or subtract from any of the terms of this Agreement, but will determine only whether or not there has been a violation, misapplication, or misinterpretation of the express </w:t>
      </w:r>
      <w:r w:rsidRPr="000A354A">
        <w:lastRenderedPageBreak/>
        <w:t>provisions of this Agreement in the manner alleged in the grievance.  The arbitrator shall have no power to establish salary structures.  The decision of the</w:t>
      </w:r>
      <w:r w:rsidRPr="000A354A">
        <w:rPr>
          <w:color w:val="008000"/>
          <w:u w:val="single"/>
        </w:rPr>
        <w:t xml:space="preserve"> </w:t>
      </w:r>
      <w:r w:rsidRPr="000A354A">
        <w:t>arbitrator will be based solely upon the evidence and arguments presented to him/her by the parties in the presence of each other and upon arguments presented in briefs.  The arbitrator shall not consider any issue raised by the grievant unless it was known by the District in an earlier step of this grievance procedure.  The arbitrator shall have no power to render an award on any grievance initiated before the ratification of this Agreement by both parties.</w:t>
      </w:r>
    </w:p>
    <w:p w14:paraId="23AF9B9A" w14:textId="77777777" w:rsidR="00866FE5" w:rsidRPr="000A354A" w:rsidRDefault="00866FE5" w:rsidP="00A00C70">
      <w:pPr>
        <w:widowControl/>
        <w:tabs>
          <w:tab w:val="left" w:pos="-1440"/>
          <w:tab w:val="left" w:pos="-720"/>
          <w:tab w:val="left" w:pos="0"/>
          <w:tab w:val="left" w:pos="720"/>
          <w:tab w:val="left" w:pos="1560"/>
          <w:tab w:val="left" w:pos="2160"/>
        </w:tabs>
        <w:suppressAutoHyphens/>
        <w:rPr>
          <w:b/>
        </w:rPr>
      </w:pPr>
    </w:p>
    <w:p w14:paraId="22F13751" w14:textId="77777777" w:rsidR="00866FE5" w:rsidRPr="000A354A" w:rsidRDefault="00C3098D" w:rsidP="00A00C70">
      <w:pPr>
        <w:pStyle w:val="BodyTextIndent2"/>
        <w:rPr>
          <w:rFonts w:ascii="Times New Roman" w:hAnsi="Times New Roman"/>
        </w:rPr>
      </w:pPr>
      <w:r w:rsidRPr="000A354A">
        <w:rPr>
          <w:rFonts w:ascii="Times New Roman" w:hAnsi="Times New Roman"/>
        </w:rPr>
        <w:t>4.4.5</w:t>
      </w:r>
      <w:r w:rsidR="00866FE5" w:rsidRPr="000A354A">
        <w:rPr>
          <w:rFonts w:ascii="Times New Roman" w:hAnsi="Times New Roman"/>
        </w:rPr>
        <w:tab/>
        <w:t>If a grievant files any claim or appeal on the same matter through any process within or outside the District, the District and AFT shall not be required to process the same claim or appeal under this procedure.</w:t>
      </w:r>
      <w:r w:rsidR="00866FE5" w:rsidRPr="000A354A">
        <w:rPr>
          <w:rFonts w:ascii="Times New Roman" w:hAnsi="Times New Roman"/>
          <w:b/>
          <w:i/>
        </w:rPr>
        <w:t xml:space="preserve"> </w:t>
      </w:r>
    </w:p>
    <w:p w14:paraId="1AE3E622" w14:textId="77777777" w:rsidR="00866FE5" w:rsidRPr="000A354A" w:rsidRDefault="00866FE5" w:rsidP="00A00C70">
      <w:pPr>
        <w:widowControl/>
        <w:tabs>
          <w:tab w:val="left" w:pos="-1440"/>
          <w:tab w:val="left" w:pos="-720"/>
          <w:tab w:val="left" w:pos="0"/>
          <w:tab w:val="left" w:pos="720"/>
          <w:tab w:val="left" w:pos="1560"/>
          <w:tab w:val="left" w:pos="2160"/>
        </w:tabs>
        <w:suppressAutoHyphens/>
        <w:rPr>
          <w:u w:val="single"/>
        </w:rPr>
      </w:pPr>
    </w:p>
    <w:p w14:paraId="340079AC" w14:textId="77777777" w:rsidR="00866FE5" w:rsidRPr="000A354A" w:rsidRDefault="00C3098D" w:rsidP="00A00C70">
      <w:pPr>
        <w:widowControl/>
        <w:tabs>
          <w:tab w:val="left" w:pos="-1440"/>
          <w:tab w:val="left" w:pos="-720"/>
          <w:tab w:val="left" w:pos="0"/>
          <w:tab w:val="left" w:pos="720"/>
          <w:tab w:val="left" w:pos="1560"/>
          <w:tab w:val="left" w:pos="2160"/>
        </w:tabs>
        <w:suppressAutoHyphens/>
        <w:ind w:left="1560" w:hanging="1560"/>
      </w:pPr>
      <w:r w:rsidRPr="000A354A">
        <w:tab/>
        <w:t>4.4.6</w:t>
      </w:r>
      <w:r w:rsidR="00866FE5" w:rsidRPr="000A354A">
        <w:tab/>
        <w:t>Time limits may be extended by mutual agreement.</w:t>
      </w:r>
      <w:r w:rsidR="00866FE5" w:rsidRPr="000A354A">
        <w:rPr>
          <w:b/>
          <w:i/>
        </w:rPr>
        <w:t xml:space="preserve"> </w:t>
      </w:r>
    </w:p>
    <w:p w14:paraId="114894BA" w14:textId="77777777" w:rsidR="00866FE5" w:rsidRPr="000A354A" w:rsidRDefault="00866FE5" w:rsidP="00A00C70">
      <w:pPr>
        <w:widowControl/>
        <w:tabs>
          <w:tab w:val="left" w:pos="-1440"/>
          <w:tab w:val="left" w:pos="-720"/>
          <w:tab w:val="left" w:pos="0"/>
          <w:tab w:val="left" w:pos="720"/>
          <w:tab w:val="left" w:pos="1560"/>
          <w:tab w:val="left" w:pos="2160"/>
        </w:tabs>
        <w:suppressAutoHyphens/>
      </w:pPr>
    </w:p>
    <w:p w14:paraId="287E63DC" w14:textId="77777777" w:rsidR="00866FE5" w:rsidRPr="000A354A" w:rsidRDefault="00C3098D" w:rsidP="00A00C70">
      <w:pPr>
        <w:pStyle w:val="BodyTextIndent2"/>
        <w:rPr>
          <w:rFonts w:ascii="Times New Roman" w:hAnsi="Times New Roman"/>
        </w:rPr>
      </w:pPr>
      <w:r w:rsidRPr="000A354A">
        <w:rPr>
          <w:rFonts w:ascii="Times New Roman" w:hAnsi="Times New Roman"/>
        </w:rPr>
        <w:t>4.4.7</w:t>
      </w:r>
      <w:r w:rsidR="00866FE5" w:rsidRPr="000A354A">
        <w:rPr>
          <w:rFonts w:ascii="Times New Roman" w:hAnsi="Times New Roman"/>
        </w:rPr>
        <w:tab/>
        <w:t>Failure of the District to act within the prescribed time limit will cause the matter to automatically proceed to the next step.</w:t>
      </w:r>
      <w:r w:rsidR="00866FE5" w:rsidRPr="000A354A">
        <w:rPr>
          <w:rFonts w:ascii="Times New Roman" w:hAnsi="Times New Roman"/>
          <w:b/>
          <w:i/>
        </w:rPr>
        <w:t xml:space="preserve"> </w:t>
      </w:r>
    </w:p>
    <w:p w14:paraId="13C9C2EB" w14:textId="77777777" w:rsidR="00866FE5" w:rsidRPr="000A354A" w:rsidRDefault="00866FE5" w:rsidP="00A00C70">
      <w:pPr>
        <w:widowControl/>
        <w:tabs>
          <w:tab w:val="left" w:pos="-1440"/>
          <w:tab w:val="left" w:pos="-720"/>
          <w:tab w:val="left" w:pos="0"/>
          <w:tab w:val="left" w:pos="720"/>
          <w:tab w:val="left" w:pos="1560"/>
          <w:tab w:val="left" w:pos="2160"/>
        </w:tabs>
        <w:suppressAutoHyphens/>
        <w:ind w:left="1560" w:hanging="1560"/>
      </w:pPr>
    </w:p>
    <w:p w14:paraId="3E477C99" w14:textId="77777777" w:rsidR="00866FE5" w:rsidRPr="000A354A" w:rsidRDefault="00C3098D" w:rsidP="00A00C70">
      <w:pPr>
        <w:pStyle w:val="BodyTextIndent2"/>
        <w:rPr>
          <w:rFonts w:ascii="Times New Roman" w:hAnsi="Times New Roman"/>
        </w:rPr>
      </w:pPr>
      <w:r w:rsidRPr="000A354A">
        <w:rPr>
          <w:rFonts w:ascii="Times New Roman" w:hAnsi="Times New Roman"/>
        </w:rPr>
        <w:t>4.4.8</w:t>
      </w:r>
      <w:r w:rsidR="00866FE5" w:rsidRPr="000A354A">
        <w:rPr>
          <w:rFonts w:ascii="Times New Roman" w:hAnsi="Times New Roman"/>
        </w:rPr>
        <w:tab/>
        <w:t>An investigation or other handling or processing of any grievance by the grievant shall be conducted so as to result in minimal interference with, or interruption of, the instructional program and related work activities of the grieving employee or staff.</w:t>
      </w:r>
      <w:r w:rsidR="00866FE5" w:rsidRPr="000A354A">
        <w:rPr>
          <w:rFonts w:ascii="Times New Roman" w:hAnsi="Times New Roman"/>
          <w:b/>
          <w:i/>
        </w:rPr>
        <w:t xml:space="preserve"> </w:t>
      </w:r>
    </w:p>
    <w:p w14:paraId="5783E182" w14:textId="77777777" w:rsidR="003124B9" w:rsidRPr="000A354A" w:rsidRDefault="003124B9" w:rsidP="00A00C70">
      <w:pPr>
        <w:pStyle w:val="BodyTextIndent2"/>
        <w:rPr>
          <w:rFonts w:ascii="Times New Roman" w:hAnsi="Times New Roman"/>
        </w:rPr>
      </w:pPr>
    </w:p>
    <w:p w14:paraId="796F0F97" w14:textId="4220490D" w:rsidR="00282A04" w:rsidRPr="000A354A" w:rsidRDefault="00282A04" w:rsidP="00282A04">
      <w:pPr>
        <w:pStyle w:val="BodyTextIndent2"/>
        <w:rPr>
          <w:rFonts w:ascii="Times New Roman" w:hAnsi="Times New Roman"/>
        </w:rPr>
      </w:pPr>
      <w:r w:rsidRPr="000A354A">
        <w:rPr>
          <w:rFonts w:ascii="Times New Roman" w:hAnsi="Times New Roman"/>
        </w:rPr>
        <w:t>4.4.9</w:t>
      </w:r>
      <w:r w:rsidRPr="000A354A">
        <w:rPr>
          <w:rFonts w:ascii="Times New Roman" w:hAnsi="Times New Roman"/>
        </w:rPr>
        <w:tab/>
        <w:t xml:space="preserve">The grievant shall have the right to be accompanied by </w:t>
      </w:r>
      <w:r w:rsidR="00D93F94" w:rsidRPr="000A354A">
        <w:rPr>
          <w:rFonts w:ascii="Times New Roman" w:hAnsi="Times New Roman"/>
        </w:rPr>
        <w:t>an</w:t>
      </w:r>
      <w:r w:rsidR="00D93F94" w:rsidRPr="000A354A">
        <w:rPr>
          <w:rFonts w:ascii="Times New Roman" w:hAnsi="Times New Roman"/>
          <w:u w:val="single"/>
        </w:rPr>
        <w:t xml:space="preserve"> </w:t>
      </w:r>
      <w:r w:rsidRPr="000A354A">
        <w:rPr>
          <w:rFonts w:ascii="Times New Roman" w:hAnsi="Times New Roman"/>
        </w:rPr>
        <w:t>AFT representative at each step.</w:t>
      </w:r>
    </w:p>
    <w:p w14:paraId="34B60C1E" w14:textId="77777777" w:rsidR="001D2816" w:rsidRPr="000A354A" w:rsidRDefault="001D2816" w:rsidP="00282A04">
      <w:pPr>
        <w:pStyle w:val="BodyTextIndent2"/>
        <w:rPr>
          <w:rFonts w:ascii="Times New Roman" w:hAnsi="Times New Roman"/>
        </w:rPr>
      </w:pPr>
    </w:p>
    <w:p w14:paraId="46FBA2E8" w14:textId="77777777" w:rsidR="001D2816" w:rsidRPr="000A354A" w:rsidRDefault="00CE78B3" w:rsidP="00282A04">
      <w:pPr>
        <w:pStyle w:val="BodyTextIndent2"/>
        <w:rPr>
          <w:rFonts w:ascii="Times New Roman" w:hAnsi="Times New Roman"/>
        </w:rPr>
      </w:pPr>
      <w:r w:rsidRPr="000A354A">
        <w:rPr>
          <w:rFonts w:ascii="Times New Roman" w:hAnsi="Times New Roman"/>
        </w:rPr>
        <w:t>4.4</w:t>
      </w:r>
      <w:r w:rsidR="001D2816" w:rsidRPr="000A354A">
        <w:rPr>
          <w:rFonts w:ascii="Times New Roman" w:hAnsi="Times New Roman"/>
        </w:rPr>
        <w:t>.10</w:t>
      </w:r>
      <w:r w:rsidR="001D2816" w:rsidRPr="000A354A">
        <w:rPr>
          <w:rFonts w:ascii="Times New Roman" w:hAnsi="Times New Roman"/>
          <w:color w:val="008000"/>
        </w:rPr>
        <w:tab/>
      </w:r>
      <w:r w:rsidR="00D223B9" w:rsidRPr="000A354A">
        <w:rPr>
          <w:rFonts w:ascii="Times New Roman" w:hAnsi="Times New Roman"/>
        </w:rPr>
        <w:t>Other matters for which a method of review is provided by law such as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  AFT, however, may file a grievance over an alleged violation, misinterpretation, or misapplication of AFT Rights, as specified in Article XII.</w:t>
      </w:r>
    </w:p>
    <w:p w14:paraId="3EA5671D" w14:textId="77777777" w:rsidR="00CF3499" w:rsidRPr="000A354A" w:rsidRDefault="00282A04" w:rsidP="00CF3499">
      <w:pPr>
        <w:pStyle w:val="Heading9"/>
        <w:rPr>
          <w:u w:val="single"/>
        </w:rPr>
      </w:pPr>
      <w:r w:rsidRPr="000A354A">
        <w:br w:type="page"/>
      </w:r>
      <w:bookmarkStart w:id="9" w:name="_Toc303179393"/>
      <w:bookmarkStart w:id="10" w:name="ArticleV"/>
      <w:r w:rsidR="00CF3499" w:rsidRPr="000A354A">
        <w:rPr>
          <w:u w:val="single"/>
        </w:rPr>
        <w:lastRenderedPageBreak/>
        <w:t>ARTICLE V  -  ADJUNCT FACULTY</w:t>
      </w:r>
      <w:bookmarkEnd w:id="9"/>
      <w:bookmarkEnd w:id="10"/>
    </w:p>
    <w:p w14:paraId="6A718C4A" w14:textId="77777777" w:rsidR="00CF3499" w:rsidRPr="000A354A" w:rsidRDefault="00CF3499" w:rsidP="00CF3499">
      <w:pPr>
        <w:widowControl/>
        <w:tabs>
          <w:tab w:val="left" w:pos="-1440"/>
          <w:tab w:val="left" w:pos="-720"/>
          <w:tab w:val="left" w:pos="0"/>
          <w:tab w:val="left" w:pos="720"/>
          <w:tab w:val="left" w:pos="1560"/>
          <w:tab w:val="left" w:pos="2160"/>
        </w:tabs>
        <w:suppressAutoHyphens/>
        <w:ind w:left="720" w:hanging="720"/>
      </w:pPr>
    </w:p>
    <w:p w14:paraId="211FDB09" w14:textId="77777777" w:rsidR="00CF3499" w:rsidRPr="000A354A" w:rsidRDefault="00CF3499" w:rsidP="00CF3499">
      <w:pPr>
        <w:widowControl/>
        <w:tabs>
          <w:tab w:val="left" w:pos="-1440"/>
          <w:tab w:val="left" w:pos="-720"/>
          <w:tab w:val="left" w:pos="0"/>
          <w:tab w:val="left" w:pos="720"/>
          <w:tab w:val="left" w:pos="1560"/>
          <w:tab w:val="left" w:pos="2160"/>
        </w:tabs>
        <w:suppressAutoHyphens/>
        <w:ind w:left="720" w:hanging="720"/>
      </w:pPr>
      <w:r w:rsidRPr="000A354A">
        <w:t>5.1</w:t>
      </w:r>
      <w:r w:rsidRPr="000A354A">
        <w:tab/>
        <w:t>"Adjunct faculty</w:t>
      </w:r>
      <w:r w:rsidRPr="000A354A">
        <w:fldChar w:fldCharType="begin"/>
      </w:r>
      <w:r w:rsidRPr="000A354A">
        <w:instrText xml:space="preserve"> XE "Adjunct Faculty" </w:instrText>
      </w:r>
      <w:r w:rsidRPr="000A354A">
        <w:fldChar w:fldCharType="end"/>
      </w:r>
      <w:r w:rsidRPr="000A354A">
        <w:t>" shall be used in this Agreement to mean temporary faculty as defined in California Education Code Section 87482.5.  This definition shall also apply to tenured/tenure-track faculty who hold overload or other assignments outside of their regular contract assignment.  Unless specifically stated to the contrary, the term “faculty” in Article V of this Agreement shall pertain to adjunct faculty.</w:t>
      </w:r>
    </w:p>
    <w:p w14:paraId="5E22AE2D" w14:textId="77777777" w:rsidR="00CF3499" w:rsidRPr="000A354A" w:rsidRDefault="00CF3499" w:rsidP="00CF3499">
      <w:pPr>
        <w:widowControl/>
        <w:tabs>
          <w:tab w:val="left" w:pos="-1440"/>
          <w:tab w:val="left" w:pos="-720"/>
          <w:tab w:val="left" w:pos="0"/>
          <w:tab w:val="left" w:pos="720"/>
          <w:tab w:val="left" w:pos="1560"/>
          <w:tab w:val="left" w:pos="2160"/>
        </w:tabs>
        <w:suppressAutoHyphens/>
      </w:pPr>
    </w:p>
    <w:p w14:paraId="7380E03E" w14:textId="77777777" w:rsidR="00CF3499" w:rsidRPr="000A354A" w:rsidRDefault="00CF3499" w:rsidP="00CF3499">
      <w:pPr>
        <w:widowControl/>
        <w:tabs>
          <w:tab w:val="left" w:pos="720"/>
        </w:tabs>
        <w:suppressAutoHyphens/>
        <w:ind w:left="720"/>
      </w:pPr>
      <w:r w:rsidRPr="000A354A">
        <w:t>Temporary assignments of adjunct faculty will be made by management (within the limitations of the procedures set forth below) and shall be compensated as outlined in Article VIII.</w:t>
      </w:r>
    </w:p>
    <w:p w14:paraId="322799F1" w14:textId="77777777" w:rsidR="00CF3499" w:rsidRPr="000A354A" w:rsidRDefault="00CF3499" w:rsidP="00CF3499">
      <w:pPr>
        <w:widowControl/>
        <w:tabs>
          <w:tab w:val="left" w:pos="720"/>
        </w:tabs>
        <w:suppressAutoHyphens/>
        <w:ind w:left="720"/>
      </w:pPr>
    </w:p>
    <w:p w14:paraId="3449904A" w14:textId="77777777" w:rsidR="00CF3499" w:rsidRPr="000A354A" w:rsidRDefault="00CF3499" w:rsidP="00CF3499">
      <w:pPr>
        <w:pStyle w:val="BodyTextIndent3"/>
        <w:rPr>
          <w:rFonts w:ascii="Times New Roman" w:hAnsi="Times New Roman"/>
        </w:rPr>
      </w:pPr>
      <w:r w:rsidRPr="000A354A">
        <w:rPr>
          <w:rFonts w:ascii="Times New Roman" w:hAnsi="Times New Roman"/>
        </w:rPr>
        <w:t xml:space="preserve">Except as delineated in this Agreement, adjunct faculty have no rights other than those provided in the California Education Code. </w:t>
      </w:r>
    </w:p>
    <w:p w14:paraId="05312347" w14:textId="77777777" w:rsidR="00CF3499" w:rsidRPr="000A354A" w:rsidRDefault="00CF3499" w:rsidP="00CF3499">
      <w:pPr>
        <w:pStyle w:val="BodyTextIndent3"/>
        <w:rPr>
          <w:rFonts w:ascii="Times New Roman" w:hAnsi="Times New Roman"/>
        </w:rPr>
      </w:pPr>
    </w:p>
    <w:p w14:paraId="49231DB4" w14:textId="77777777" w:rsidR="00CF3499" w:rsidRPr="000A354A" w:rsidRDefault="00CF3499" w:rsidP="00CF3499">
      <w:pPr>
        <w:pStyle w:val="BodyTextIndent3"/>
        <w:rPr>
          <w:rFonts w:ascii="Times New Roman" w:hAnsi="Times New Roman"/>
        </w:rPr>
      </w:pPr>
      <w:r w:rsidRPr="000A354A">
        <w:rPr>
          <w:rFonts w:ascii="Times New Roman" w:hAnsi="Times New Roman"/>
        </w:rPr>
        <w:t>The parties agree that all part-time faculty assignments are temporary in nature contingent on enrollment, funding, and program changes, and that no part-time faculty member has a reasonable assurance of continued employment at any point in time, regardless of the status, the length of service, or re-employment preference seniority, of the part-time faculty member.</w:t>
      </w:r>
    </w:p>
    <w:p w14:paraId="63376418" w14:textId="77777777" w:rsidR="00CF3499" w:rsidRPr="000A354A" w:rsidRDefault="00CF3499" w:rsidP="00CF3499">
      <w:pPr>
        <w:pStyle w:val="BodyTextIndent3"/>
        <w:rPr>
          <w:rFonts w:ascii="Times New Roman" w:hAnsi="Times New Roman"/>
        </w:rPr>
      </w:pPr>
    </w:p>
    <w:p w14:paraId="0369EA57" w14:textId="460B8C6A" w:rsidR="00E669E7" w:rsidRPr="00CD762C" w:rsidRDefault="00CF3499" w:rsidP="00CD762C">
      <w:pPr>
        <w:pStyle w:val="BodyTextIndent3"/>
        <w:rPr>
          <w:rFonts w:ascii="Times New Roman" w:hAnsi="Times New Roman"/>
          <w:u w:val="single"/>
        </w:rPr>
      </w:pPr>
      <w:r w:rsidRPr="00CD762C">
        <w:rPr>
          <w:rFonts w:ascii="Times New Roman" w:hAnsi="Times New Roman"/>
        </w:rPr>
        <w:t xml:space="preserve">The District reserves the right of assignment.  </w:t>
      </w:r>
      <w:r w:rsidR="00E669E7" w:rsidRPr="00CD762C">
        <w:rPr>
          <w:rFonts w:ascii="Times New Roman" w:hAnsi="Times New Roman"/>
          <w:u w:val="single"/>
        </w:rPr>
        <w:t>However, as soon as assignments for the upcoming term have been tentatively fully assigned, any adjunct faculty member who is working in the current term but who is scheduled to be offered a lesser or no assignment at all in the upcoming term shall be immediately notified of this fact by the department chair or dean.  This notification shall be issued regardless of the probability of additional courses being added later, but if that probability is high, the notification shall include that information as well.</w:t>
      </w:r>
    </w:p>
    <w:p w14:paraId="5F07E786" w14:textId="77777777" w:rsidR="00CF3499" w:rsidRPr="000A354A" w:rsidRDefault="00CF3499" w:rsidP="00CF3499">
      <w:pPr>
        <w:pStyle w:val="BodyTextIndent3"/>
        <w:rPr>
          <w:rFonts w:ascii="Times New Roman" w:hAnsi="Times New Roman"/>
          <w:b/>
          <w:i/>
        </w:rPr>
      </w:pPr>
    </w:p>
    <w:p w14:paraId="4D49F4B8" w14:textId="77777777" w:rsidR="00CF3499" w:rsidRPr="000A354A" w:rsidRDefault="00CF3499" w:rsidP="00CF3499">
      <w:pPr>
        <w:widowControl/>
        <w:tabs>
          <w:tab w:val="left" w:pos="0"/>
          <w:tab w:val="left" w:pos="720"/>
        </w:tabs>
        <w:suppressAutoHyphens/>
      </w:pPr>
    </w:p>
    <w:p w14:paraId="293E060B" w14:textId="77777777" w:rsidR="00CF3499" w:rsidRPr="000A354A" w:rsidRDefault="00CF3499" w:rsidP="00CF3499">
      <w:pPr>
        <w:widowControl/>
        <w:tabs>
          <w:tab w:val="left" w:pos="0"/>
          <w:tab w:val="left" w:pos="720"/>
        </w:tabs>
        <w:suppressAutoHyphens/>
        <w:rPr>
          <w:u w:val="single"/>
        </w:rPr>
      </w:pPr>
      <w:r w:rsidRPr="000A354A">
        <w:t>5.2</w:t>
      </w:r>
      <w:r w:rsidRPr="000A354A">
        <w:tab/>
      </w:r>
      <w:r w:rsidRPr="000A354A">
        <w:rPr>
          <w:u w:val="single"/>
        </w:rPr>
        <w:t>ADJUNCT FACULTY</w:t>
      </w:r>
      <w:r w:rsidRPr="000A354A">
        <w:rPr>
          <w:color w:val="0000FF"/>
          <w:u w:val="single"/>
        </w:rPr>
        <w:t xml:space="preserve"> </w:t>
      </w:r>
      <w:r w:rsidRPr="000A354A">
        <w:rPr>
          <w:u w:val="single"/>
        </w:rPr>
        <w:t>ASSIGNMENTS</w:t>
      </w:r>
    </w:p>
    <w:p w14:paraId="4B7AAD9C" w14:textId="77777777" w:rsidR="00CF3499" w:rsidRPr="000A354A" w:rsidRDefault="00CF3499" w:rsidP="00CF3499">
      <w:pPr>
        <w:widowControl/>
        <w:tabs>
          <w:tab w:val="left" w:pos="0"/>
          <w:tab w:val="left" w:pos="720"/>
        </w:tabs>
        <w:suppressAutoHyphens/>
        <w:rPr>
          <w:u w:val="single"/>
        </w:rPr>
      </w:pPr>
    </w:p>
    <w:p w14:paraId="3C631CCD" w14:textId="77777777" w:rsidR="00CF3499" w:rsidRPr="000A354A"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0A354A">
        <w:tab/>
        <w:t>5.2.1</w:t>
      </w:r>
      <w:r w:rsidRPr="000A354A">
        <w:tab/>
      </w:r>
      <w:r w:rsidRPr="000A354A">
        <w:rPr>
          <w:u w:val="single"/>
        </w:rPr>
        <w:t>Maximum Allowable FTEF</w:t>
      </w:r>
    </w:p>
    <w:p w14:paraId="4154CA3A" w14:textId="77777777" w:rsidR="00CF3499" w:rsidRPr="000A354A" w:rsidRDefault="00CF3499" w:rsidP="00CF3499">
      <w:pPr>
        <w:widowControl/>
        <w:tabs>
          <w:tab w:val="left" w:pos="0"/>
          <w:tab w:val="left" w:pos="720"/>
          <w:tab w:val="left" w:pos="1440"/>
          <w:tab w:val="left" w:pos="3600"/>
          <w:tab w:val="left" w:pos="4320"/>
          <w:tab w:val="left" w:pos="5040"/>
          <w:tab w:val="left" w:pos="5760"/>
          <w:tab w:val="left" w:pos="6480"/>
          <w:tab w:val="left" w:pos="7200"/>
          <w:tab w:val="left" w:pos="7920"/>
          <w:tab w:val="left" w:pos="8640"/>
        </w:tabs>
        <w:suppressAutoHyphens/>
      </w:pPr>
      <w:r w:rsidRPr="000A354A">
        <w:tab/>
      </w:r>
      <w:r w:rsidRPr="000A354A">
        <w:tab/>
      </w:r>
    </w:p>
    <w:p w14:paraId="6CDEE02B" w14:textId="77777777" w:rsidR="00CF3499" w:rsidRPr="000A354A" w:rsidRDefault="00CF3499" w:rsidP="00CF3499">
      <w:pPr>
        <w:widowControl/>
        <w:tabs>
          <w:tab w:val="left" w:pos="1440"/>
          <w:tab w:val="left" w:pos="2340"/>
          <w:tab w:val="left" w:pos="4320"/>
          <w:tab w:val="left" w:pos="5040"/>
          <w:tab w:val="left" w:pos="5760"/>
          <w:tab w:val="left" w:pos="6480"/>
          <w:tab w:val="left" w:pos="7200"/>
          <w:tab w:val="left" w:pos="7920"/>
          <w:tab w:val="left" w:pos="8640"/>
        </w:tabs>
        <w:suppressAutoHyphens/>
        <w:ind w:left="2340" w:hanging="1620"/>
      </w:pPr>
      <w:r w:rsidRPr="000A354A">
        <w:tab/>
        <w:t>5.2.1.1</w:t>
      </w:r>
      <w:r w:rsidRPr="000A354A">
        <w:tab/>
        <w:t>The District shall attempt to ensure, whenever practicable, that the annualized FTEF assignment for any adjunct faculty member does not exceed 67% (sixty-seven percent)</w:t>
      </w:r>
      <w:r w:rsidR="002C1A7C" w:rsidRPr="000A354A">
        <w:t xml:space="preserve"> during any one academic year.</w:t>
      </w:r>
    </w:p>
    <w:p w14:paraId="1C85775C" w14:textId="77777777" w:rsidR="00340440" w:rsidRPr="000A354A" w:rsidRDefault="00340440" w:rsidP="00CF3499">
      <w:pPr>
        <w:widowControl/>
        <w:tabs>
          <w:tab w:val="left" w:pos="1440"/>
          <w:tab w:val="left" w:pos="2340"/>
          <w:tab w:val="left" w:pos="4320"/>
          <w:tab w:val="left" w:pos="5040"/>
          <w:tab w:val="left" w:pos="5760"/>
          <w:tab w:val="left" w:pos="6480"/>
          <w:tab w:val="left" w:pos="7200"/>
          <w:tab w:val="left" w:pos="7920"/>
          <w:tab w:val="left" w:pos="8640"/>
        </w:tabs>
        <w:suppressAutoHyphens/>
        <w:ind w:left="2340" w:hanging="1620"/>
      </w:pPr>
    </w:p>
    <w:p w14:paraId="4740D425" w14:textId="4809C9F9" w:rsidR="00340440" w:rsidRPr="000A354A" w:rsidRDefault="00340440" w:rsidP="00340440">
      <w:pPr>
        <w:widowControl/>
        <w:tabs>
          <w:tab w:val="left" w:pos="2340"/>
          <w:tab w:val="left" w:pos="4320"/>
          <w:tab w:val="left" w:pos="5040"/>
          <w:tab w:val="left" w:pos="5760"/>
          <w:tab w:val="left" w:pos="6480"/>
          <w:tab w:val="left" w:pos="7200"/>
          <w:tab w:val="left" w:pos="7920"/>
          <w:tab w:val="left" w:pos="8640"/>
        </w:tabs>
        <w:suppressAutoHyphens/>
        <w:ind w:left="2340" w:hanging="900"/>
        <w:rPr>
          <w:u w:val="single"/>
        </w:rPr>
      </w:pPr>
      <w:r w:rsidRPr="000A354A">
        <w:rPr>
          <w:u w:val="single"/>
        </w:rPr>
        <w:t>5.2.1.2</w:t>
      </w:r>
      <w:r w:rsidRPr="000A354A">
        <w:rPr>
          <w:u w:val="single"/>
        </w:rPr>
        <w:tab/>
        <w:t xml:space="preserve">Whenever possible, adjunct faculty shall be given written notice of their assignment fifteen (15) calendar days prior to the </w:t>
      </w:r>
      <w:r w:rsidR="00737BD8">
        <w:rPr>
          <w:u w:val="single"/>
        </w:rPr>
        <w:t>start</w:t>
      </w:r>
      <w:r w:rsidRPr="000A354A">
        <w:rPr>
          <w:u w:val="single"/>
        </w:rPr>
        <w:t xml:space="preserve"> </w:t>
      </w:r>
      <w:r w:rsidR="00737BD8">
        <w:rPr>
          <w:u w:val="single"/>
        </w:rPr>
        <w:t>date of the assignment</w:t>
      </w:r>
      <w:r w:rsidRPr="000A354A">
        <w:rPr>
          <w:u w:val="single"/>
        </w:rPr>
        <w:t xml:space="preserve">.  </w:t>
      </w:r>
    </w:p>
    <w:p w14:paraId="3D4ACE4D" w14:textId="77777777" w:rsidR="00CF3499" w:rsidRPr="000A354A" w:rsidRDefault="00CF3499" w:rsidP="00CF3499">
      <w:pPr>
        <w:widowControl/>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ind w:left="1980" w:hanging="1260"/>
      </w:pPr>
      <w:r w:rsidRPr="000A354A">
        <w:tab/>
      </w:r>
    </w:p>
    <w:p w14:paraId="79D94366" w14:textId="309A0B2B" w:rsidR="00CF3499" w:rsidRPr="000A354A" w:rsidRDefault="00CF3499" w:rsidP="00CF3499">
      <w:pPr>
        <w:pStyle w:val="BodyTextIndent"/>
        <w:tabs>
          <w:tab w:val="left" w:pos="2340"/>
        </w:tabs>
        <w:ind w:left="2340" w:hanging="900"/>
        <w:rPr>
          <w:rFonts w:ascii="Times New Roman" w:hAnsi="Times New Roman"/>
          <w:strike/>
        </w:rPr>
      </w:pPr>
      <w:r w:rsidRPr="000A354A">
        <w:rPr>
          <w:rFonts w:ascii="Times New Roman" w:hAnsi="Times New Roman"/>
          <w:strike/>
        </w:rPr>
        <w:t>5.2.1.2</w:t>
      </w:r>
      <w:r w:rsidRPr="000A354A">
        <w:rPr>
          <w:rFonts w:ascii="Times New Roman" w:hAnsi="Times New Roman"/>
          <w:strike/>
        </w:rPr>
        <w:tab/>
        <w:t xml:space="preserve">All adjunct assignments of 60% (sixty percent) FTEF and below are subject to approval of the school/program dean.  In exceptional cases, annualized FTEF assignments may exceed 60% (sixty percent) upon </w:t>
      </w:r>
      <w:r w:rsidRPr="000A354A">
        <w:rPr>
          <w:rFonts w:ascii="Times New Roman" w:hAnsi="Times New Roman"/>
          <w:strike/>
        </w:rPr>
        <w:lastRenderedPageBreak/>
        <w:t>recommendation of the school/program dean and approval of the appropriate vice-president.</w:t>
      </w:r>
    </w:p>
    <w:p w14:paraId="1EFBA1AF" w14:textId="77777777" w:rsidR="00CF3499" w:rsidRPr="000A354A" w:rsidRDefault="00CF3499" w:rsidP="00CF3499">
      <w:pPr>
        <w:pStyle w:val="BodyTextIndent"/>
        <w:tabs>
          <w:tab w:val="left" w:pos="2340"/>
        </w:tabs>
        <w:ind w:left="2340" w:hanging="900"/>
        <w:rPr>
          <w:rFonts w:ascii="Times New Roman" w:hAnsi="Times New Roman"/>
          <w:color w:val="0000FF"/>
        </w:rPr>
      </w:pPr>
    </w:p>
    <w:p w14:paraId="36767358"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5.2.1.3</w:t>
      </w:r>
      <w:r w:rsidRPr="000A354A">
        <w:rPr>
          <w:rFonts w:ascii="Times New Roman" w:hAnsi="Times New Roman"/>
        </w:rPr>
        <w:tab/>
        <w:t xml:space="preserve">All adjunct faculty may substitute on a day-to-day basis in classroom assignments without any change in their employment status (i.e. day-to-day substitution will not increase their assigned FTEF).  Day-to-day substitution means substitute assignments of one or more days, consecutive or otherwise, when it is unclear when the original instructor of record will return. </w:t>
      </w:r>
      <w:r w:rsidRPr="000A354A">
        <w:rPr>
          <w:rFonts w:ascii="Times New Roman" w:hAnsi="Times New Roman"/>
          <w:color w:val="008000"/>
        </w:rPr>
        <w:t xml:space="preserve"> </w:t>
      </w:r>
      <w:r w:rsidRPr="000A354A">
        <w:rPr>
          <w:rFonts w:ascii="Times New Roman" w:hAnsi="Times New Roman"/>
          <w:color w:val="000000" w:themeColor="text1"/>
        </w:rPr>
        <w:t>Classroom substitution cannot exceed 10 (ten)</w:t>
      </w:r>
      <w:r w:rsidRPr="000A354A">
        <w:rPr>
          <w:rFonts w:ascii="Times New Roman" w:hAnsi="Times New Roman"/>
          <w:color w:val="008000"/>
        </w:rPr>
        <w:t xml:space="preserve"> </w:t>
      </w:r>
      <w:r w:rsidRPr="000A354A">
        <w:rPr>
          <w:rFonts w:ascii="Times New Roman" w:hAnsi="Times New Roman"/>
        </w:rPr>
        <w:t xml:space="preserve">class meeting </w:t>
      </w:r>
      <w:r w:rsidRPr="000A354A">
        <w:rPr>
          <w:rFonts w:ascii="Times New Roman" w:hAnsi="Times New Roman"/>
          <w:color w:val="000000" w:themeColor="text1"/>
        </w:rPr>
        <w:t xml:space="preserve">days per course assignment (CRN) during any one (1) academic </w:t>
      </w:r>
      <w:r w:rsidRPr="000A354A">
        <w:rPr>
          <w:rFonts w:ascii="Times New Roman" w:hAnsi="Times New Roman"/>
        </w:rPr>
        <w:t>semester without an FTEF load value being attached to the substitute faculty member’s assignment.</w:t>
      </w:r>
    </w:p>
    <w:p w14:paraId="1B437CD7" w14:textId="77777777" w:rsidR="00A17DA9" w:rsidRPr="000A354A" w:rsidRDefault="00A17DA9" w:rsidP="00CF3499">
      <w:pPr>
        <w:pStyle w:val="BodyTextIndent"/>
        <w:tabs>
          <w:tab w:val="left" w:pos="2340"/>
        </w:tabs>
        <w:ind w:left="2340" w:hanging="900"/>
        <w:rPr>
          <w:rFonts w:ascii="Times New Roman" w:hAnsi="Times New Roman"/>
        </w:rPr>
      </w:pPr>
    </w:p>
    <w:p w14:paraId="7933B65B"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ab/>
        <w:t>Non-classroom substitution must be within the total number of hours approved in the Tentative Assignment Offer (TAO) for the semester.  Substitute hours cannot exceed the total number of hours provided in the TAO and must be included as part of the assigned FTEF for the semester.</w:t>
      </w:r>
    </w:p>
    <w:p w14:paraId="4FE7B486" w14:textId="77777777" w:rsidR="00CF3499" w:rsidRPr="000A354A" w:rsidRDefault="00CF3499" w:rsidP="00CF3499">
      <w:pPr>
        <w:pStyle w:val="BodyTextIndent"/>
        <w:tabs>
          <w:tab w:val="left" w:pos="2340"/>
        </w:tabs>
        <w:ind w:left="2340" w:hanging="900"/>
        <w:rPr>
          <w:rFonts w:ascii="Times New Roman" w:hAnsi="Times New Roman"/>
        </w:rPr>
      </w:pPr>
    </w:p>
    <w:p w14:paraId="07054F13"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5.2.1.4</w:t>
      </w:r>
      <w:r w:rsidRPr="000A354A">
        <w:rPr>
          <w:rFonts w:ascii="Times New Roman" w:hAnsi="Times New Roman"/>
        </w:rPr>
        <w:tab/>
      </w:r>
      <w:r w:rsidR="00C83246" w:rsidRPr="000A354A">
        <w:rPr>
          <w:rFonts w:ascii="Times New Roman" w:hAnsi="Times New Roman"/>
        </w:rPr>
        <w:t xml:space="preserve">The District shall endeavor to ensure that </w:t>
      </w:r>
      <w:r w:rsidR="009303F4" w:rsidRPr="000A354A">
        <w:rPr>
          <w:rFonts w:ascii="Times New Roman" w:hAnsi="Times New Roman"/>
        </w:rPr>
        <w:t>n</w:t>
      </w:r>
      <w:r w:rsidRPr="000A354A">
        <w:rPr>
          <w:rFonts w:ascii="Times New Roman" w:hAnsi="Times New Roman"/>
        </w:rPr>
        <w:t xml:space="preserve">on-classroom faculty should be scheduled for an assignment of </w:t>
      </w:r>
      <w:r w:rsidR="00236E32" w:rsidRPr="000A354A">
        <w:rPr>
          <w:rFonts w:ascii="Times New Roman" w:hAnsi="Times New Roman"/>
        </w:rPr>
        <w:t>at least</w:t>
      </w:r>
      <w:r w:rsidRPr="000A354A">
        <w:rPr>
          <w:rFonts w:ascii="Times New Roman" w:hAnsi="Times New Roman"/>
        </w:rPr>
        <w:t xml:space="preserve"> three (3) hours duration on any day they are scheduled to report to a site.</w:t>
      </w:r>
    </w:p>
    <w:p w14:paraId="4A9CE598" w14:textId="77777777" w:rsidR="00340440" w:rsidRPr="000A354A" w:rsidRDefault="00340440" w:rsidP="00CF3499">
      <w:pPr>
        <w:pStyle w:val="BodyTextIndent"/>
        <w:tabs>
          <w:tab w:val="left" w:pos="2340"/>
        </w:tabs>
        <w:ind w:left="2340" w:hanging="900"/>
        <w:rPr>
          <w:rFonts w:ascii="Times New Roman" w:hAnsi="Times New Roman"/>
        </w:rPr>
      </w:pPr>
    </w:p>
    <w:p w14:paraId="173001AD" w14:textId="1414E3DE" w:rsidR="00340440" w:rsidRPr="000A354A" w:rsidRDefault="00340440" w:rsidP="00340440">
      <w:pPr>
        <w:pStyle w:val="BodyTextIndent"/>
        <w:tabs>
          <w:tab w:val="left" w:pos="2340"/>
        </w:tabs>
        <w:ind w:left="2340" w:hanging="900"/>
        <w:rPr>
          <w:rFonts w:ascii="Times New Roman" w:hAnsi="Times New Roman"/>
          <w:u w:val="single"/>
        </w:rPr>
      </w:pPr>
      <w:r w:rsidRPr="000A354A">
        <w:rPr>
          <w:rFonts w:ascii="Times New Roman" w:hAnsi="Times New Roman"/>
          <w:u w:val="single"/>
        </w:rPr>
        <w:t>5.2.1.5</w:t>
      </w:r>
      <w:r w:rsidRPr="000A354A">
        <w:rPr>
          <w:rFonts w:ascii="Times New Roman" w:hAnsi="Times New Roman"/>
          <w:u w:val="single"/>
        </w:rPr>
        <w:tab/>
        <w:t>Driving Distance</w:t>
      </w:r>
    </w:p>
    <w:p w14:paraId="27BD1201" w14:textId="77777777" w:rsidR="00340440" w:rsidRPr="000A354A" w:rsidRDefault="00340440" w:rsidP="00340440">
      <w:pPr>
        <w:pStyle w:val="BodyTextIndent"/>
        <w:tabs>
          <w:tab w:val="left" w:pos="2340"/>
        </w:tabs>
        <w:ind w:left="2340" w:hanging="900"/>
        <w:rPr>
          <w:rFonts w:ascii="Times New Roman" w:hAnsi="Times New Roman"/>
        </w:rPr>
      </w:pPr>
    </w:p>
    <w:p w14:paraId="0020C5B3" w14:textId="1B688722" w:rsidR="00340440" w:rsidRPr="000A354A" w:rsidRDefault="00340440" w:rsidP="00340440">
      <w:pPr>
        <w:pStyle w:val="BodyTextIndent"/>
        <w:tabs>
          <w:tab w:val="left" w:pos="2340"/>
        </w:tabs>
        <w:ind w:left="2340" w:hanging="900"/>
        <w:rPr>
          <w:rFonts w:ascii="Times New Roman" w:hAnsi="Times New Roman"/>
          <w:u w:val="single"/>
        </w:rPr>
      </w:pPr>
      <w:r w:rsidRPr="000A354A">
        <w:rPr>
          <w:rFonts w:ascii="Times New Roman" w:hAnsi="Times New Roman"/>
        </w:rPr>
        <w:tab/>
      </w:r>
      <w:r w:rsidRPr="000A354A">
        <w:rPr>
          <w:rFonts w:ascii="Times New Roman" w:hAnsi="Times New Roman"/>
          <w:u w:val="single"/>
        </w:rPr>
        <w:t>At the discretion of Management, employees shall be scheduled to minimize the amount of driving necessary to fulfill their work obligations.</w:t>
      </w:r>
    </w:p>
    <w:p w14:paraId="71B74FEF" w14:textId="77777777" w:rsidR="00CF3499" w:rsidRPr="000A354A" w:rsidRDefault="00CF3499" w:rsidP="00CF3499">
      <w:pPr>
        <w:pStyle w:val="BodyTextIndent"/>
        <w:tabs>
          <w:tab w:val="left" w:pos="2340"/>
        </w:tabs>
        <w:ind w:left="2340" w:hanging="900"/>
        <w:rPr>
          <w:rFonts w:ascii="Times New Roman" w:hAnsi="Times New Roman"/>
        </w:rPr>
      </w:pPr>
    </w:p>
    <w:p w14:paraId="20828155" w14:textId="77777777" w:rsidR="00CF3499" w:rsidRPr="000A354A" w:rsidRDefault="00CF3499" w:rsidP="00CF3499">
      <w:pPr>
        <w:widowControl/>
        <w:tabs>
          <w:tab w:val="left" w:pos="-1440"/>
          <w:tab w:val="left" w:pos="-720"/>
          <w:tab w:val="left" w:pos="0"/>
          <w:tab w:val="left" w:pos="720"/>
          <w:tab w:val="left" w:pos="1440"/>
          <w:tab w:val="left" w:pos="2160"/>
        </w:tabs>
        <w:suppressAutoHyphens/>
      </w:pPr>
      <w:r w:rsidRPr="000A354A">
        <w:tab/>
        <w:t>5.2.2</w:t>
      </w:r>
      <w:r w:rsidRPr="000A354A">
        <w:tab/>
      </w:r>
      <w:r w:rsidRPr="000A354A">
        <w:rPr>
          <w:u w:val="single"/>
        </w:rPr>
        <w:t>Priority of Assignment</w:t>
      </w:r>
      <w:r w:rsidRPr="000A354A">
        <w:rPr>
          <w:u w:val="single"/>
        </w:rPr>
        <w:fldChar w:fldCharType="begin"/>
      </w:r>
      <w:r w:rsidRPr="000A354A">
        <w:instrText xml:space="preserve"> XE "Priority of Assignment (College)" </w:instrText>
      </w:r>
      <w:r w:rsidRPr="000A354A">
        <w:rPr>
          <w:u w:val="single"/>
        </w:rPr>
        <w:fldChar w:fldCharType="end"/>
      </w:r>
      <w:r w:rsidRPr="000A354A">
        <w:rPr>
          <w:u w:val="single"/>
        </w:rPr>
        <w:t xml:space="preserve"> Status</w:t>
      </w:r>
    </w:p>
    <w:p w14:paraId="49A856F2" w14:textId="77777777" w:rsidR="00CF3499" w:rsidRPr="000A354A" w:rsidRDefault="00CF3499" w:rsidP="00CF3499">
      <w:pPr>
        <w:widowControl/>
        <w:tabs>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0A354A">
        <w:tab/>
      </w:r>
      <w:r w:rsidRPr="000A354A">
        <w:tab/>
      </w:r>
      <w:r w:rsidRPr="000A354A">
        <w:tab/>
      </w:r>
    </w:p>
    <w:p w14:paraId="5A1C5D2D" w14:textId="0733D2A2" w:rsidR="00CF3499" w:rsidRPr="000A354A"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pPr>
      <w:r w:rsidRPr="000A354A">
        <w:tab/>
        <w:t>5.2.2.1</w:t>
      </w:r>
      <w:r w:rsidRPr="000A354A">
        <w:tab/>
        <w:t xml:space="preserve">An individual college adjunct faculty member’s priority for assignment shall be determined by the date he/she </w:t>
      </w:r>
      <w:r w:rsidR="00737BD8">
        <w:rPr>
          <w:u w:val="single"/>
        </w:rPr>
        <w:t xml:space="preserve">was </w:t>
      </w:r>
      <w:r w:rsidRPr="000A354A">
        <w:t xml:space="preserve">first </w:t>
      </w:r>
      <w:r w:rsidR="00737BD8">
        <w:rPr>
          <w:u w:val="single"/>
        </w:rPr>
        <w:t>hired</w:t>
      </w:r>
      <w:r w:rsidR="00690B05">
        <w:rPr>
          <w:u w:val="single"/>
        </w:rPr>
        <w:t xml:space="preserve"> </w:t>
      </w:r>
      <w:r w:rsidRPr="000A354A">
        <w:rPr>
          <w:strike/>
        </w:rPr>
        <w:t>requested to be included in t</w:t>
      </w:r>
      <w:r w:rsidRPr="00737BD8">
        <w:rPr>
          <w:strike/>
        </w:rPr>
        <w:t>he Priority of Assignment</w:t>
      </w:r>
      <w:r w:rsidR="00690B05">
        <w:t xml:space="preserve"> </w:t>
      </w:r>
      <w:r w:rsidRPr="000A354A">
        <w:t>within a specific discipline</w:t>
      </w:r>
      <w:r w:rsidRPr="00737BD8">
        <w:t xml:space="preserve">, </w:t>
      </w:r>
      <w:r w:rsidR="003B50DD" w:rsidRPr="000A354A">
        <w:rPr>
          <w:u w:val="single"/>
        </w:rPr>
        <w:t xml:space="preserve">and </w:t>
      </w:r>
      <w:r w:rsidRPr="000A354A">
        <w:t>within the budgetary authority or control of each college</w:t>
      </w:r>
      <w:r w:rsidR="00A17DA9" w:rsidRPr="000A354A">
        <w:t xml:space="preserve"> </w:t>
      </w:r>
      <w:r w:rsidR="00A17DA9" w:rsidRPr="000A354A">
        <w:rPr>
          <w:u w:val="single"/>
        </w:rPr>
        <w:t>or Continuing Education</w:t>
      </w:r>
      <w:r w:rsidRPr="000A354A">
        <w:t xml:space="preserve">. </w:t>
      </w:r>
      <w:r w:rsidRPr="000A354A">
        <w:rPr>
          <w:color w:val="C0504D" w:themeColor="accent2"/>
        </w:rPr>
        <w:t xml:space="preserve"> </w:t>
      </w:r>
      <w:r w:rsidRPr="000A354A">
        <w:t>For Continuing Education, this priority of assignment will</w:t>
      </w:r>
      <w:r w:rsidRPr="000A354A">
        <w:rPr>
          <w:strike/>
        </w:rPr>
        <w:t xml:space="preserve"> also be determined by the date he/she first requested to be included in the Priority of Assignment program and will</w:t>
      </w:r>
      <w:r w:rsidRPr="000A354A">
        <w:t xml:space="preserve"> be applicable throughout all Continuing Education sites within the faculty member's current subject area (as defined by the Continuing Education catalog) and the faculty member’s qualifications.</w:t>
      </w:r>
    </w:p>
    <w:p w14:paraId="0D2F6A55" w14:textId="77777777" w:rsidR="00CF3499" w:rsidRPr="000A354A"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rPr>
      </w:pPr>
    </w:p>
    <w:p w14:paraId="6F0EF054" w14:textId="77777777" w:rsidR="00CF3499" w:rsidRPr="000A354A"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pPr>
      <w:r w:rsidRPr="000A354A">
        <w:t xml:space="preserve">In case a tie for priority of assignment </w:t>
      </w:r>
      <w:r w:rsidR="007B7D05" w:rsidRPr="000A354A">
        <w:t xml:space="preserve">seniority date </w:t>
      </w:r>
      <w:r w:rsidRPr="000A354A">
        <w:t>exists among adjunct faculty</w:t>
      </w:r>
      <w:r w:rsidR="007B7D05" w:rsidRPr="000A354A">
        <w:t xml:space="preserve"> in the same discipline</w:t>
      </w:r>
      <w:r w:rsidRPr="000A354A">
        <w:t>, the tie shall be broken by lot.</w:t>
      </w:r>
    </w:p>
    <w:p w14:paraId="2B26C239" w14:textId="77777777" w:rsidR="00CF3499" w:rsidRPr="000A354A"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pPr>
    </w:p>
    <w:p w14:paraId="08F5DA5B" w14:textId="25C65EFA" w:rsidR="00CF3499" w:rsidRPr="009311C3"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pPr>
      <w:r w:rsidRPr="009311C3">
        <w:lastRenderedPageBreak/>
        <w:t>Adjunct faculty currently in the Priority of Assignment program as of the date of ratification of this Agreement sha</w:t>
      </w:r>
      <w:r w:rsidR="003B50DD" w:rsidRPr="009311C3">
        <w:t>ll have their seniority date re</w:t>
      </w:r>
      <w:r w:rsidRPr="009311C3">
        <w:t xml:space="preserve">set to the date he/she </w:t>
      </w:r>
      <w:r w:rsidR="00EC6929">
        <w:rPr>
          <w:u w:val="single"/>
        </w:rPr>
        <w:t>was</w:t>
      </w:r>
      <w:r w:rsidR="00EC6929">
        <w:t xml:space="preserve"> </w:t>
      </w:r>
      <w:r w:rsidRPr="009311C3">
        <w:t xml:space="preserve">first </w:t>
      </w:r>
      <w:r w:rsidR="00EC6929">
        <w:rPr>
          <w:u w:val="single"/>
        </w:rPr>
        <w:t>hired</w:t>
      </w:r>
      <w:r w:rsidR="009311C3" w:rsidRPr="00EC6929">
        <w:rPr>
          <w:u w:val="single"/>
        </w:rPr>
        <w:t xml:space="preserve"> </w:t>
      </w:r>
      <w:r w:rsidR="00EC6929" w:rsidRPr="00EC6929">
        <w:rPr>
          <w:u w:val="single"/>
        </w:rPr>
        <w:t xml:space="preserve">within a specific discipline, and within the budgetary authority or control of each college </w:t>
      </w:r>
      <w:r w:rsidR="00EC6929" w:rsidRPr="000A354A">
        <w:rPr>
          <w:u w:val="single"/>
        </w:rPr>
        <w:t>or Continuing Education</w:t>
      </w:r>
      <w:r w:rsidR="00EC6929" w:rsidRPr="009311C3">
        <w:rPr>
          <w:strike/>
        </w:rPr>
        <w:t xml:space="preserve"> </w:t>
      </w:r>
      <w:r w:rsidRPr="009311C3">
        <w:rPr>
          <w:strike/>
        </w:rPr>
        <w:t>requested to be included in the</w:t>
      </w:r>
      <w:r w:rsidRPr="00EC6929">
        <w:rPr>
          <w:strike/>
        </w:rPr>
        <w:t xml:space="preserve"> Priority of Assignment p</w:t>
      </w:r>
      <w:r w:rsidRPr="009311C3">
        <w:rPr>
          <w:strike/>
        </w:rPr>
        <w:t>rogram</w:t>
      </w:r>
      <w:r w:rsidRPr="009311C3">
        <w:t>.</w:t>
      </w:r>
    </w:p>
    <w:p w14:paraId="5AC679C6" w14:textId="77777777" w:rsidR="00CF3499" w:rsidRPr="000A354A" w:rsidRDefault="00CF3499" w:rsidP="00131B72">
      <w:pPr>
        <w:widowControl/>
        <w:tabs>
          <w:tab w:val="left" w:pos="0"/>
          <w:tab w:val="left" w:pos="1440"/>
          <w:tab w:val="left" w:pos="1980"/>
          <w:tab w:val="left" w:pos="3600"/>
          <w:tab w:val="left" w:pos="4320"/>
          <w:tab w:val="left" w:pos="5040"/>
          <w:tab w:val="left" w:pos="5760"/>
          <w:tab w:val="left" w:pos="6480"/>
          <w:tab w:val="left" w:pos="7200"/>
          <w:tab w:val="left" w:pos="7920"/>
          <w:tab w:val="left" w:pos="8640"/>
        </w:tabs>
        <w:suppressAutoHyphens/>
        <w:ind w:left="1980" w:hanging="1260"/>
      </w:pPr>
      <w:r w:rsidRPr="000A354A">
        <w:rPr>
          <w:color w:val="008000"/>
        </w:rPr>
        <w:tab/>
      </w:r>
      <w:r w:rsidRPr="000A354A">
        <w:rPr>
          <w:color w:val="008000"/>
        </w:rPr>
        <w:tab/>
      </w:r>
    </w:p>
    <w:p w14:paraId="0B3A7AEC" w14:textId="77777777" w:rsidR="00CF3499" w:rsidRPr="000A354A"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0A354A">
        <w:tab/>
        <w:t>5.2.3</w:t>
      </w:r>
      <w:r w:rsidRPr="000A354A">
        <w:tab/>
      </w:r>
      <w:r w:rsidRPr="000A354A">
        <w:rPr>
          <w:u w:val="single"/>
        </w:rPr>
        <w:t>Eligibility for Priority of Assignment</w:t>
      </w:r>
    </w:p>
    <w:p w14:paraId="5D8A68FA"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0A354A">
        <w:tab/>
      </w:r>
    </w:p>
    <w:p w14:paraId="21EA3655" w14:textId="20CE807A"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5.2.3.1</w:t>
      </w:r>
      <w:r w:rsidRPr="000A354A">
        <w:rPr>
          <w:rFonts w:ascii="Times New Roman" w:hAnsi="Times New Roman"/>
        </w:rPr>
        <w:tab/>
        <w:t xml:space="preserve">Adjunct faculty who have completed </w:t>
      </w:r>
      <w:r w:rsidRPr="000A354A">
        <w:rPr>
          <w:rFonts w:ascii="Times New Roman" w:hAnsi="Times New Roman"/>
          <w:strike/>
        </w:rPr>
        <w:t>eight (8)</w:t>
      </w:r>
      <w:r w:rsidRPr="000A354A">
        <w:rPr>
          <w:rFonts w:ascii="Times New Roman" w:hAnsi="Times New Roman"/>
        </w:rPr>
        <w:t xml:space="preserve"> </w:t>
      </w:r>
      <w:r w:rsidR="00655347" w:rsidRPr="000A354A">
        <w:rPr>
          <w:rFonts w:ascii="Times New Roman" w:hAnsi="Times New Roman"/>
          <w:u w:val="single"/>
        </w:rPr>
        <w:t>six (6)</w:t>
      </w:r>
      <w:r w:rsidR="00655347" w:rsidRPr="000A354A">
        <w:rPr>
          <w:rFonts w:ascii="Times New Roman" w:hAnsi="Times New Roman"/>
        </w:rPr>
        <w:t xml:space="preserve"> </w:t>
      </w:r>
      <w:r w:rsidRPr="000A354A">
        <w:rPr>
          <w:rFonts w:ascii="Times New Roman" w:hAnsi="Times New Roman"/>
        </w:rPr>
        <w:t xml:space="preserve">semesters </w:t>
      </w:r>
      <w:r w:rsidR="003C2427" w:rsidRPr="000A354A">
        <w:rPr>
          <w:rFonts w:ascii="Times New Roman" w:hAnsi="Times New Roman"/>
          <w:u w:val="single"/>
        </w:rPr>
        <w:t>(</w:t>
      </w:r>
      <w:r w:rsidR="003A4DE1">
        <w:rPr>
          <w:rFonts w:ascii="Times New Roman" w:hAnsi="Times New Roman"/>
          <w:u w:val="single"/>
        </w:rPr>
        <w:t>inc</w:t>
      </w:r>
      <w:r w:rsidR="003D2ECD">
        <w:rPr>
          <w:rFonts w:ascii="Times New Roman" w:hAnsi="Times New Roman"/>
          <w:u w:val="single"/>
        </w:rPr>
        <w:t>luding summer/intersession</w:t>
      </w:r>
      <w:r w:rsidR="003C2427" w:rsidRPr="000A354A">
        <w:rPr>
          <w:rFonts w:ascii="Times New Roman" w:hAnsi="Times New Roman"/>
          <w:u w:val="single"/>
        </w:rPr>
        <w:t>)</w:t>
      </w:r>
      <w:r w:rsidR="00CD117F" w:rsidRPr="000A354A">
        <w:rPr>
          <w:rFonts w:ascii="Times New Roman" w:hAnsi="Times New Roman"/>
        </w:rPr>
        <w:t xml:space="preserve"> </w:t>
      </w:r>
      <w:r w:rsidRPr="000A354A">
        <w:rPr>
          <w:rFonts w:ascii="Times New Roman" w:hAnsi="Times New Roman"/>
        </w:rPr>
        <w:t>of service</w:t>
      </w:r>
      <w:r w:rsidRPr="000A354A">
        <w:rPr>
          <w:rFonts w:ascii="Times New Roman" w:hAnsi="Times New Roman"/>
          <w:color w:val="008000"/>
        </w:rPr>
        <w:t xml:space="preserve"> </w:t>
      </w:r>
      <w:r w:rsidRPr="000A354A">
        <w:rPr>
          <w:rFonts w:ascii="Times New Roman" w:hAnsi="Times New Roman"/>
        </w:rPr>
        <w:t xml:space="preserve">within </w:t>
      </w:r>
      <w:r w:rsidRPr="000A354A">
        <w:rPr>
          <w:rFonts w:ascii="Times New Roman" w:hAnsi="Times New Roman"/>
          <w:strike/>
        </w:rPr>
        <w:t>an eight (8)</w:t>
      </w:r>
      <w:r w:rsidRPr="000A354A">
        <w:rPr>
          <w:rFonts w:ascii="Times New Roman" w:hAnsi="Times New Roman"/>
        </w:rPr>
        <w:t xml:space="preserve"> </w:t>
      </w:r>
      <w:r w:rsidR="00655347" w:rsidRPr="000A354A">
        <w:rPr>
          <w:rFonts w:ascii="Times New Roman" w:hAnsi="Times New Roman"/>
          <w:u w:val="single"/>
        </w:rPr>
        <w:t>a six (6)</w:t>
      </w:r>
      <w:r w:rsidR="00655347" w:rsidRPr="000A354A">
        <w:rPr>
          <w:rFonts w:ascii="Times New Roman" w:hAnsi="Times New Roman"/>
        </w:rPr>
        <w:t xml:space="preserve"> </w:t>
      </w:r>
      <w:r w:rsidRPr="000A354A">
        <w:rPr>
          <w:rFonts w:ascii="Times New Roman" w:hAnsi="Times New Roman"/>
        </w:rPr>
        <w:t xml:space="preserve">year period within a specific discipline at a particular college or within a specific discipline in continuing education will </w:t>
      </w:r>
      <w:r w:rsidRPr="000A354A">
        <w:rPr>
          <w:rFonts w:ascii="Times New Roman" w:hAnsi="Times New Roman"/>
          <w:strike/>
        </w:rPr>
        <w:t>become eligible to</w:t>
      </w:r>
      <w:r w:rsidRPr="000A354A">
        <w:rPr>
          <w:rFonts w:ascii="Times New Roman" w:hAnsi="Times New Roman"/>
        </w:rPr>
        <w:t xml:space="preserve"> </w:t>
      </w:r>
      <w:r w:rsidR="00D96D1F" w:rsidRPr="000A354A">
        <w:rPr>
          <w:rFonts w:ascii="Times New Roman" w:hAnsi="Times New Roman"/>
          <w:u w:val="single"/>
        </w:rPr>
        <w:t>begin</w:t>
      </w:r>
      <w:r w:rsidR="003C2427" w:rsidRPr="000A354A">
        <w:rPr>
          <w:rFonts w:ascii="Times New Roman" w:hAnsi="Times New Roman"/>
          <w:u w:val="single"/>
        </w:rPr>
        <w:t xml:space="preserve"> their </w:t>
      </w:r>
      <w:r w:rsidR="003C2427" w:rsidRPr="000A354A">
        <w:rPr>
          <w:rFonts w:ascii="Times New Roman" w:hAnsi="Times New Roman"/>
        </w:rPr>
        <w:t>participation</w:t>
      </w:r>
      <w:r w:rsidRPr="000A354A">
        <w:rPr>
          <w:rFonts w:ascii="Times New Roman" w:hAnsi="Times New Roman"/>
        </w:rPr>
        <w:t xml:space="preserve"> in the priority of assignment process in that discipline.  </w:t>
      </w:r>
      <w:r w:rsidR="00CD41D0" w:rsidRPr="000A354A">
        <w:rPr>
          <w:rFonts w:ascii="Times New Roman" w:hAnsi="Times New Roman"/>
          <w:u w:val="single"/>
        </w:rPr>
        <w:t>Priority of Assignment rights shall automatically begin at the start of the seventh (7</w:t>
      </w:r>
      <w:r w:rsidR="00CD41D0" w:rsidRPr="000A354A">
        <w:rPr>
          <w:rFonts w:ascii="Times New Roman" w:hAnsi="Times New Roman"/>
          <w:u w:val="single"/>
          <w:vertAlign w:val="superscript"/>
        </w:rPr>
        <w:t>th</w:t>
      </w:r>
      <w:r w:rsidR="00CD41D0" w:rsidRPr="000A354A">
        <w:rPr>
          <w:rFonts w:ascii="Times New Roman" w:hAnsi="Times New Roman"/>
          <w:u w:val="single"/>
        </w:rPr>
        <w:t>) assigned semester.</w:t>
      </w:r>
      <w:r w:rsidR="00CD41D0" w:rsidRPr="000A354A">
        <w:rPr>
          <w:rFonts w:ascii="Times New Roman" w:hAnsi="Times New Roman"/>
        </w:rPr>
        <w:t xml:space="preserve"> </w:t>
      </w:r>
      <w:r w:rsidRPr="000A354A">
        <w:rPr>
          <w:rFonts w:ascii="Times New Roman" w:hAnsi="Times New Roman"/>
        </w:rPr>
        <w:t>Those adjunct faculty who are either current contract or retired contract District employees are not eligible to participate in the priority of assignment program.</w:t>
      </w:r>
    </w:p>
    <w:p w14:paraId="313329DB" w14:textId="77777777" w:rsidR="00CF3499" w:rsidRPr="000A354A" w:rsidRDefault="00CF3499" w:rsidP="00CF3499">
      <w:pPr>
        <w:widowControl/>
        <w:tabs>
          <w:tab w:val="left" w:pos="1440"/>
          <w:tab w:val="left" w:pos="1980"/>
          <w:tab w:val="left" w:pos="2880"/>
          <w:tab w:val="left" w:pos="3600"/>
          <w:tab w:val="left" w:pos="4320"/>
          <w:tab w:val="left" w:pos="5040"/>
          <w:tab w:val="left" w:pos="5760"/>
          <w:tab w:val="left" w:pos="6480"/>
          <w:tab w:val="left" w:pos="7200"/>
          <w:tab w:val="left" w:pos="7920"/>
          <w:tab w:val="left" w:pos="8640"/>
        </w:tabs>
        <w:suppressAutoHyphens/>
        <w:ind w:left="1980" w:hanging="1260"/>
      </w:pPr>
      <w:r w:rsidRPr="000A354A">
        <w:tab/>
      </w:r>
    </w:p>
    <w:p w14:paraId="12D97B45"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r w:rsidRPr="000A354A">
        <w:tab/>
      </w:r>
      <w:r w:rsidRPr="000A354A">
        <w:rPr>
          <w:strike/>
        </w:rPr>
        <w:t>5.2.3.2</w:t>
      </w:r>
      <w:r w:rsidRPr="000A354A">
        <w:rPr>
          <w:strike/>
        </w:rPr>
        <w:tab/>
        <w:t>During the adjunct faculty member’s sixth (or later) semester of service within an eight year period, the adjunct faculty member shall request, in writing, to the appropriate manager and department/program chair her/his desire to initiate the Priority of Assignment process.</w:t>
      </w:r>
      <w:r w:rsidRPr="000A354A">
        <w:rPr>
          <w:strike/>
          <w:color w:val="008000"/>
        </w:rPr>
        <w:t xml:space="preserve">  </w:t>
      </w:r>
    </w:p>
    <w:p w14:paraId="3C5ACF32"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p>
    <w:p w14:paraId="02CB95CC"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rPr>
          <w:strike/>
        </w:rPr>
      </w:pPr>
      <w:r w:rsidRPr="000A354A">
        <w:rPr>
          <w:strike/>
        </w:rPr>
        <w:t xml:space="preserve">Upon ratification of this Agreement, all continuing education adjunct faculty who have accumulated ten (10) semesters (fall/spring semesters only) of District service (without a break in service of eighteen (18) months or more) shall automatically be given priority of assignment in the discipline(s) for which he/she is qualified.  The seniority date of this initial cohort of continuing education adjunct faculty for priority of assignment purposes shall be each faculty member’s date of hire within continuing education (provided he/she has not had a break in service of eighteen (18) months or more).  If such a break in service did occur, the date of hire following the break in service shall be considered the hire date for </w:t>
      </w:r>
      <w:proofErr w:type="spellStart"/>
      <w:r w:rsidRPr="000A354A">
        <w:rPr>
          <w:strike/>
        </w:rPr>
        <w:t>POA</w:t>
      </w:r>
      <w:proofErr w:type="spellEnd"/>
      <w:r w:rsidRPr="000A354A">
        <w:rPr>
          <w:strike/>
        </w:rPr>
        <w:t xml:space="preserve"> seniority purposes.  Subsequent to this ratification date, all other continuing education faculty must follow the request procedure delineated in 5.2.3.2 above.</w:t>
      </w:r>
    </w:p>
    <w:p w14:paraId="573E6469"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r>
    </w:p>
    <w:p w14:paraId="0F9EFDEC"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r w:rsidRPr="000A354A">
        <w:tab/>
      </w:r>
      <w:r w:rsidRPr="000A354A">
        <w:rPr>
          <w:strike/>
        </w:rPr>
        <w:t>5.2.3.3</w:t>
      </w:r>
      <w:r w:rsidRPr="000A354A">
        <w:rPr>
          <w:strike/>
        </w:rPr>
        <w:tab/>
        <w:t>Priority of assignment rights will not be granted to adjunct faculty who have not initiated the above request</w:t>
      </w:r>
      <w:r w:rsidR="00131B72" w:rsidRPr="000A354A">
        <w:rPr>
          <w:strike/>
          <w:color w:val="008000"/>
        </w:rPr>
        <w:t xml:space="preserve"> </w:t>
      </w:r>
      <w:r w:rsidRPr="000A354A">
        <w:rPr>
          <w:strike/>
        </w:rPr>
        <w:t>with their appropriate manager and department/program chair</w:t>
      </w:r>
      <w:r w:rsidRPr="000A354A">
        <w:rPr>
          <w:strike/>
          <w:color w:val="008000"/>
        </w:rPr>
        <w:t xml:space="preserve">.  </w:t>
      </w:r>
    </w:p>
    <w:p w14:paraId="617FEED2"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008000"/>
        </w:rPr>
      </w:pPr>
    </w:p>
    <w:p w14:paraId="03F9CEF3"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r w:rsidRPr="000A354A">
        <w:rPr>
          <w:color w:val="008000"/>
        </w:rPr>
        <w:tab/>
      </w:r>
      <w:r w:rsidRPr="000A354A">
        <w:rPr>
          <w:strike/>
        </w:rPr>
        <w:t>5.2.3.4</w:t>
      </w:r>
      <w:r w:rsidRPr="000A354A">
        <w:rPr>
          <w:strike/>
        </w:rPr>
        <w:tab/>
        <w:t>Priority of Assignment (</w:t>
      </w:r>
      <w:proofErr w:type="spellStart"/>
      <w:r w:rsidRPr="000A354A">
        <w:rPr>
          <w:strike/>
        </w:rPr>
        <w:t>POA</w:t>
      </w:r>
      <w:proofErr w:type="spellEnd"/>
      <w:r w:rsidRPr="000A354A">
        <w:rPr>
          <w:strike/>
        </w:rPr>
        <w:t xml:space="preserve">) rights shall begin at the beginning of the third semester following the semester during which the initial request was made.  For example, if the adjunct faculty member makes the request during semester six (6), </w:t>
      </w:r>
      <w:proofErr w:type="spellStart"/>
      <w:r w:rsidRPr="000A354A">
        <w:rPr>
          <w:strike/>
        </w:rPr>
        <w:t>POA</w:t>
      </w:r>
      <w:proofErr w:type="spellEnd"/>
      <w:r w:rsidRPr="000A354A">
        <w:rPr>
          <w:strike/>
        </w:rPr>
        <w:t xml:space="preserve"> rights take effect at the beginning </w:t>
      </w:r>
      <w:r w:rsidRPr="000A354A">
        <w:rPr>
          <w:strike/>
        </w:rPr>
        <w:lastRenderedPageBreak/>
        <w:t xml:space="preserve">of semester nine (9).  Semesters seven and eight may be used to schedule additional evaluations of the requesting faculty member.  However, the act of applying for </w:t>
      </w:r>
      <w:proofErr w:type="spellStart"/>
      <w:r w:rsidRPr="000A354A">
        <w:rPr>
          <w:strike/>
        </w:rPr>
        <w:t>POA</w:t>
      </w:r>
      <w:proofErr w:type="spellEnd"/>
      <w:r w:rsidRPr="000A354A">
        <w:rPr>
          <w:strike/>
        </w:rPr>
        <w:t xml:space="preserve"> may not be used as grounds for termination, nor shall the District discourage adjunct faculty from exercising their right to apply for </w:t>
      </w:r>
      <w:proofErr w:type="spellStart"/>
      <w:r w:rsidRPr="000A354A">
        <w:rPr>
          <w:strike/>
        </w:rPr>
        <w:t>POA</w:t>
      </w:r>
      <w:proofErr w:type="spellEnd"/>
      <w:r w:rsidRPr="000A354A">
        <w:rPr>
          <w:strike/>
        </w:rPr>
        <w:t>.</w:t>
      </w:r>
    </w:p>
    <w:p w14:paraId="2184FFE5"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u w:val="single"/>
        </w:rPr>
      </w:pPr>
    </w:p>
    <w:p w14:paraId="0659AFD7" w14:textId="3D09AE23"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t>5.2.3.5</w:t>
      </w:r>
      <w:r w:rsidRPr="000A354A">
        <w:tab/>
        <w:t xml:space="preserve">Upon initiation of </w:t>
      </w:r>
      <w:proofErr w:type="spellStart"/>
      <w:r w:rsidRPr="000A354A">
        <w:t>POA</w:t>
      </w:r>
      <w:proofErr w:type="spellEnd"/>
      <w:r w:rsidRPr="000A354A">
        <w:t xml:space="preserve"> rights (beginning of semester </w:t>
      </w:r>
      <w:r w:rsidRPr="000A354A">
        <w:rPr>
          <w:strike/>
        </w:rPr>
        <w:t>nine</w:t>
      </w:r>
      <w:r w:rsidR="00D96D1F" w:rsidRPr="000A354A">
        <w:t xml:space="preserve"> </w:t>
      </w:r>
      <w:r w:rsidR="00D96D1F" w:rsidRPr="000A354A">
        <w:rPr>
          <w:u w:val="single"/>
        </w:rPr>
        <w:t>seven</w:t>
      </w:r>
      <w:r w:rsidRPr="000A354A">
        <w:t xml:space="preserve">), the average FTEF load over the past two semesters </w:t>
      </w:r>
      <w:r w:rsidR="00AE38C6" w:rsidRPr="000A354A">
        <w:t>(</w:t>
      </w:r>
      <w:r w:rsidR="00AE38C6" w:rsidRPr="000A354A">
        <w:rPr>
          <w:strike/>
        </w:rPr>
        <w:t>the</w:t>
      </w:r>
      <w:r w:rsidR="00AE38C6" w:rsidRPr="000A354A">
        <w:t xml:space="preserve"> semester</w:t>
      </w:r>
      <w:r w:rsidR="00D96D1F" w:rsidRPr="000A354A">
        <w:rPr>
          <w:u w:val="single"/>
        </w:rPr>
        <w:t>s five and six</w:t>
      </w:r>
      <w:r w:rsidR="00AE38C6" w:rsidRPr="000A354A">
        <w:t xml:space="preserve"> </w:t>
      </w:r>
      <w:r w:rsidR="00AE38C6" w:rsidRPr="000A354A">
        <w:rPr>
          <w:strike/>
        </w:rPr>
        <w:t xml:space="preserve">of application for </w:t>
      </w:r>
      <w:proofErr w:type="spellStart"/>
      <w:r w:rsidR="00AE38C6" w:rsidRPr="000A354A">
        <w:rPr>
          <w:strike/>
        </w:rPr>
        <w:t>POA</w:t>
      </w:r>
      <w:proofErr w:type="spellEnd"/>
      <w:r w:rsidR="00AE38C6" w:rsidRPr="000A354A">
        <w:rPr>
          <w:strike/>
        </w:rPr>
        <w:t xml:space="preserve"> and the previous semester</w:t>
      </w:r>
      <w:r w:rsidR="00AE38C6" w:rsidRPr="000A354A">
        <w:t xml:space="preserve">) </w:t>
      </w:r>
      <w:r w:rsidRPr="000A354A">
        <w:t xml:space="preserve">shall be the minimum initial </w:t>
      </w:r>
      <w:r w:rsidR="00A8680C" w:rsidRPr="000A354A">
        <w:t xml:space="preserve">annualized </w:t>
      </w:r>
      <w:proofErr w:type="spellStart"/>
      <w:r w:rsidRPr="000A354A">
        <w:t>POA</w:t>
      </w:r>
      <w:proofErr w:type="spellEnd"/>
      <w:r w:rsidRPr="000A354A">
        <w:t xml:space="preserve"> FTEF load at which the faculty member will begin the </w:t>
      </w:r>
      <w:proofErr w:type="spellStart"/>
      <w:r w:rsidRPr="000A354A">
        <w:t>POA</w:t>
      </w:r>
      <w:proofErr w:type="spellEnd"/>
      <w:r w:rsidRPr="000A354A">
        <w:t xml:space="preserve"> program.  Additional assignments and </w:t>
      </w:r>
      <w:proofErr w:type="spellStart"/>
      <w:r w:rsidRPr="000A354A">
        <w:t>POA</w:t>
      </w:r>
      <w:proofErr w:type="spellEnd"/>
      <w:r w:rsidRPr="000A354A">
        <w:t xml:space="preserve"> rights are delineated in 5.2.4.  </w:t>
      </w:r>
      <w:proofErr w:type="spellStart"/>
      <w:r w:rsidRPr="000A354A">
        <w:t>POA</w:t>
      </w:r>
      <w:proofErr w:type="spellEnd"/>
      <w:r w:rsidRPr="000A354A">
        <w:t xml:space="preserve"> rights will continue to be based on an annualized FTEF load.  (Example:  if an adjunct faculty member has a 0.60 FTEF load in </w:t>
      </w:r>
      <w:r w:rsidRPr="000A354A">
        <w:rPr>
          <w:strike/>
        </w:rPr>
        <w:t>the fall</w:t>
      </w:r>
      <w:r w:rsidR="00AE38C6" w:rsidRPr="000A354A">
        <w:rPr>
          <w:strike/>
        </w:rPr>
        <w:t xml:space="preserve"> when he/she applies for </w:t>
      </w:r>
      <w:proofErr w:type="spellStart"/>
      <w:r w:rsidR="00AE38C6" w:rsidRPr="000A354A">
        <w:rPr>
          <w:strike/>
        </w:rPr>
        <w:t>POA</w:t>
      </w:r>
      <w:proofErr w:type="spellEnd"/>
      <w:r w:rsidR="00951AEB" w:rsidRPr="000A354A">
        <w:t xml:space="preserve"> </w:t>
      </w:r>
      <w:r w:rsidR="00951AEB" w:rsidRPr="000A354A">
        <w:rPr>
          <w:u w:val="single"/>
        </w:rPr>
        <w:t>semester five</w:t>
      </w:r>
      <w:r w:rsidRPr="000A354A">
        <w:t xml:space="preserve">, and a 0.40 FTEF load in </w:t>
      </w:r>
      <w:r w:rsidRPr="000A354A">
        <w:rPr>
          <w:strike/>
        </w:rPr>
        <w:t xml:space="preserve">the </w:t>
      </w:r>
      <w:r w:rsidR="00AE38C6" w:rsidRPr="000A354A">
        <w:rPr>
          <w:strike/>
        </w:rPr>
        <w:t xml:space="preserve">previous </w:t>
      </w:r>
      <w:r w:rsidRPr="000A354A">
        <w:rPr>
          <w:strike/>
        </w:rPr>
        <w:t>spring</w:t>
      </w:r>
      <w:r w:rsidR="00951AEB" w:rsidRPr="000A354A">
        <w:t xml:space="preserve"> </w:t>
      </w:r>
      <w:r w:rsidR="00951AEB" w:rsidRPr="000A354A">
        <w:rPr>
          <w:u w:val="single"/>
        </w:rPr>
        <w:t>semester six</w:t>
      </w:r>
      <w:r w:rsidRPr="000A354A">
        <w:t xml:space="preserve">, then he/she has </w:t>
      </w:r>
      <w:proofErr w:type="spellStart"/>
      <w:r w:rsidRPr="000A354A">
        <w:t>POA</w:t>
      </w:r>
      <w:proofErr w:type="spellEnd"/>
      <w:r w:rsidRPr="000A354A">
        <w:t xml:space="preserve"> rights to a 0.50 FTEF annualized load</w:t>
      </w:r>
      <w:r w:rsidR="00AE38C6" w:rsidRPr="000A354A">
        <w:t xml:space="preserve"> beginning semester </w:t>
      </w:r>
      <w:r w:rsidR="00AE38C6" w:rsidRPr="000A354A">
        <w:rPr>
          <w:strike/>
        </w:rPr>
        <w:t>nine</w:t>
      </w:r>
      <w:r w:rsidR="00951AEB" w:rsidRPr="000A354A">
        <w:rPr>
          <w:strike/>
        </w:rPr>
        <w:t xml:space="preserve"> </w:t>
      </w:r>
      <w:r w:rsidR="00951AEB" w:rsidRPr="000A354A">
        <w:rPr>
          <w:u w:val="single"/>
        </w:rPr>
        <w:t>seven</w:t>
      </w:r>
      <w:r w:rsidRPr="000A354A">
        <w:t>.)</w:t>
      </w:r>
    </w:p>
    <w:p w14:paraId="39BB6EB2"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u w:val="single"/>
        </w:rPr>
      </w:pPr>
    </w:p>
    <w:p w14:paraId="66928737" w14:textId="71B126A9"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t>5.2.3.6</w:t>
      </w:r>
      <w:r w:rsidRPr="000A354A">
        <w:tab/>
        <w:t xml:space="preserve">Upon initiation of </w:t>
      </w:r>
      <w:proofErr w:type="spellStart"/>
      <w:r w:rsidRPr="000A354A">
        <w:t>POA</w:t>
      </w:r>
      <w:proofErr w:type="spellEnd"/>
      <w:r w:rsidRPr="000A354A">
        <w:t xml:space="preserve"> rights (beginning of semester </w:t>
      </w:r>
      <w:r w:rsidRPr="000A354A">
        <w:rPr>
          <w:strike/>
        </w:rPr>
        <w:t>nine</w:t>
      </w:r>
      <w:r w:rsidR="00B923A0" w:rsidRPr="000A354A">
        <w:rPr>
          <w:u w:val="single"/>
        </w:rPr>
        <w:t xml:space="preserve"> seven</w:t>
      </w:r>
      <w:r w:rsidRPr="000A354A">
        <w:t>), all assignments completed since fall semester, 1990 (without a break in service of eighteen (18) months or more) without a negative evaluation shall be included on the discipline list for which the adjunct faculty</w:t>
      </w:r>
      <w:r w:rsidRPr="000A354A">
        <w:rPr>
          <w:u w:val="single"/>
        </w:rPr>
        <w:t xml:space="preserve"> </w:t>
      </w:r>
      <w:r w:rsidRPr="000A354A">
        <w:t xml:space="preserve">member has </w:t>
      </w:r>
      <w:r w:rsidRPr="000A354A">
        <w:rPr>
          <w:strike/>
        </w:rPr>
        <w:t>requested</w:t>
      </w:r>
      <w:r w:rsidRPr="000A354A">
        <w:t xml:space="preserve"> </w:t>
      </w:r>
      <w:proofErr w:type="spellStart"/>
      <w:r w:rsidRPr="000A354A">
        <w:t>POA</w:t>
      </w:r>
      <w:proofErr w:type="spellEnd"/>
      <w:r w:rsidRPr="000A354A">
        <w:t xml:space="preserve">.  Any assignments completed subsequent to gaining </w:t>
      </w:r>
      <w:proofErr w:type="spellStart"/>
      <w:r w:rsidRPr="000A354A">
        <w:t>POA</w:t>
      </w:r>
      <w:proofErr w:type="spellEnd"/>
      <w:r w:rsidRPr="000A354A">
        <w:t xml:space="preserve"> rights without a negative evaluation shall also be added to the adjunct faculty member’s discipline list.</w:t>
      </w:r>
    </w:p>
    <w:p w14:paraId="4E4FF52A" w14:textId="77777777" w:rsidR="001D4A5E" w:rsidRPr="000A354A" w:rsidRDefault="001D4A5E"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u w:val="single"/>
        </w:rPr>
      </w:pPr>
    </w:p>
    <w:p w14:paraId="1E5A400B"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t>5.2.3.7</w:t>
      </w:r>
      <w:r w:rsidRPr="000A354A">
        <w:tab/>
        <w:t xml:space="preserve">The discipline specific seniority list must be made available to any faculty member who requests it.  The District must send to AFT a complete seniority listing of all </w:t>
      </w:r>
      <w:proofErr w:type="spellStart"/>
      <w:r w:rsidRPr="000A354A">
        <w:t>POA</w:t>
      </w:r>
      <w:proofErr w:type="spellEnd"/>
      <w:r w:rsidRPr="000A354A">
        <w:t xml:space="preserve"> adjunct faculty no later than June 30 of each year.</w:t>
      </w:r>
    </w:p>
    <w:p w14:paraId="0757B187"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p>
    <w:p w14:paraId="4A423F1D" w14:textId="77777777" w:rsidR="00CF3499" w:rsidRPr="000A354A"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rPr>
          <w:u w:val="single"/>
        </w:rPr>
      </w:pPr>
      <w:r w:rsidRPr="000A354A">
        <w:tab/>
        <w:t>5.2.4</w:t>
      </w:r>
      <w:r w:rsidRPr="000A354A">
        <w:tab/>
      </w:r>
      <w:r w:rsidRPr="000A354A">
        <w:rPr>
          <w:u w:val="single"/>
        </w:rPr>
        <w:t>Determination of Additional Assignments</w:t>
      </w:r>
    </w:p>
    <w:p w14:paraId="6A7C28C7"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0A354A">
        <w:tab/>
      </w:r>
    </w:p>
    <w:p w14:paraId="3835540D" w14:textId="4920028D" w:rsidR="00CF3499" w:rsidRPr="00EC579E"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u w:val="single"/>
        </w:rPr>
      </w:pPr>
      <w:r w:rsidRPr="000A354A">
        <w:tab/>
        <w:t>5.2.4.1</w:t>
      </w:r>
      <w:r w:rsidRPr="000A354A">
        <w:tab/>
        <w:t>Prior to the beginning of each seme</w:t>
      </w:r>
      <w:r w:rsidR="004441AC" w:rsidRPr="000A354A">
        <w:t>ster, after all tenured/tenure-t</w:t>
      </w:r>
      <w:r w:rsidRPr="000A354A">
        <w:t xml:space="preserve">rack, pro-rata, and overload, assignments have been made based upon program needs, adjunct faculty who have qualified for priority of assignment rights will be contacted by the appropriate manager and advised of the availability of additional assignments from their approved list.  </w:t>
      </w:r>
      <w:r w:rsidRPr="000A354A">
        <w:rPr>
          <w:strike/>
        </w:rPr>
        <w:t>The</w:t>
      </w:r>
      <w:r w:rsidRPr="000A354A">
        <w:t xml:space="preserve"> </w:t>
      </w:r>
      <w:r w:rsidR="008F0F76" w:rsidRPr="000A354A">
        <w:rPr>
          <w:u w:val="single"/>
        </w:rPr>
        <w:t xml:space="preserve">Based on seniority, </w:t>
      </w:r>
      <w:r w:rsidRPr="000A354A">
        <w:t>adjunct faculty member</w:t>
      </w:r>
      <w:r w:rsidR="008F0F76" w:rsidRPr="000A354A">
        <w:rPr>
          <w:u w:val="single"/>
        </w:rPr>
        <w:t xml:space="preserve">s with </w:t>
      </w:r>
      <w:proofErr w:type="spellStart"/>
      <w:r w:rsidR="008F0F76" w:rsidRPr="000A354A">
        <w:rPr>
          <w:u w:val="single"/>
        </w:rPr>
        <w:t>POA</w:t>
      </w:r>
      <w:proofErr w:type="spellEnd"/>
      <w:r w:rsidRPr="000A354A">
        <w:t xml:space="preserve"> will be offered additional assignments from within their list of assignments in the discipline for which they hold the priority of assignment right.  These additional assignments will be made following the adjunct faculty member’s priority of assignment status as determined in 5.2.2 above.</w:t>
      </w:r>
      <w:r w:rsidR="00EC579E">
        <w:rPr>
          <w:u w:val="single"/>
        </w:rPr>
        <w:t xml:space="preserve">  </w:t>
      </w:r>
      <w:r w:rsidR="00EC579E" w:rsidRPr="00EC579E">
        <w:rPr>
          <w:u w:val="single"/>
        </w:rPr>
        <w:t>Nothing in this section shall preclude</w:t>
      </w:r>
      <w:r w:rsidR="00EC579E">
        <w:rPr>
          <w:u w:val="single"/>
        </w:rPr>
        <w:t xml:space="preserve"> management </w:t>
      </w:r>
      <w:r w:rsidR="0089256D">
        <w:rPr>
          <w:u w:val="single"/>
        </w:rPr>
        <w:t>fro</w:t>
      </w:r>
      <w:r w:rsidR="00EC579E">
        <w:rPr>
          <w:u w:val="single"/>
        </w:rPr>
        <w:t xml:space="preserve">m offering additional assignments for which the adjunct faculty member is qualified </w:t>
      </w:r>
      <w:r w:rsidR="0089256D">
        <w:rPr>
          <w:u w:val="single"/>
        </w:rPr>
        <w:t xml:space="preserve">to be assigned, but outside of their previous list of </w:t>
      </w:r>
      <w:proofErr w:type="spellStart"/>
      <w:r w:rsidR="0089256D">
        <w:rPr>
          <w:u w:val="single"/>
        </w:rPr>
        <w:t>POA</w:t>
      </w:r>
      <w:proofErr w:type="spellEnd"/>
      <w:r w:rsidR="0089256D">
        <w:rPr>
          <w:u w:val="single"/>
        </w:rPr>
        <w:t xml:space="preserve"> assignments.</w:t>
      </w:r>
    </w:p>
    <w:p w14:paraId="70E656EE"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p>
    <w:p w14:paraId="4FA1CAFE" w14:textId="651669F2"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pPr>
      <w:r w:rsidRPr="000A354A">
        <w:t xml:space="preserve">If acceptance of an additional assignment increases a faculty member's annualized FTEF load, her/his </w:t>
      </w:r>
      <w:proofErr w:type="spellStart"/>
      <w:r w:rsidRPr="000A354A">
        <w:t>POA</w:t>
      </w:r>
      <w:proofErr w:type="spellEnd"/>
      <w:r w:rsidRPr="000A354A">
        <w:t xml:space="preserve"> rights to said load will be increased accordingly (up to the 67% annualized maximum).</w:t>
      </w:r>
      <w:r w:rsidR="0089256D">
        <w:t xml:space="preserve">  </w:t>
      </w:r>
      <w:r w:rsidR="0089256D" w:rsidRPr="0089256D">
        <w:rPr>
          <w:u w:val="single"/>
        </w:rPr>
        <w:t>Any new assignments will</w:t>
      </w:r>
      <w:r w:rsidR="0089256D">
        <w:rPr>
          <w:u w:val="single"/>
        </w:rPr>
        <w:t xml:space="preserve"> also</w:t>
      </w:r>
      <w:r w:rsidR="0089256D" w:rsidRPr="0089256D">
        <w:rPr>
          <w:u w:val="single"/>
        </w:rPr>
        <w:t xml:space="preserve"> </w:t>
      </w:r>
      <w:r w:rsidR="0089256D">
        <w:rPr>
          <w:u w:val="single"/>
        </w:rPr>
        <w:t>be automatically added to</w:t>
      </w:r>
      <w:r w:rsidR="0089256D" w:rsidRPr="0089256D">
        <w:rPr>
          <w:u w:val="single"/>
        </w:rPr>
        <w:t xml:space="preserve"> the adjunct faculty member’s </w:t>
      </w:r>
      <w:proofErr w:type="spellStart"/>
      <w:r w:rsidR="0089256D" w:rsidRPr="0089256D">
        <w:rPr>
          <w:u w:val="single"/>
        </w:rPr>
        <w:t>POA</w:t>
      </w:r>
      <w:proofErr w:type="spellEnd"/>
      <w:r w:rsidR="0089256D" w:rsidRPr="0089256D">
        <w:rPr>
          <w:u w:val="single"/>
        </w:rPr>
        <w:t xml:space="preserve"> list</w:t>
      </w:r>
      <w:r w:rsidR="0089256D">
        <w:rPr>
          <w:u w:val="single"/>
        </w:rPr>
        <w:t xml:space="preserve"> of assignments</w:t>
      </w:r>
      <w:r w:rsidR="0089256D" w:rsidRPr="0089256D">
        <w:rPr>
          <w:u w:val="single"/>
        </w:rPr>
        <w:t>.</w:t>
      </w:r>
    </w:p>
    <w:p w14:paraId="0CF546B9"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p>
    <w:p w14:paraId="38A6CF85" w14:textId="77777777" w:rsidR="00CF3499" w:rsidRPr="000A354A" w:rsidRDefault="00CF3499" w:rsidP="00CF3499">
      <w:pPr>
        <w:widowControl/>
        <w:tabs>
          <w:tab w:val="left" w:pos="1440"/>
          <w:tab w:val="left" w:pos="2340"/>
          <w:tab w:val="left" w:pos="2880"/>
          <w:tab w:val="left" w:pos="4320"/>
          <w:tab w:val="left" w:pos="5040"/>
          <w:tab w:val="left" w:pos="5760"/>
          <w:tab w:val="left" w:pos="6480"/>
          <w:tab w:val="left" w:pos="7200"/>
          <w:tab w:val="left" w:pos="7920"/>
          <w:tab w:val="left" w:pos="8640"/>
        </w:tabs>
        <w:suppressAutoHyphens/>
        <w:ind w:left="2340" w:hanging="1620"/>
      </w:pPr>
      <w:r w:rsidRPr="000A354A">
        <w:tab/>
      </w:r>
      <w:r w:rsidRPr="000A354A">
        <w:tab/>
        <w:t>These additional assignments may only be made from the pool of available adjunct assignments.  Available adjunct assignments shall generally mean those assignments which have become available due to either growth or attrition of other faculty.  Adjunct assignments which will NOT be considered as available include those assignments made available by adjunct faculty during a break in service as defined in Article 5.2.6.1 and 5.2.6.2 below, or tenured/tenure</w:t>
      </w:r>
      <w:r w:rsidRPr="000A354A">
        <w:noBreakHyphen/>
        <w:t>track faculty on approved leave, reassigned time, or who have retired.  Assignments made available due to retirement will become available if not filled by a new tenure</w:t>
      </w:r>
      <w:r w:rsidRPr="000A354A">
        <w:noBreakHyphen/>
        <w:t>track hire within one (1) year.</w:t>
      </w:r>
    </w:p>
    <w:p w14:paraId="7273F083"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r>
    </w:p>
    <w:p w14:paraId="64DED191" w14:textId="415BC401"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5.2.4.2</w:t>
      </w:r>
      <w:r w:rsidRPr="000A354A">
        <w:rPr>
          <w:rFonts w:ascii="Times New Roman" w:hAnsi="Times New Roman"/>
        </w:rPr>
        <w:tab/>
        <w:t>Each semester, the appropriate manager may, at her/his option, exclude the greater of:  ten percent (10%) of the total number of adjunct assignments (rounded to the nearest 0.20 FTEF) OR one (1) course section, OR eight (8) hours/week in a non</w:t>
      </w:r>
      <w:r w:rsidRPr="000A354A">
        <w:rPr>
          <w:rFonts w:ascii="Times New Roman" w:hAnsi="Times New Roman"/>
        </w:rPr>
        <w:noBreakHyphen/>
        <w:t xml:space="preserve">teaching area, from being selected by those adjunct faculty eligible for priority of assignments for the express purpose </w:t>
      </w:r>
      <w:r w:rsidRPr="000A354A">
        <w:rPr>
          <w:rFonts w:ascii="Times New Roman" w:hAnsi="Times New Roman"/>
          <w:strike/>
        </w:rPr>
        <w:t xml:space="preserve">of hiring new adjunct faculty </w:t>
      </w:r>
      <w:r w:rsidR="00843AAE" w:rsidRPr="000A354A">
        <w:rPr>
          <w:rFonts w:ascii="Times New Roman" w:hAnsi="Times New Roman"/>
          <w:snapToGrid w:val="0"/>
          <w:u w:val="single"/>
        </w:rPr>
        <w:t xml:space="preserve">of increasing the diversity of its part-time faculty </w:t>
      </w:r>
      <w:r w:rsidRPr="000A354A">
        <w:rPr>
          <w:rFonts w:ascii="Times New Roman" w:hAnsi="Times New Roman"/>
        </w:rPr>
        <w:t>who have not previously held an assignment in the particular discipline during the past eighteen (18) months.</w:t>
      </w:r>
    </w:p>
    <w:p w14:paraId="531A8ACE" w14:textId="77777777" w:rsidR="00CF3499" w:rsidRPr="000A354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rsidRPr="000A354A">
        <w:tab/>
      </w:r>
    </w:p>
    <w:p w14:paraId="3C4BE697" w14:textId="77777777" w:rsidR="00CF3499" w:rsidRPr="000A354A" w:rsidRDefault="00CF3499" w:rsidP="00CC73FD">
      <w:pPr>
        <w:pStyle w:val="BodyTextIndent"/>
        <w:tabs>
          <w:tab w:val="left" w:pos="2340"/>
        </w:tabs>
        <w:ind w:left="2340" w:hanging="900"/>
        <w:rPr>
          <w:rFonts w:ascii="Times New Roman" w:hAnsi="Times New Roman"/>
        </w:rPr>
      </w:pPr>
      <w:r w:rsidRPr="000A354A">
        <w:rPr>
          <w:rFonts w:ascii="Times New Roman" w:hAnsi="Times New Roman"/>
        </w:rPr>
        <w:t>5.2.4.3</w:t>
      </w:r>
      <w:r w:rsidRPr="000A354A">
        <w:rPr>
          <w:rFonts w:ascii="Times New Roman" w:hAnsi="Times New Roman"/>
        </w:rPr>
        <w:tab/>
        <w:t>In the event that the above exclusion results in excluding all available adjunct assignments from selection by those adjunct faculty eligible for priority of assignments, a minimum of 0.20 FTEF must be made available, provided it was not the only 0.20 FTEF available.</w:t>
      </w:r>
    </w:p>
    <w:p w14:paraId="73EFAF3A" w14:textId="77777777" w:rsidR="00843AAE" w:rsidRPr="000A354A" w:rsidRDefault="00843AAE" w:rsidP="00CC73FD">
      <w:pPr>
        <w:pStyle w:val="BodyTextIndent"/>
        <w:tabs>
          <w:tab w:val="left" w:pos="2340"/>
        </w:tabs>
        <w:ind w:left="2340" w:hanging="900"/>
        <w:rPr>
          <w:rFonts w:ascii="Times New Roman" w:hAnsi="Times New Roman"/>
        </w:rPr>
      </w:pPr>
    </w:p>
    <w:p w14:paraId="46D9FBF5" w14:textId="77777777" w:rsidR="00CF3499" w:rsidRPr="000A354A"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0A354A">
        <w:tab/>
        <w:t>5.2.5</w:t>
      </w:r>
      <w:r w:rsidRPr="000A354A">
        <w:tab/>
      </w:r>
      <w:r w:rsidRPr="000A354A">
        <w:rPr>
          <w:u w:val="single"/>
        </w:rPr>
        <w:t>Reductions</w:t>
      </w:r>
    </w:p>
    <w:p w14:paraId="33A3BC53"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0A354A">
        <w:tab/>
      </w:r>
    </w:p>
    <w:p w14:paraId="2B7C7938"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5.2.5.1</w:t>
      </w:r>
      <w:r w:rsidRPr="000A354A">
        <w:rPr>
          <w:rFonts w:ascii="Times New Roman" w:hAnsi="Times New Roman"/>
        </w:rPr>
        <w:tab/>
        <w:t xml:space="preserve">In the event the percentage of FTEF assignment of an adjunct faculty member who has qualified for priority of assignment rights must be reduced due to program needs, the affected faculty member shall have the right to maintain her/his seniority and current percentage of FTEF assignment.  These faculty will be contacted by the appropriate manager and advised of the assignments from their approved list which are either available or being held by an adjunct faculty member with less or no priority of assignment status.  The affected adjunct faculty member will then be offered an assignment within her/his approved list of assignments.  The intended result of this </w:t>
      </w:r>
      <w:r w:rsidR="00190D65" w:rsidRPr="000A354A">
        <w:rPr>
          <w:rFonts w:ascii="Times New Roman" w:hAnsi="Times New Roman"/>
        </w:rPr>
        <w:t xml:space="preserve">process </w:t>
      </w:r>
      <w:r w:rsidRPr="000A354A">
        <w:rPr>
          <w:rFonts w:ascii="Times New Roman" w:hAnsi="Times New Roman"/>
        </w:rPr>
        <w:t>shall be to displace the faculty member with the least (or no) priority of assignment.</w:t>
      </w:r>
    </w:p>
    <w:p w14:paraId="6143349B" w14:textId="77777777" w:rsidR="00CF3499" w:rsidRPr="000A354A" w:rsidRDefault="00CF3499" w:rsidP="00CF3499">
      <w:pPr>
        <w:pStyle w:val="BodyTextIndent"/>
        <w:tabs>
          <w:tab w:val="left" w:pos="2340"/>
        </w:tabs>
        <w:ind w:left="2340" w:hanging="900"/>
        <w:rPr>
          <w:rFonts w:ascii="Times New Roman" w:hAnsi="Times New Roman"/>
          <w:color w:val="0000FF"/>
        </w:rPr>
      </w:pPr>
    </w:p>
    <w:p w14:paraId="6A460149" w14:textId="77777777" w:rsidR="00CF3499" w:rsidRPr="000A354A" w:rsidRDefault="00CF3499" w:rsidP="00CF3499">
      <w:pPr>
        <w:pStyle w:val="BodyTextIndent"/>
        <w:tabs>
          <w:tab w:val="left" w:pos="2340"/>
        </w:tabs>
        <w:ind w:left="2340" w:hanging="900"/>
        <w:rPr>
          <w:rFonts w:ascii="Times New Roman" w:hAnsi="Times New Roman"/>
          <w:color w:val="008000"/>
        </w:rPr>
      </w:pPr>
      <w:r w:rsidRPr="000A354A">
        <w:rPr>
          <w:rFonts w:ascii="Times New Roman" w:hAnsi="Times New Roman"/>
        </w:rPr>
        <w:t>5.2.5.2</w:t>
      </w:r>
      <w:r w:rsidRPr="000A354A">
        <w:rPr>
          <w:rFonts w:ascii="Times New Roman" w:hAnsi="Times New Roman"/>
        </w:rPr>
        <w:tab/>
        <w:t xml:space="preserve">For college faculty, in the event the above reduction must be made after the first day of instruction, the affected adjunct member shall not displace other adjunct faculty members until the subsequent semester. </w:t>
      </w:r>
    </w:p>
    <w:p w14:paraId="1AAC4BB4" w14:textId="77777777" w:rsidR="00CF3499" w:rsidRPr="000A354A" w:rsidRDefault="00CF3499" w:rsidP="00CF3499">
      <w:pPr>
        <w:pStyle w:val="BodyTextIndent"/>
        <w:tabs>
          <w:tab w:val="left" w:pos="2340"/>
        </w:tabs>
        <w:ind w:left="2340" w:hanging="900"/>
        <w:rPr>
          <w:rFonts w:ascii="Times New Roman" w:hAnsi="Times New Roman"/>
          <w:color w:val="008000"/>
        </w:rPr>
      </w:pPr>
    </w:p>
    <w:p w14:paraId="5EE0E75E"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color w:val="008000"/>
        </w:rPr>
        <w:tab/>
      </w:r>
      <w:r w:rsidRPr="000A354A">
        <w:rPr>
          <w:rFonts w:ascii="Times New Roman" w:hAnsi="Times New Roman"/>
        </w:rPr>
        <w:t>For continuing education faculty, this displacement can occur only within the faculty member’s qualified subject area and only after the first four (4) weeks of the class.</w:t>
      </w:r>
    </w:p>
    <w:p w14:paraId="7518FD14" w14:textId="77777777" w:rsidR="00CF3499" w:rsidRPr="000A354A" w:rsidRDefault="00CF3499" w:rsidP="00CF3499">
      <w:pPr>
        <w:pStyle w:val="BodyTextIndent"/>
        <w:tabs>
          <w:tab w:val="left" w:pos="2340"/>
        </w:tabs>
        <w:ind w:left="2340" w:hanging="900"/>
        <w:rPr>
          <w:rFonts w:ascii="Times New Roman" w:hAnsi="Times New Roman"/>
        </w:rPr>
      </w:pPr>
    </w:p>
    <w:p w14:paraId="5AB1D2BD" w14:textId="5D13B700" w:rsidR="00CF3499" w:rsidRPr="000A354A" w:rsidRDefault="00CF3499" w:rsidP="00CF3499">
      <w:pPr>
        <w:pStyle w:val="BodyTextIndent"/>
        <w:tabs>
          <w:tab w:val="left" w:pos="2340"/>
        </w:tabs>
        <w:ind w:left="2340" w:firstLine="0"/>
        <w:rPr>
          <w:rFonts w:ascii="Times New Roman" w:hAnsi="Times New Roman"/>
        </w:rPr>
      </w:pPr>
      <w:r w:rsidRPr="000A354A">
        <w:rPr>
          <w:rFonts w:ascii="Times New Roman" w:hAnsi="Times New Roman"/>
        </w:rPr>
        <w:t xml:space="preserve">In either of the above cases, an adjunct faculty member </w:t>
      </w:r>
      <w:r w:rsidR="00E51C6A" w:rsidRPr="000A354A">
        <w:rPr>
          <w:rFonts w:ascii="Times New Roman" w:hAnsi="Times New Roman"/>
        </w:rPr>
        <w:t>displaced</w:t>
      </w:r>
      <w:r w:rsidRPr="000A354A">
        <w:rPr>
          <w:rFonts w:ascii="Times New Roman" w:hAnsi="Times New Roman"/>
        </w:rPr>
        <w:t xml:space="preserve"> </w:t>
      </w:r>
      <w:r w:rsidR="00E51C6A" w:rsidRPr="000A354A">
        <w:rPr>
          <w:rFonts w:ascii="Times New Roman" w:hAnsi="Times New Roman"/>
        </w:rPr>
        <w:t>from</w:t>
      </w:r>
      <w:r w:rsidRPr="000A354A">
        <w:rPr>
          <w:rFonts w:ascii="Times New Roman" w:hAnsi="Times New Roman"/>
        </w:rPr>
        <w:t xml:space="preserve"> an assignment will not lose her/his senio</w:t>
      </w:r>
      <w:r w:rsidR="0088608B" w:rsidRPr="000A354A">
        <w:rPr>
          <w:rFonts w:ascii="Times New Roman" w:hAnsi="Times New Roman"/>
        </w:rPr>
        <w:t xml:space="preserve">rity nor </w:t>
      </w:r>
      <w:proofErr w:type="spellStart"/>
      <w:r w:rsidR="0088608B" w:rsidRPr="000A354A">
        <w:rPr>
          <w:rFonts w:ascii="Times New Roman" w:hAnsi="Times New Roman"/>
        </w:rPr>
        <w:t>POA</w:t>
      </w:r>
      <w:proofErr w:type="spellEnd"/>
      <w:r w:rsidR="0088608B" w:rsidRPr="000A354A">
        <w:rPr>
          <w:rFonts w:ascii="Times New Roman" w:hAnsi="Times New Roman"/>
        </w:rPr>
        <w:t xml:space="preserve"> FTEF load rights.</w:t>
      </w:r>
    </w:p>
    <w:p w14:paraId="13A5DCC9" w14:textId="77777777" w:rsidR="0088608B" w:rsidRPr="000A354A" w:rsidRDefault="0088608B" w:rsidP="00CF3499">
      <w:pPr>
        <w:pStyle w:val="BodyTextIndent"/>
        <w:tabs>
          <w:tab w:val="left" w:pos="2340"/>
        </w:tabs>
        <w:ind w:left="2340" w:firstLine="0"/>
        <w:rPr>
          <w:rFonts w:ascii="Times New Roman" w:hAnsi="Times New Roman"/>
        </w:rPr>
      </w:pPr>
    </w:p>
    <w:p w14:paraId="0F483CDB" w14:textId="0C6AA832" w:rsidR="0088608B" w:rsidRPr="000A354A" w:rsidRDefault="0088608B" w:rsidP="0088608B">
      <w:pPr>
        <w:pStyle w:val="BodyTextIndent"/>
        <w:tabs>
          <w:tab w:val="left" w:pos="2340"/>
        </w:tabs>
        <w:ind w:left="2340" w:hanging="900"/>
        <w:rPr>
          <w:rFonts w:ascii="Times New Roman" w:hAnsi="Times New Roman"/>
          <w:u w:val="single"/>
        </w:rPr>
      </w:pPr>
      <w:r w:rsidRPr="000A354A">
        <w:rPr>
          <w:rFonts w:ascii="Times New Roman" w:hAnsi="Times New Roman"/>
        </w:rPr>
        <w:t>5.2.5.3</w:t>
      </w:r>
      <w:r w:rsidRPr="000A354A">
        <w:rPr>
          <w:rFonts w:ascii="Times New Roman" w:hAnsi="Times New Roman"/>
        </w:rPr>
        <w:tab/>
      </w:r>
      <w:r w:rsidRPr="000A354A">
        <w:rPr>
          <w:rFonts w:ascii="Times New Roman" w:hAnsi="Times New Roman"/>
          <w:u w:val="single"/>
        </w:rPr>
        <w:t>If an assignment is canceled, said cancel</w:t>
      </w:r>
      <w:r w:rsidR="00E22061">
        <w:rPr>
          <w:rFonts w:ascii="Times New Roman" w:hAnsi="Times New Roman"/>
          <w:u w:val="single"/>
        </w:rPr>
        <w:t>l</w:t>
      </w:r>
      <w:r w:rsidRPr="000A354A">
        <w:rPr>
          <w:rFonts w:ascii="Times New Roman" w:hAnsi="Times New Roman"/>
          <w:u w:val="single"/>
        </w:rPr>
        <w:t>ation shall be communicated to the adjunct faculty member, both orally and via email, within two working days of the cance</w:t>
      </w:r>
      <w:r w:rsidR="00E22061">
        <w:rPr>
          <w:rFonts w:ascii="Times New Roman" w:hAnsi="Times New Roman"/>
          <w:u w:val="single"/>
        </w:rPr>
        <w:t>l</w:t>
      </w:r>
      <w:r w:rsidRPr="000A354A">
        <w:rPr>
          <w:rFonts w:ascii="Times New Roman" w:hAnsi="Times New Roman"/>
          <w:u w:val="single"/>
        </w:rPr>
        <w:t>lation.  Adjunct faculty shall receive one week of pay for the cance</w:t>
      </w:r>
      <w:r w:rsidR="00E22061">
        <w:rPr>
          <w:rFonts w:ascii="Times New Roman" w:hAnsi="Times New Roman"/>
          <w:u w:val="single"/>
        </w:rPr>
        <w:t>l</w:t>
      </w:r>
      <w:r w:rsidRPr="000A354A">
        <w:rPr>
          <w:rFonts w:ascii="Times New Roman" w:hAnsi="Times New Roman"/>
          <w:u w:val="single"/>
        </w:rPr>
        <w:t>lation of any assignment once an assignment offer has been made, verbally or in writing, and they shall receive two weeks of pay for the cance</w:t>
      </w:r>
      <w:r w:rsidR="00E22061">
        <w:rPr>
          <w:rFonts w:ascii="Times New Roman" w:hAnsi="Times New Roman"/>
          <w:u w:val="single"/>
        </w:rPr>
        <w:t>l</w:t>
      </w:r>
      <w:r w:rsidRPr="000A354A">
        <w:rPr>
          <w:rFonts w:ascii="Times New Roman" w:hAnsi="Times New Roman"/>
          <w:u w:val="single"/>
        </w:rPr>
        <w:t>lation of any assignment if the cance</w:t>
      </w:r>
      <w:r w:rsidR="00E22061">
        <w:rPr>
          <w:rFonts w:ascii="Times New Roman" w:hAnsi="Times New Roman"/>
          <w:u w:val="single"/>
        </w:rPr>
        <w:t>l</w:t>
      </w:r>
      <w:r w:rsidRPr="000A354A">
        <w:rPr>
          <w:rFonts w:ascii="Times New Roman" w:hAnsi="Times New Roman"/>
          <w:u w:val="single"/>
        </w:rPr>
        <w:t xml:space="preserve">lation </w:t>
      </w:r>
      <w:r w:rsidR="001E5AAC">
        <w:rPr>
          <w:rFonts w:ascii="Times New Roman" w:hAnsi="Times New Roman"/>
          <w:u w:val="single"/>
        </w:rPr>
        <w:t>occurs</w:t>
      </w:r>
      <w:r w:rsidRPr="000A354A">
        <w:rPr>
          <w:rFonts w:ascii="Times New Roman" w:hAnsi="Times New Roman"/>
          <w:u w:val="single"/>
        </w:rPr>
        <w:t xml:space="preserve"> any time </w:t>
      </w:r>
      <w:r w:rsidR="00E22061">
        <w:rPr>
          <w:rFonts w:ascii="Times New Roman" w:hAnsi="Times New Roman"/>
          <w:u w:val="single"/>
        </w:rPr>
        <w:t>less than</w:t>
      </w:r>
      <w:r w:rsidRPr="000A354A">
        <w:rPr>
          <w:rFonts w:ascii="Times New Roman" w:hAnsi="Times New Roman"/>
          <w:u w:val="single"/>
        </w:rPr>
        <w:t xml:space="preserve"> one week prior to the start of the </w:t>
      </w:r>
      <w:r w:rsidR="001E5AAC">
        <w:rPr>
          <w:rFonts w:ascii="Times New Roman" w:hAnsi="Times New Roman"/>
          <w:u w:val="single"/>
        </w:rPr>
        <w:t>assignment</w:t>
      </w:r>
      <w:r w:rsidRPr="000A354A">
        <w:rPr>
          <w:rFonts w:ascii="Times New Roman" w:hAnsi="Times New Roman"/>
          <w:u w:val="single"/>
        </w:rPr>
        <w:t>.</w:t>
      </w:r>
      <w:r w:rsidR="00DF3D89">
        <w:rPr>
          <w:rFonts w:ascii="Times New Roman" w:hAnsi="Times New Roman"/>
          <w:u w:val="single"/>
        </w:rPr>
        <w:t xml:space="preserve">  If the cancellation</w:t>
      </w:r>
      <w:r w:rsidR="001E5AAC">
        <w:rPr>
          <w:rFonts w:ascii="Times New Roman" w:hAnsi="Times New Roman"/>
          <w:u w:val="single"/>
        </w:rPr>
        <w:t xml:space="preserve"> occurs</w:t>
      </w:r>
      <w:r w:rsidR="00DF3D89">
        <w:rPr>
          <w:rFonts w:ascii="Times New Roman" w:hAnsi="Times New Roman"/>
          <w:u w:val="single"/>
        </w:rPr>
        <w:t xml:space="preserve"> </w:t>
      </w:r>
      <w:r w:rsidR="001E5AAC">
        <w:rPr>
          <w:rFonts w:ascii="Times New Roman" w:hAnsi="Times New Roman"/>
          <w:u w:val="single"/>
        </w:rPr>
        <w:t>after the assignment has commenced, the adjunct faculty member shall be paid for all scheduled time worked up to that point in time, including any completed flex hours, and shall also receive two additional weeks of pay.</w:t>
      </w:r>
    </w:p>
    <w:p w14:paraId="72EE7AD8" w14:textId="77777777" w:rsidR="00CF3499" w:rsidRPr="000A354A" w:rsidRDefault="00CF3499" w:rsidP="00CF3499">
      <w:pPr>
        <w:widowControl/>
        <w:tabs>
          <w:tab w:val="left" w:pos="0"/>
          <w:tab w:val="left" w:pos="1620"/>
          <w:tab w:val="left" w:pos="2340"/>
          <w:tab w:val="left" w:pos="3600"/>
          <w:tab w:val="left" w:pos="4320"/>
          <w:tab w:val="left" w:pos="5040"/>
          <w:tab w:val="left" w:pos="5760"/>
          <w:tab w:val="left" w:pos="6480"/>
          <w:tab w:val="left" w:pos="7200"/>
          <w:tab w:val="left" w:pos="7920"/>
          <w:tab w:val="left" w:pos="8640"/>
        </w:tabs>
        <w:suppressAutoHyphens/>
        <w:ind w:left="2340" w:hanging="900"/>
        <w:outlineLvl w:val="0"/>
      </w:pPr>
    </w:p>
    <w:p w14:paraId="41EB96AC" w14:textId="77777777" w:rsidR="00CF3499" w:rsidRPr="000A354A" w:rsidRDefault="00CF3499" w:rsidP="00CF3499">
      <w:pPr>
        <w:widowControl/>
        <w:tabs>
          <w:tab w:val="left" w:pos="0"/>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outlineLvl w:val="0"/>
        <w:rPr>
          <w:u w:val="single"/>
        </w:rPr>
      </w:pPr>
      <w:r w:rsidRPr="000A354A">
        <w:t>5.2.6</w:t>
      </w:r>
      <w:r w:rsidRPr="000A354A">
        <w:tab/>
      </w:r>
      <w:r w:rsidRPr="000A354A">
        <w:rPr>
          <w:u w:val="single"/>
        </w:rPr>
        <w:t>Break in Service</w:t>
      </w:r>
    </w:p>
    <w:p w14:paraId="06001509" w14:textId="77777777" w:rsidR="00CF3499" w:rsidRPr="000A354A" w:rsidRDefault="00CF3499" w:rsidP="00CF3499">
      <w:pPr>
        <w:widowControl/>
        <w:tabs>
          <w:tab w:val="left" w:pos="0"/>
          <w:tab w:val="left" w:pos="1440"/>
          <w:tab w:val="left" w:pos="3600"/>
          <w:tab w:val="left" w:pos="4320"/>
          <w:tab w:val="left" w:pos="5040"/>
          <w:tab w:val="left" w:pos="5760"/>
          <w:tab w:val="left" w:pos="6480"/>
          <w:tab w:val="left" w:pos="7200"/>
          <w:tab w:val="left" w:pos="7920"/>
          <w:tab w:val="left" w:pos="8640"/>
        </w:tabs>
        <w:suppressAutoHyphens/>
        <w:ind w:left="2340" w:hanging="1620"/>
      </w:pPr>
      <w:r w:rsidRPr="000A354A">
        <w:tab/>
      </w:r>
    </w:p>
    <w:p w14:paraId="4C33B7DC" w14:textId="77777777" w:rsidR="00CF3499" w:rsidRPr="000A354A" w:rsidRDefault="00CF3499" w:rsidP="00CF3499">
      <w:pPr>
        <w:pStyle w:val="BodyTextIndent"/>
        <w:tabs>
          <w:tab w:val="left" w:pos="2340"/>
        </w:tabs>
        <w:ind w:left="2340" w:hanging="900"/>
        <w:rPr>
          <w:rFonts w:ascii="Times New Roman" w:hAnsi="Times New Roman"/>
        </w:rPr>
      </w:pPr>
      <w:r w:rsidRPr="000A354A">
        <w:rPr>
          <w:rFonts w:ascii="Times New Roman" w:hAnsi="Times New Roman"/>
        </w:rPr>
        <w:t>5.2.6.1</w:t>
      </w:r>
      <w:r w:rsidRPr="000A354A">
        <w:rPr>
          <w:rFonts w:ascii="Times New Roman" w:hAnsi="Times New Roman"/>
        </w:rPr>
        <w:tab/>
        <w:t>Adjunct faculty who are not given any assignment for circumstances beyond their control (course cancellations, contraction of a discipline, etc.) will retain their accumulated FTEF/hours for a period of eighteen (18) months.  Adjunct faculty shall remain in contact with the appropriate manager during this time period so that they may be called back if conditions warrant.</w:t>
      </w:r>
    </w:p>
    <w:p w14:paraId="77215899" w14:textId="77777777" w:rsidR="00CF3499" w:rsidRPr="000A354A" w:rsidRDefault="00CF3499" w:rsidP="00CF3499">
      <w:pPr>
        <w:pStyle w:val="BodyTextIndent"/>
        <w:tabs>
          <w:tab w:val="left" w:pos="2340"/>
        </w:tabs>
        <w:ind w:left="2340" w:hanging="900"/>
        <w:rPr>
          <w:rFonts w:ascii="Times New Roman" w:hAnsi="Times New Roman"/>
          <w:color w:val="0000FF"/>
        </w:rPr>
      </w:pPr>
    </w:p>
    <w:p w14:paraId="5550D214" w14:textId="342504AD" w:rsidR="00CF3499" w:rsidRPr="000A354A" w:rsidRDefault="00CF3499" w:rsidP="00CF3499">
      <w:pPr>
        <w:pStyle w:val="BodyTextIndent"/>
        <w:tabs>
          <w:tab w:val="left" w:pos="2340"/>
        </w:tabs>
        <w:ind w:left="2340" w:hanging="900"/>
        <w:rPr>
          <w:rFonts w:ascii="Times New Roman" w:hAnsi="Times New Roman"/>
          <w:u w:val="single"/>
        </w:rPr>
      </w:pPr>
      <w:r w:rsidRPr="000A354A">
        <w:rPr>
          <w:rFonts w:ascii="Times New Roman" w:hAnsi="Times New Roman"/>
        </w:rPr>
        <w:t>5.2.6.2</w:t>
      </w:r>
      <w:r w:rsidRPr="000A354A">
        <w:rPr>
          <w:rFonts w:ascii="Times New Roman" w:hAnsi="Times New Roman"/>
        </w:rPr>
        <w:tab/>
        <w:t xml:space="preserve">Adjunct faculty who decline all offered assignments will retain their accumulated FTEF/hours for a period of twelve (12) months, provided the reason for the declination of assignments was approved by the </w:t>
      </w:r>
      <w:r w:rsidR="00B923A0" w:rsidRPr="000A354A">
        <w:rPr>
          <w:rFonts w:ascii="Times New Roman" w:hAnsi="Times New Roman"/>
          <w:u w:val="single"/>
        </w:rPr>
        <w:t xml:space="preserve">appropriate </w:t>
      </w:r>
      <w:r w:rsidRPr="000A354A">
        <w:rPr>
          <w:rFonts w:ascii="Times New Roman" w:hAnsi="Times New Roman"/>
        </w:rPr>
        <w:t>Vice President.  Adjunct faculty with priority assignment with District-paid benefits will have their benefits restored the first of the month following their return to service.</w:t>
      </w:r>
    </w:p>
    <w:p w14:paraId="189823B5" w14:textId="77777777" w:rsidR="00CF3499" w:rsidRPr="000A354A" w:rsidRDefault="00CF3499" w:rsidP="00CF3499">
      <w:pPr>
        <w:pStyle w:val="BodyTextIndent"/>
        <w:tabs>
          <w:tab w:val="left" w:pos="2340"/>
        </w:tabs>
        <w:ind w:left="2340" w:hanging="900"/>
        <w:rPr>
          <w:rFonts w:ascii="Times New Roman" w:hAnsi="Times New Roman"/>
          <w:color w:val="0000FF"/>
        </w:rPr>
      </w:pPr>
    </w:p>
    <w:p w14:paraId="1F9E9373" w14:textId="14FE1503" w:rsidR="00CF3499" w:rsidRPr="000A354A" w:rsidRDefault="00CF3499" w:rsidP="00CF3499">
      <w:pPr>
        <w:pStyle w:val="BodyTextIndent"/>
        <w:tabs>
          <w:tab w:val="left" w:pos="2340"/>
        </w:tabs>
        <w:ind w:left="2340" w:hanging="900"/>
        <w:rPr>
          <w:rFonts w:ascii="Times New Roman" w:hAnsi="Times New Roman"/>
          <w:u w:val="single"/>
        </w:rPr>
      </w:pPr>
      <w:r w:rsidRPr="000A354A">
        <w:rPr>
          <w:rFonts w:ascii="Times New Roman" w:hAnsi="Times New Roman"/>
        </w:rPr>
        <w:t>5.2.6.3</w:t>
      </w:r>
      <w:r w:rsidRPr="000A354A">
        <w:rPr>
          <w:rFonts w:ascii="Times New Roman" w:hAnsi="Times New Roman"/>
        </w:rPr>
        <w:tab/>
        <w:t>Adjunct faculty who voluntarily decline all offered assignments within a discipline, without approval of the Vice President, shall lose all priority of assignment rights and accumulated FTEF/hours within that discipline.</w:t>
      </w:r>
      <w:r w:rsidR="006E4F55" w:rsidRPr="000A354A">
        <w:rPr>
          <w:rFonts w:ascii="Times New Roman" w:hAnsi="Times New Roman"/>
        </w:rPr>
        <w:t xml:space="preserve">  </w:t>
      </w:r>
      <w:r w:rsidR="006E4F55" w:rsidRPr="000A354A">
        <w:rPr>
          <w:rFonts w:ascii="Times New Roman" w:hAnsi="Times New Roman"/>
          <w:u w:val="single"/>
        </w:rPr>
        <w:t xml:space="preserve">Adjunct faculty who voluntarily decline a percentage of their offered assignments shall have their </w:t>
      </w:r>
      <w:proofErr w:type="spellStart"/>
      <w:r w:rsidR="006E4F55" w:rsidRPr="000A354A">
        <w:rPr>
          <w:rFonts w:ascii="Times New Roman" w:hAnsi="Times New Roman"/>
          <w:u w:val="single"/>
        </w:rPr>
        <w:t>POA</w:t>
      </w:r>
      <w:proofErr w:type="spellEnd"/>
      <w:r w:rsidR="006E4F55" w:rsidRPr="000A354A">
        <w:rPr>
          <w:rFonts w:ascii="Times New Roman" w:hAnsi="Times New Roman"/>
          <w:u w:val="single"/>
        </w:rPr>
        <w:t xml:space="preserve"> rights reduced by that percentage.</w:t>
      </w:r>
    </w:p>
    <w:p w14:paraId="2AAE9FFB" w14:textId="77777777" w:rsidR="006E4F55" w:rsidRPr="000A354A" w:rsidRDefault="006E4F55" w:rsidP="00CF3499">
      <w:pPr>
        <w:pStyle w:val="BodyTextIndent"/>
        <w:tabs>
          <w:tab w:val="left" w:pos="2340"/>
        </w:tabs>
        <w:ind w:left="2340" w:hanging="900"/>
        <w:rPr>
          <w:rFonts w:ascii="Times New Roman" w:hAnsi="Times New Roman"/>
        </w:rPr>
      </w:pPr>
    </w:p>
    <w:p w14:paraId="218B5B33" w14:textId="77777777" w:rsidR="00CF3499" w:rsidRPr="000A354A" w:rsidRDefault="00CF3499" w:rsidP="00CF3499">
      <w:pPr>
        <w:pStyle w:val="BodyTextIndent"/>
        <w:tabs>
          <w:tab w:val="left" w:pos="2340"/>
        </w:tabs>
        <w:ind w:left="2340" w:hanging="900"/>
        <w:rPr>
          <w:rFonts w:ascii="Times New Roman" w:hAnsi="Times New Roman"/>
        </w:rPr>
      </w:pPr>
    </w:p>
    <w:p w14:paraId="7A3684BF" w14:textId="787E761D" w:rsidR="00CF3499" w:rsidRPr="000A354A" w:rsidRDefault="00CF3499" w:rsidP="00CF3499">
      <w:pPr>
        <w:pStyle w:val="BodyTextIndent"/>
        <w:tabs>
          <w:tab w:val="left" w:pos="2340"/>
        </w:tabs>
        <w:ind w:left="2340" w:hanging="900"/>
        <w:rPr>
          <w:rFonts w:ascii="Times New Roman" w:hAnsi="Times New Roman"/>
          <w:strike/>
        </w:rPr>
      </w:pPr>
      <w:r w:rsidRPr="000A354A">
        <w:rPr>
          <w:rFonts w:ascii="Times New Roman" w:hAnsi="Times New Roman"/>
        </w:rPr>
        <w:t>5.2.6.4</w:t>
      </w:r>
      <w:r w:rsidRPr="000A354A">
        <w:rPr>
          <w:rFonts w:ascii="Times New Roman" w:hAnsi="Times New Roman"/>
        </w:rPr>
        <w:tab/>
        <w:t>Adjunct faculty who retire from CALSTRS or CALPERS and who wish to continue teaching shall retain their Priority of Assignment rights</w:t>
      </w:r>
      <w:r w:rsidR="00ED0CD1" w:rsidRPr="000A354A">
        <w:rPr>
          <w:rFonts w:ascii="Times New Roman" w:hAnsi="Times New Roman"/>
        </w:rPr>
        <w:t xml:space="preserve"> </w:t>
      </w:r>
      <w:r w:rsidR="00ED0CD1" w:rsidRPr="000A354A">
        <w:rPr>
          <w:rFonts w:ascii="Times New Roman" w:hAnsi="Times New Roman"/>
          <w:u w:val="single"/>
        </w:rPr>
        <w:t>as follows:</w:t>
      </w:r>
      <w:r w:rsidRPr="000A354A">
        <w:rPr>
          <w:rFonts w:ascii="Times New Roman" w:hAnsi="Times New Roman"/>
          <w:strike/>
        </w:rPr>
        <w:t xml:space="preserve"> and accumulated FTEF for two semesters following the faculty member’s retirement date</w:t>
      </w:r>
      <w:r w:rsidRPr="000A354A">
        <w:rPr>
          <w:rFonts w:ascii="Times New Roman" w:hAnsi="Times New Roman"/>
        </w:rPr>
        <w:t xml:space="preserve">. </w:t>
      </w:r>
      <w:r w:rsidRPr="000A354A">
        <w:rPr>
          <w:rFonts w:ascii="Times New Roman" w:hAnsi="Times New Roman"/>
          <w:strike/>
        </w:rPr>
        <w:t>(e.g., end of fall semester retirement date, Priority of Assignment extends to beginning of subsequent fall semester, end of spring semester retirement date, Priority of Assignment extends to beginning of subsequent spring semester.)</w:t>
      </w:r>
    </w:p>
    <w:p w14:paraId="52F30EAE" w14:textId="6AFD8C18" w:rsidR="009D351C" w:rsidRPr="000A354A" w:rsidRDefault="009D351C" w:rsidP="004D5A81">
      <w:pPr>
        <w:ind w:left="2340"/>
        <w:rPr>
          <w:u w:val="single"/>
        </w:rPr>
      </w:pPr>
      <w:r w:rsidRPr="000A354A">
        <w:rPr>
          <w:u w:val="single"/>
        </w:rPr>
        <w:t>1)  If an adjunct faculty member retires from CalSTRS and chooses to not work during the 180 day period as delineated in AB 340</w:t>
      </w:r>
      <w:r w:rsidR="004B0915" w:rsidRPr="000A354A">
        <w:rPr>
          <w:u w:val="single"/>
        </w:rPr>
        <w:t xml:space="preserve"> (</w:t>
      </w:r>
      <w:r w:rsidR="004D5A81" w:rsidRPr="000A354A">
        <w:rPr>
          <w:u w:val="single"/>
        </w:rPr>
        <w:t>Chapter 296, Statutes of 2012)</w:t>
      </w:r>
      <w:r w:rsidRPr="000A354A">
        <w:rPr>
          <w:u w:val="single"/>
        </w:rPr>
        <w:t>, then said member will retain her/his Priority of Assignment status, provided he/she returns to work during the semester immediately following the 180 day waiting period.</w:t>
      </w:r>
    </w:p>
    <w:p w14:paraId="51871050" w14:textId="77777777" w:rsidR="009D351C" w:rsidRPr="000A354A" w:rsidRDefault="009D351C" w:rsidP="009D351C">
      <w:pPr>
        <w:ind w:left="2340"/>
        <w:rPr>
          <w:u w:val="single"/>
        </w:rPr>
      </w:pPr>
    </w:p>
    <w:p w14:paraId="4589A481" w14:textId="2586D63E" w:rsidR="009D351C" w:rsidRPr="000A354A" w:rsidRDefault="009D351C" w:rsidP="009D351C">
      <w:pPr>
        <w:ind w:left="2340"/>
        <w:rPr>
          <w:u w:val="single"/>
        </w:rPr>
      </w:pPr>
      <w:r w:rsidRPr="000A354A">
        <w:rPr>
          <w:u w:val="single"/>
        </w:rPr>
        <w:t>2)  If an adjunct faculty member retires from CalSTRS and chooses to continue to work during the 180 day period as delineated in AB 340</w:t>
      </w:r>
      <w:r w:rsidR="004D5A81" w:rsidRPr="000A354A">
        <w:rPr>
          <w:u w:val="single"/>
        </w:rPr>
        <w:t xml:space="preserve"> (Chapter 296, Statutes of 2012)</w:t>
      </w:r>
      <w:r w:rsidRPr="000A354A">
        <w:rPr>
          <w:u w:val="single"/>
        </w:rPr>
        <w:t>, then said member will maintain her/his Priority of Assignment status uninterrupted.</w:t>
      </w:r>
    </w:p>
    <w:p w14:paraId="345F100F" w14:textId="77777777" w:rsidR="00733BBE" w:rsidRPr="000A354A" w:rsidRDefault="00733BBE" w:rsidP="009D351C">
      <w:pPr>
        <w:ind w:left="2340"/>
        <w:rPr>
          <w:u w:val="single"/>
        </w:rPr>
      </w:pPr>
    </w:p>
    <w:p w14:paraId="7226AD23" w14:textId="557443D7" w:rsidR="0075519B" w:rsidRPr="000A354A" w:rsidRDefault="0075519B" w:rsidP="0075519B">
      <w:pPr>
        <w:ind w:left="2340" w:hanging="900"/>
        <w:rPr>
          <w:u w:val="single"/>
        </w:rPr>
      </w:pPr>
      <w:r w:rsidRPr="000A354A">
        <w:rPr>
          <w:u w:val="single"/>
        </w:rPr>
        <w:t>5.2.6.5</w:t>
      </w:r>
      <w:r w:rsidRPr="000A354A">
        <w:rPr>
          <w:u w:val="single"/>
        </w:rPr>
        <w:tab/>
      </w:r>
      <w:proofErr w:type="spellStart"/>
      <w:r w:rsidRPr="000A354A">
        <w:rPr>
          <w:u w:val="single"/>
        </w:rPr>
        <w:t>POA</w:t>
      </w:r>
      <w:proofErr w:type="spellEnd"/>
      <w:r w:rsidRPr="000A354A">
        <w:rPr>
          <w:u w:val="single"/>
        </w:rPr>
        <w:t xml:space="preserve"> faculty who </w:t>
      </w:r>
      <w:r w:rsidR="00733BBE" w:rsidRPr="000A354A">
        <w:rPr>
          <w:u w:val="single"/>
        </w:rPr>
        <w:t>have</w:t>
      </w:r>
      <w:r w:rsidRPr="000A354A">
        <w:rPr>
          <w:u w:val="single"/>
        </w:rPr>
        <w:t xml:space="preserve"> part or all of their assignment </w:t>
      </w:r>
      <w:r w:rsidR="00733BBE" w:rsidRPr="000A354A">
        <w:rPr>
          <w:u w:val="single"/>
        </w:rPr>
        <w:t xml:space="preserve">removed by management </w:t>
      </w:r>
      <w:r w:rsidRPr="000A354A">
        <w:rPr>
          <w:u w:val="single"/>
        </w:rPr>
        <w:t xml:space="preserve">after a Tentative Assignment Offer has been issued, and then decline a subsequent assignment offered to them as a result of conflicting </w:t>
      </w:r>
      <w:r w:rsidR="002C1182" w:rsidRPr="000A354A">
        <w:rPr>
          <w:u w:val="single"/>
        </w:rPr>
        <w:t xml:space="preserve">assignment </w:t>
      </w:r>
      <w:r w:rsidRPr="000A354A">
        <w:rPr>
          <w:u w:val="single"/>
        </w:rPr>
        <w:t>obligations</w:t>
      </w:r>
      <w:r w:rsidR="002C1182" w:rsidRPr="000A354A">
        <w:rPr>
          <w:u w:val="single"/>
        </w:rPr>
        <w:t xml:space="preserve"> at another site within or outside of the District</w:t>
      </w:r>
      <w:r w:rsidRPr="000A354A">
        <w:rPr>
          <w:u w:val="single"/>
        </w:rPr>
        <w:t xml:space="preserve">, </w:t>
      </w:r>
      <w:r w:rsidR="002C1182" w:rsidRPr="000A354A">
        <w:rPr>
          <w:u w:val="single"/>
        </w:rPr>
        <w:t xml:space="preserve">will not lose any </w:t>
      </w:r>
      <w:proofErr w:type="spellStart"/>
      <w:r w:rsidR="002C1182" w:rsidRPr="000A354A">
        <w:rPr>
          <w:u w:val="single"/>
        </w:rPr>
        <w:t>POA</w:t>
      </w:r>
      <w:proofErr w:type="spellEnd"/>
      <w:r w:rsidR="002C1182" w:rsidRPr="000A354A">
        <w:rPr>
          <w:u w:val="single"/>
        </w:rPr>
        <w:t xml:space="preserve"> </w:t>
      </w:r>
      <w:r w:rsidRPr="000A354A">
        <w:rPr>
          <w:u w:val="single"/>
        </w:rPr>
        <w:t>rights within that discipline. </w:t>
      </w:r>
    </w:p>
    <w:p w14:paraId="4DD79F3C" w14:textId="77777777" w:rsidR="0088608B" w:rsidRPr="000A354A" w:rsidRDefault="0088608B"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outlineLvl w:val="0"/>
      </w:pPr>
    </w:p>
    <w:p w14:paraId="56886053" w14:textId="77777777" w:rsidR="00CF3499" w:rsidRPr="000A354A"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outlineLvl w:val="0"/>
        <w:rPr>
          <w:u w:val="single"/>
        </w:rPr>
      </w:pPr>
      <w:r w:rsidRPr="000A354A">
        <w:tab/>
        <w:t>5.2.8</w:t>
      </w:r>
      <w:r w:rsidRPr="000A354A">
        <w:tab/>
      </w:r>
      <w:proofErr w:type="spellStart"/>
      <w:r w:rsidRPr="000A354A">
        <w:rPr>
          <w:u w:val="single"/>
        </w:rPr>
        <w:t>Grievability</w:t>
      </w:r>
      <w:proofErr w:type="spellEnd"/>
    </w:p>
    <w:p w14:paraId="48E446FD" w14:textId="77777777" w:rsidR="00CF3499" w:rsidRPr="000A354A" w:rsidRDefault="00CF3499" w:rsidP="00CF3499">
      <w:pPr>
        <w:widowControl/>
        <w:tabs>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rPr>
          <w:u w:val="single"/>
        </w:rPr>
      </w:pPr>
    </w:p>
    <w:p w14:paraId="788434E5" w14:textId="77777777" w:rsidR="00CF3499" w:rsidRPr="000A354A" w:rsidRDefault="00CF3499" w:rsidP="00CF3499">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pPr>
      <w:r w:rsidRPr="000A354A">
        <w:tab/>
      </w:r>
      <w:r w:rsidRPr="000A354A">
        <w:tab/>
        <w:t>Grievances concerning Section 5.2 of this Agreement may only be filed by AFT Guild and shall be limited to an individual adjunct faculty member’s allegations that Section 5.2 has been violated.  The process for grievance shall be:</w:t>
      </w:r>
    </w:p>
    <w:p w14:paraId="02EE1EFF" w14:textId="77777777" w:rsidR="00CF3499" w:rsidRPr="000A354A" w:rsidRDefault="00CF3499" w:rsidP="00CF3499">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pPr>
      <w:r w:rsidRPr="000A354A">
        <w:tab/>
      </w:r>
      <w:r w:rsidRPr="000A354A">
        <w:tab/>
      </w:r>
    </w:p>
    <w:p w14:paraId="0427BC09" w14:textId="77777777" w:rsidR="00CF3499" w:rsidRPr="000A354A"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1440"/>
      </w:pPr>
      <w:r w:rsidRPr="000A354A">
        <w:t>5.2.8.1</w:t>
      </w:r>
      <w:r w:rsidRPr="000A354A">
        <w:tab/>
        <w:t>Initial determination by the appropriate dean/manager;</w:t>
      </w:r>
    </w:p>
    <w:p w14:paraId="03655CDF" w14:textId="77777777" w:rsidR="00CF3499" w:rsidRPr="000A354A" w:rsidRDefault="00CF3499" w:rsidP="00CF3499">
      <w:pPr>
        <w:widowControl/>
        <w:tabs>
          <w:tab w:val="left" w:pos="720"/>
          <w:tab w:val="left" w:pos="234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62A898F0" w14:textId="77777777" w:rsidR="00CF3499" w:rsidRPr="000A354A" w:rsidRDefault="00CF3499" w:rsidP="00CF3499">
      <w:pPr>
        <w:widowControl/>
        <w:tabs>
          <w:tab w:val="left" w:pos="720"/>
          <w:tab w:val="left" w:pos="2340"/>
          <w:tab w:val="left" w:pos="3600"/>
          <w:tab w:val="left" w:pos="4320"/>
          <w:tab w:val="left" w:pos="5040"/>
          <w:tab w:val="left" w:pos="5760"/>
          <w:tab w:val="left" w:pos="6480"/>
          <w:tab w:val="left" w:pos="7200"/>
          <w:tab w:val="left" w:pos="7920"/>
          <w:tab w:val="left" w:pos="8640"/>
        </w:tabs>
        <w:suppressAutoHyphens/>
        <w:ind w:left="2340" w:hanging="900"/>
      </w:pPr>
      <w:r w:rsidRPr="000A354A">
        <w:t>5.2.8.2</w:t>
      </w:r>
      <w:r w:rsidRPr="000A354A">
        <w:tab/>
        <w:t xml:space="preserve">If the grievance is not resolved by the appropriate dean/manager, the adjunct faculty member will present the grievance in writing to the appropriate Vice President who will provide a written decision in ten (10) days; </w:t>
      </w:r>
    </w:p>
    <w:p w14:paraId="79001A23" w14:textId="77777777" w:rsidR="00CF3499" w:rsidRPr="000A354A"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13F799B1" w14:textId="77777777" w:rsidR="00CF3499" w:rsidRPr="000A354A"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pPr>
      <w:r w:rsidRPr="000A354A">
        <w:t>5.2.8.3</w:t>
      </w:r>
      <w:r w:rsidRPr="000A354A">
        <w:tab/>
        <w:t>If the grievance is not resolved by the Vice President, the grievance will be referred to a joint review committee comprised of three (3) Vice Presidents and three (3) representatives of AFT-Guild.  A written decision shall be given to the adjunct faculty member in ten (10) days.</w:t>
      </w:r>
    </w:p>
    <w:p w14:paraId="1CCFE136" w14:textId="77777777" w:rsidR="00CF3499" w:rsidRPr="000A354A"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6DFF9A26" w14:textId="77777777" w:rsidR="00CF3499" w:rsidRPr="000A354A"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pPr>
      <w:r w:rsidRPr="000A354A">
        <w:t>5.2.8.4</w:t>
      </w:r>
      <w:r w:rsidRPr="000A354A">
        <w:tab/>
        <w:t>If the grievance is not resolved, it may be appealed by the Guild under the provisions of Article IV (4.2 and 4.3).</w:t>
      </w:r>
    </w:p>
    <w:p w14:paraId="01C9933A"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2D21CF72"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u w:val="single"/>
        </w:rPr>
      </w:pPr>
      <w:r w:rsidRPr="000A354A">
        <w:lastRenderedPageBreak/>
        <w:tab/>
        <w:t>5.2.9</w:t>
      </w:r>
      <w:r w:rsidRPr="000A354A">
        <w:tab/>
      </w:r>
      <w:r w:rsidRPr="000A354A">
        <w:rPr>
          <w:u w:val="single"/>
        </w:rPr>
        <w:t>Remedy</w:t>
      </w:r>
    </w:p>
    <w:p w14:paraId="052004D0"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3865531D" w14:textId="77777777" w:rsidR="00CF3499" w:rsidRPr="000A354A" w:rsidRDefault="00CF3499" w:rsidP="00CF3499">
      <w:pPr>
        <w:widowControl/>
        <w:tabs>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pPr>
      <w:r w:rsidRPr="000A354A">
        <w:tab/>
        <w:t>If the grievance is upheld no remedy will include retroactive pay or benefits of more than one semester.</w:t>
      </w:r>
    </w:p>
    <w:p w14:paraId="2232582D" w14:textId="77777777" w:rsidR="00CF3499" w:rsidRPr="000A354A" w:rsidRDefault="00CF3499" w:rsidP="00CF3499">
      <w:pPr>
        <w:widowControl/>
        <w:tabs>
          <w:tab w:val="left" w:pos="0"/>
          <w:tab w:val="left" w:pos="720"/>
        </w:tabs>
        <w:suppressAutoHyphens/>
      </w:pPr>
      <w:r w:rsidRPr="000A354A">
        <w:tab/>
      </w:r>
    </w:p>
    <w:p w14:paraId="006D8B9F" w14:textId="77777777" w:rsidR="00CF3499" w:rsidRPr="000A354A" w:rsidRDefault="00CF3499" w:rsidP="00CF3499">
      <w:pPr>
        <w:widowControl/>
        <w:tabs>
          <w:tab w:val="left" w:pos="0"/>
          <w:tab w:val="left" w:pos="720"/>
          <w:tab w:val="left" w:pos="1530"/>
        </w:tabs>
        <w:suppressAutoHyphens/>
        <w:rPr>
          <w:u w:val="single"/>
        </w:rPr>
      </w:pPr>
      <w:r w:rsidRPr="000A354A">
        <w:tab/>
        <w:t>5.2.10</w:t>
      </w:r>
      <w:r w:rsidRPr="000A354A">
        <w:tab/>
      </w:r>
      <w:r w:rsidRPr="000A354A">
        <w:rPr>
          <w:u w:val="single"/>
        </w:rPr>
        <w:t>Termination</w:t>
      </w:r>
    </w:p>
    <w:p w14:paraId="0591FB01" w14:textId="77777777" w:rsidR="00CF3499" w:rsidRPr="000A354A" w:rsidRDefault="00CF3499" w:rsidP="00CF3499">
      <w:pPr>
        <w:widowControl/>
        <w:tabs>
          <w:tab w:val="left" w:pos="0"/>
          <w:tab w:val="left" w:pos="720"/>
        </w:tabs>
        <w:suppressAutoHyphens/>
      </w:pPr>
      <w:r w:rsidRPr="000A354A">
        <w:tab/>
      </w:r>
      <w:r w:rsidRPr="000A354A">
        <w:tab/>
      </w:r>
    </w:p>
    <w:p w14:paraId="4C56F73B" w14:textId="77777777" w:rsidR="00CF3499" w:rsidRPr="000A354A" w:rsidRDefault="00CF3499" w:rsidP="00CF3499">
      <w:pPr>
        <w:pStyle w:val="BodyTextIndent2"/>
        <w:tabs>
          <w:tab w:val="clear" w:pos="1620"/>
          <w:tab w:val="clear" w:pos="2160"/>
          <w:tab w:val="clear" w:pos="2880"/>
          <w:tab w:val="left" w:pos="2520"/>
        </w:tabs>
        <w:ind w:left="2520" w:hanging="1080"/>
        <w:rPr>
          <w:rFonts w:ascii="Times New Roman" w:hAnsi="Times New Roman"/>
        </w:rPr>
      </w:pPr>
      <w:r w:rsidRPr="000A354A">
        <w:rPr>
          <w:rFonts w:ascii="Times New Roman" w:hAnsi="Times New Roman"/>
        </w:rPr>
        <w:t>5.2.10.1</w:t>
      </w:r>
      <w:r w:rsidRPr="000A354A">
        <w:rPr>
          <w:rFonts w:ascii="Times New Roman" w:hAnsi="Times New Roman"/>
        </w:rPr>
        <w:tab/>
        <w:t xml:space="preserve">Adjunct faculty members who have not qualified for priority of assignment rights within a specific discipline within a college, shall have no re-employment rights within that discipline and may have their assignment terminated at any time. </w:t>
      </w:r>
      <w:r w:rsidRPr="000A354A">
        <w:rPr>
          <w:rFonts w:ascii="Times New Roman" w:hAnsi="Times New Roman"/>
          <w:color w:val="C0504D" w:themeColor="accent2"/>
        </w:rPr>
        <w:t xml:space="preserve"> </w:t>
      </w:r>
      <w:r w:rsidRPr="000A354A">
        <w:rPr>
          <w:rFonts w:ascii="Times New Roman" w:hAnsi="Times New Roman"/>
        </w:rPr>
        <w:t xml:space="preserve">When the services of an adjunct faculty member are terminated for reasons other than lack of enrollment or availability of a suitable assignment, upon request, said faculty member shall receive a written statement of the reason for termination.  Failure to receive such notice shall be </w:t>
      </w:r>
      <w:proofErr w:type="spellStart"/>
      <w:r w:rsidRPr="000A354A">
        <w:rPr>
          <w:rFonts w:ascii="Times New Roman" w:hAnsi="Times New Roman"/>
        </w:rPr>
        <w:t>grievable</w:t>
      </w:r>
      <w:proofErr w:type="spellEnd"/>
      <w:r w:rsidRPr="000A354A">
        <w:rPr>
          <w:rFonts w:ascii="Times New Roman" w:hAnsi="Times New Roman"/>
        </w:rPr>
        <w:t>.  However, the reason for such termination shall not be subject to the grievance process. Nothing herein is intended to deny an individual his/her rights provided by law.</w:t>
      </w:r>
    </w:p>
    <w:p w14:paraId="3F577BAB" w14:textId="77777777" w:rsidR="00CF3499" w:rsidRPr="000A354A" w:rsidRDefault="00CF3499" w:rsidP="00CF3499">
      <w:pPr>
        <w:widowControl/>
        <w:tabs>
          <w:tab w:val="left" w:pos="1980"/>
          <w:tab w:val="left" w:pos="2880"/>
          <w:tab w:val="left" w:pos="3600"/>
          <w:tab w:val="left" w:pos="4320"/>
          <w:tab w:val="left" w:pos="5040"/>
          <w:tab w:val="left" w:pos="5760"/>
          <w:tab w:val="left" w:pos="6480"/>
          <w:tab w:val="left" w:pos="7200"/>
          <w:tab w:val="left" w:pos="7920"/>
          <w:tab w:val="left" w:pos="8640"/>
        </w:tabs>
        <w:suppressAutoHyphens/>
        <w:ind w:left="1980" w:hanging="540"/>
      </w:pPr>
    </w:p>
    <w:p w14:paraId="1A30128F" w14:textId="77777777" w:rsidR="00CF3499" w:rsidRPr="000A354A"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pPr>
      <w:r w:rsidRPr="000A354A">
        <w:t>5.2.10.2</w:t>
      </w:r>
      <w:r w:rsidRPr="000A354A">
        <w:tab/>
        <w:t xml:space="preserve">Adjunct faculty members who have qualified for priority of assignment rights within a specific discipline within a college, may have their assignment terminated at any time as a result of reasons which are delineated in the California Government Code, Education Code, Penal Code, District Policies and Procedures, and District Human Resources Manual.  The reason(s) shall be provided in writing.  Termination per this Section of the Article shall not be </w:t>
      </w:r>
      <w:proofErr w:type="spellStart"/>
      <w:r w:rsidRPr="000A354A">
        <w:t>grievable</w:t>
      </w:r>
      <w:proofErr w:type="spellEnd"/>
      <w:r w:rsidRPr="000A354A">
        <w:t>.</w:t>
      </w:r>
    </w:p>
    <w:p w14:paraId="4144BDB5" w14:textId="77777777" w:rsidR="00CF3499" w:rsidRPr="000A354A"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rPr>
          <w:color w:val="0000FF"/>
        </w:rPr>
      </w:pPr>
    </w:p>
    <w:p w14:paraId="052EA6B8" w14:textId="77777777" w:rsidR="00CF3499" w:rsidRPr="000A354A"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pPr>
      <w:r w:rsidRPr="000A354A">
        <w:t>5.2.10.3</w:t>
      </w:r>
      <w:r w:rsidRPr="000A354A">
        <w:tab/>
        <w:t>Adjunct faculty members who have qualified for priority of assignment rights within a specific discipline within a college who receive an unsatisfactory evaluation (“needs development” is checked on the summary line of evaluation instrument) during any of her/his regularly scheduled evaluations (as defined in Article 15.1.14.1</w:t>
      </w:r>
      <w:r w:rsidRPr="000A354A">
        <w:rPr>
          <w:u w:val="single"/>
        </w:rPr>
        <w:t xml:space="preserve"> </w:t>
      </w:r>
      <w:r w:rsidRPr="000A354A">
        <w:t>of the Agreement) will be provided with a written plan of remediation which he/she will be expected to implement during her/his following semester of assignment.  A subsequent evaluation will take place during this following semester of assignment, again following the procedure defined in Article 15.1.14 of the Agreement.  If this subsequent evaluation is again unsatisfactory (as defined above), the adjunct faculty member shall not receive an assignment the following semester in the discipline within which he/she was evaluated.  In addition, her/his total number of accumulated FTEF as an adjunct faculty member within this discipline of assignment shall be reduced to zero.</w:t>
      </w:r>
    </w:p>
    <w:p w14:paraId="3AABEE72" w14:textId="77777777" w:rsidR="0088608B" w:rsidRPr="000A354A" w:rsidRDefault="0088608B"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pPr>
    </w:p>
    <w:p w14:paraId="70E77044" w14:textId="03F52EEC" w:rsidR="0088608B" w:rsidRPr="000A354A" w:rsidRDefault="0088608B"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rPr>
          <w:u w:val="single"/>
        </w:rPr>
      </w:pPr>
      <w:r w:rsidRPr="000A354A">
        <w:rPr>
          <w:u w:val="single"/>
        </w:rPr>
        <w:t>5.2.10.4</w:t>
      </w:r>
      <w:r w:rsidRPr="000A354A">
        <w:rPr>
          <w:u w:val="single"/>
        </w:rPr>
        <w:tab/>
        <w:t xml:space="preserve">No class shall be </w:t>
      </w:r>
      <w:r w:rsidR="00A76DF4">
        <w:rPr>
          <w:u w:val="single"/>
        </w:rPr>
        <w:t>cance</w:t>
      </w:r>
      <w:r w:rsidR="00C129A6">
        <w:rPr>
          <w:u w:val="single"/>
        </w:rPr>
        <w:t>l</w:t>
      </w:r>
      <w:r w:rsidR="00A76DF4">
        <w:rPr>
          <w:u w:val="single"/>
        </w:rPr>
        <w:t>led</w:t>
      </w:r>
      <w:r w:rsidRPr="000A354A">
        <w:rPr>
          <w:u w:val="single"/>
        </w:rPr>
        <w:t xml:space="preserve"> while a faculty member is using sick leave as defined under Article 11.2 (Sick Leave).  Upon return from sick </w:t>
      </w:r>
      <w:r w:rsidRPr="000A354A">
        <w:rPr>
          <w:u w:val="single"/>
        </w:rPr>
        <w:lastRenderedPageBreak/>
        <w:t>leave instructors will be employed with pay a maximum of two (2) weeks or up to five (5) class sessions, whichever is less, during which time appropriate class size must be established in order for the assignment to be continued.</w:t>
      </w:r>
    </w:p>
    <w:p w14:paraId="69BE8BC7"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4E052E34"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trike/>
          <w:u w:val="single"/>
        </w:rPr>
      </w:pPr>
      <w:r w:rsidRPr="000A354A">
        <w:rPr>
          <w:strike/>
        </w:rPr>
        <w:t>5.3</w:t>
      </w:r>
      <w:r w:rsidRPr="000A354A">
        <w:rPr>
          <w:strike/>
        </w:rPr>
        <w:tab/>
      </w:r>
      <w:r w:rsidRPr="000A354A">
        <w:rPr>
          <w:strike/>
          <w:u w:val="single"/>
        </w:rPr>
        <w:t xml:space="preserve">CONTINUING EDUCATION ADJUNCT FACULTY ASSIGNMENTS </w:t>
      </w:r>
    </w:p>
    <w:p w14:paraId="37CA63B9" w14:textId="77777777" w:rsidR="00CF3499" w:rsidRPr="000A354A"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6A607A16" w14:textId="77777777" w:rsidR="00CF3499" w:rsidRPr="000A354A" w:rsidRDefault="00CF3499" w:rsidP="00CF3499">
      <w:pPr>
        <w:widowControl/>
        <w:tabs>
          <w:tab w:val="left" w:pos="-1440"/>
          <w:tab w:val="left" w:pos="-720"/>
          <w:tab w:val="left" w:pos="0"/>
          <w:tab w:val="left" w:pos="720"/>
          <w:tab w:val="left" w:pos="1440"/>
          <w:tab w:val="left" w:pos="2160"/>
        </w:tabs>
        <w:suppressAutoHyphens/>
        <w:ind w:left="1440" w:hanging="1440"/>
        <w:rPr>
          <w:b/>
          <w:i/>
          <w:strike/>
        </w:rPr>
      </w:pPr>
      <w:r w:rsidRPr="000A354A">
        <w:tab/>
      </w:r>
      <w:r w:rsidRPr="000A354A">
        <w:rPr>
          <w:strike/>
        </w:rPr>
        <w:t>5.3.1</w:t>
      </w:r>
      <w:r w:rsidRPr="000A354A">
        <w:rPr>
          <w:strike/>
        </w:rPr>
        <w:tab/>
      </w:r>
      <w:r w:rsidRPr="000A354A">
        <w:rPr>
          <w:strike/>
          <w:u w:val="single"/>
        </w:rPr>
        <w:t>Adjunct Faculty</w:t>
      </w:r>
      <w:r w:rsidRPr="000A354A">
        <w:rPr>
          <w:strike/>
        </w:rPr>
        <w:t xml:space="preserve">  </w:t>
      </w:r>
    </w:p>
    <w:p w14:paraId="0D996B73" w14:textId="77777777" w:rsidR="00340440" w:rsidRPr="000A354A" w:rsidRDefault="00340440" w:rsidP="00AF73BD">
      <w:pPr>
        <w:widowControl/>
        <w:tabs>
          <w:tab w:val="left" w:pos="-1440"/>
          <w:tab w:val="left" w:pos="-720"/>
          <w:tab w:val="left" w:pos="2340"/>
        </w:tabs>
        <w:suppressAutoHyphens/>
        <w:ind w:left="2340" w:hanging="900"/>
        <w:rPr>
          <w:strike/>
        </w:rPr>
      </w:pPr>
    </w:p>
    <w:p w14:paraId="1BE9B196" w14:textId="77777777" w:rsidR="00C3388F" w:rsidRPr="000A354A" w:rsidRDefault="00CF3499" w:rsidP="00AF73BD">
      <w:pPr>
        <w:widowControl/>
        <w:tabs>
          <w:tab w:val="left" w:pos="-1440"/>
          <w:tab w:val="left" w:pos="-720"/>
          <w:tab w:val="left" w:pos="2340"/>
        </w:tabs>
        <w:suppressAutoHyphens/>
        <w:ind w:left="2340" w:hanging="900"/>
        <w:rPr>
          <w:strike/>
        </w:rPr>
      </w:pPr>
      <w:r w:rsidRPr="000A354A">
        <w:rPr>
          <w:strike/>
        </w:rPr>
        <w:t>5.3.1.1</w:t>
      </w:r>
      <w:r w:rsidRPr="000A354A">
        <w:rPr>
          <w:strike/>
        </w:rPr>
        <w:tab/>
        <w:t xml:space="preserve">No class shall be closed while a faculty member is using sick leave as defined under Article </w:t>
      </w:r>
      <w:r w:rsidR="00B43D37" w:rsidRPr="000A354A">
        <w:rPr>
          <w:strike/>
        </w:rPr>
        <w:t xml:space="preserve">11.2 </w:t>
      </w:r>
      <w:r w:rsidRPr="000A354A">
        <w:rPr>
          <w:strike/>
        </w:rPr>
        <w:t>(Sick Leave).  Upon return from sick leave instructors will be employed with pay a maximum of two (2) weeks or up to five (5) class sessions, whichever is less, during which time appropriate class size must be established in order for the assignment to be continued.</w:t>
      </w:r>
    </w:p>
    <w:p w14:paraId="6F4E92A5" w14:textId="77777777" w:rsidR="00C3388F" w:rsidRPr="000A354A" w:rsidRDefault="00C3388F" w:rsidP="00CF3499">
      <w:pPr>
        <w:widowControl/>
        <w:tabs>
          <w:tab w:val="left" w:pos="-1440"/>
          <w:tab w:val="left" w:pos="-720"/>
          <w:tab w:val="left" w:pos="0"/>
          <w:tab w:val="left" w:pos="720"/>
          <w:tab w:val="left" w:pos="1560"/>
          <w:tab w:val="left" w:pos="2160"/>
        </w:tabs>
        <w:suppressAutoHyphens/>
        <w:ind w:left="720" w:hanging="720"/>
      </w:pPr>
    </w:p>
    <w:p w14:paraId="345CA4E6" w14:textId="77777777" w:rsidR="00CF3499" w:rsidRPr="000A354A" w:rsidRDefault="00CF3499" w:rsidP="00CF3499">
      <w:pPr>
        <w:widowControl/>
        <w:tabs>
          <w:tab w:val="left" w:pos="-1440"/>
          <w:tab w:val="left" w:pos="-720"/>
          <w:tab w:val="left" w:pos="0"/>
          <w:tab w:val="left" w:pos="720"/>
          <w:tab w:val="left" w:pos="1440"/>
          <w:tab w:val="left" w:pos="2160"/>
        </w:tabs>
        <w:suppressAutoHyphens/>
        <w:ind w:left="720" w:hanging="720"/>
        <w:rPr>
          <w:strike/>
        </w:rPr>
      </w:pPr>
      <w:r w:rsidRPr="000A354A">
        <w:tab/>
      </w:r>
      <w:r w:rsidRPr="000A354A">
        <w:rPr>
          <w:strike/>
        </w:rPr>
        <w:t>5.3.2</w:t>
      </w:r>
      <w:r w:rsidRPr="000A354A">
        <w:rPr>
          <w:strike/>
        </w:rPr>
        <w:tab/>
      </w:r>
      <w:r w:rsidRPr="000A354A">
        <w:rPr>
          <w:strike/>
          <w:u w:val="single"/>
        </w:rPr>
        <w:t>Written Notice</w:t>
      </w:r>
    </w:p>
    <w:p w14:paraId="612EE731" w14:textId="77777777" w:rsidR="00CF3499" w:rsidRPr="000A354A" w:rsidRDefault="00CF3499" w:rsidP="00CF3499">
      <w:pPr>
        <w:widowControl/>
        <w:tabs>
          <w:tab w:val="left" w:pos="-1440"/>
          <w:tab w:val="left" w:pos="-720"/>
          <w:tab w:val="left" w:pos="0"/>
          <w:tab w:val="left" w:pos="720"/>
          <w:tab w:val="left" w:pos="1560"/>
          <w:tab w:val="left" w:pos="2160"/>
        </w:tabs>
        <w:suppressAutoHyphens/>
        <w:rPr>
          <w:strike/>
        </w:rPr>
      </w:pPr>
    </w:p>
    <w:p w14:paraId="5F682242" w14:textId="77777777" w:rsidR="00CF3499" w:rsidRPr="000A354A" w:rsidRDefault="00CF3499" w:rsidP="00CF3499">
      <w:pPr>
        <w:widowControl/>
        <w:tabs>
          <w:tab w:val="left" w:pos="-1440"/>
          <w:tab w:val="left" w:pos="-720"/>
          <w:tab w:val="left" w:pos="0"/>
          <w:tab w:val="left" w:pos="1440"/>
          <w:tab w:val="left" w:pos="2160"/>
        </w:tabs>
        <w:suppressAutoHyphens/>
        <w:ind w:left="1440" w:hanging="1440"/>
        <w:rPr>
          <w:strike/>
        </w:rPr>
      </w:pPr>
      <w:r w:rsidRPr="000A354A">
        <w:tab/>
      </w:r>
      <w:r w:rsidRPr="000A354A">
        <w:rPr>
          <w:strike/>
        </w:rPr>
        <w:t>Whenever possible, adjunct faculty shall be given written notice of their assignment fifteen (15) calendar days prior to the first class period.  Such notice shall contain the class or subject, hour and day, and center.</w:t>
      </w:r>
    </w:p>
    <w:p w14:paraId="7CB52370" w14:textId="77777777" w:rsidR="00AF73BD" w:rsidRPr="000A354A" w:rsidRDefault="00AF73BD"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4C1D6A03"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strike/>
        </w:rPr>
      </w:pPr>
      <w:r w:rsidRPr="000A354A">
        <w:rPr>
          <w:strike/>
        </w:rPr>
        <w:t>5.3.3</w:t>
      </w:r>
      <w:r w:rsidRPr="000A354A">
        <w:rPr>
          <w:strike/>
        </w:rPr>
        <w:tab/>
      </w:r>
      <w:r w:rsidRPr="000A354A">
        <w:rPr>
          <w:strike/>
          <w:u w:val="single"/>
        </w:rPr>
        <w:t>Assignment of Adjunct Faculty</w:t>
      </w:r>
      <w:r w:rsidRPr="000A354A">
        <w:rPr>
          <w:strike/>
        </w:rPr>
        <w:t xml:space="preserve">  </w:t>
      </w:r>
    </w:p>
    <w:p w14:paraId="1F78C557" w14:textId="77777777" w:rsidR="00CF3499" w:rsidRPr="000A354A" w:rsidRDefault="00CF3499" w:rsidP="00CF3499">
      <w:pPr>
        <w:widowControl/>
        <w:tabs>
          <w:tab w:val="left" w:pos="-1440"/>
          <w:tab w:val="left" w:pos="-720"/>
          <w:tab w:val="left" w:pos="0"/>
          <w:tab w:val="left" w:pos="1560"/>
          <w:tab w:val="left" w:pos="2160"/>
        </w:tabs>
        <w:suppressAutoHyphens/>
        <w:ind w:left="1440"/>
        <w:rPr>
          <w:strike/>
        </w:rPr>
      </w:pPr>
    </w:p>
    <w:p w14:paraId="773762AF"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strike/>
        </w:rPr>
      </w:pPr>
      <w:r w:rsidRPr="000A354A">
        <w:tab/>
      </w:r>
      <w:r w:rsidRPr="000A354A">
        <w:rPr>
          <w:strike/>
        </w:rPr>
        <w:t>It shall continue to be the District's policy to utilize the experience of adjunct</w:t>
      </w:r>
      <w:r w:rsidRPr="000A354A">
        <w:rPr>
          <w:strike/>
          <w:color w:val="008000"/>
          <w:u w:val="single"/>
        </w:rPr>
        <w:t xml:space="preserve"> </w:t>
      </w:r>
      <w:r w:rsidRPr="000A354A">
        <w:rPr>
          <w:strike/>
        </w:rPr>
        <w:t>faculty gained in prior service to the District when making class assignments.  All adjunct assignments are for a maximum period of one (1) semester.</w:t>
      </w:r>
    </w:p>
    <w:p w14:paraId="22D1C9BD" w14:textId="77777777" w:rsidR="00CF3499" w:rsidRPr="000A354A" w:rsidRDefault="00CF3499" w:rsidP="00CF3499">
      <w:pPr>
        <w:widowControl/>
        <w:tabs>
          <w:tab w:val="left" w:pos="-1440"/>
          <w:tab w:val="left" w:pos="-720"/>
          <w:tab w:val="left" w:pos="0"/>
          <w:tab w:val="left" w:pos="1440"/>
          <w:tab w:val="left" w:pos="1560"/>
          <w:tab w:val="left" w:pos="2160"/>
        </w:tabs>
        <w:suppressAutoHyphens/>
        <w:ind w:left="1440" w:hanging="720"/>
        <w:rPr>
          <w:strike/>
        </w:rPr>
      </w:pPr>
    </w:p>
    <w:p w14:paraId="65351C5E"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strike/>
        </w:rPr>
      </w:pPr>
      <w:r w:rsidRPr="000A354A">
        <w:tab/>
      </w:r>
      <w:r w:rsidRPr="000A354A">
        <w:rPr>
          <w:strike/>
        </w:rPr>
        <w:t>An adjunct instructor who believes that his/her class(</w:t>
      </w:r>
      <w:proofErr w:type="spellStart"/>
      <w:r w:rsidRPr="000A354A">
        <w:rPr>
          <w:strike/>
        </w:rPr>
        <w:t>es</w:t>
      </w:r>
      <w:proofErr w:type="spellEnd"/>
      <w:r w:rsidRPr="000A354A">
        <w:rPr>
          <w:strike/>
        </w:rPr>
        <w:t>) have been inappropriately closed or recessed may ask his/her site dean for a review of this action.  Instructors may ask for further review of the decision of the site dean by the President, Continuing Education.</w:t>
      </w:r>
    </w:p>
    <w:p w14:paraId="418E31A4" w14:textId="77777777" w:rsidR="00CF3499" w:rsidRPr="000A354A" w:rsidRDefault="00CF3499" w:rsidP="00CF349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pPr>
    </w:p>
    <w:p w14:paraId="07134536" w14:textId="5E3FA4AA" w:rsidR="00CF3499" w:rsidRPr="000A354A" w:rsidRDefault="00CF3499" w:rsidP="00CF3499">
      <w:pPr>
        <w:widowControl/>
        <w:tabs>
          <w:tab w:val="left" w:pos="-1440"/>
          <w:tab w:val="left" w:pos="-720"/>
          <w:tab w:val="left" w:pos="0"/>
          <w:tab w:val="left" w:pos="1440"/>
          <w:tab w:val="left" w:pos="2160"/>
        </w:tabs>
        <w:suppressAutoHyphens/>
        <w:ind w:left="1440" w:hanging="720"/>
        <w:rPr>
          <w:b/>
          <w:i/>
          <w:strike/>
        </w:rPr>
      </w:pPr>
      <w:r w:rsidRPr="000A354A">
        <w:rPr>
          <w:strike/>
        </w:rPr>
        <w:t>5.3.4</w:t>
      </w:r>
      <w:r w:rsidRPr="000A354A">
        <w:rPr>
          <w:strike/>
        </w:rPr>
        <w:tab/>
      </w:r>
      <w:r w:rsidRPr="000A354A">
        <w:rPr>
          <w:strike/>
          <w:u w:val="single"/>
        </w:rPr>
        <w:t>Driving Distance</w:t>
      </w:r>
    </w:p>
    <w:p w14:paraId="0952D9EC" w14:textId="77777777" w:rsidR="00CF3499" w:rsidRPr="000A354A" w:rsidRDefault="00CF3499" w:rsidP="00CF3499">
      <w:pPr>
        <w:widowControl/>
        <w:tabs>
          <w:tab w:val="left" w:pos="-1440"/>
          <w:tab w:val="left" w:pos="-720"/>
          <w:tab w:val="left" w:pos="0"/>
          <w:tab w:val="left" w:pos="1560"/>
          <w:tab w:val="left" w:pos="2160"/>
        </w:tabs>
        <w:suppressAutoHyphens/>
        <w:ind w:left="1440"/>
        <w:rPr>
          <w:strike/>
        </w:rPr>
      </w:pPr>
    </w:p>
    <w:p w14:paraId="4A7EFA24"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strike/>
        </w:rPr>
      </w:pPr>
      <w:r w:rsidRPr="000A354A">
        <w:tab/>
      </w:r>
      <w:r w:rsidRPr="000A354A">
        <w:rPr>
          <w:strike/>
        </w:rPr>
        <w:t>At the discretion of Management, employees shall be scheduled to minimize the amount of driving necessary to fulfill their work obligations.</w:t>
      </w:r>
    </w:p>
    <w:p w14:paraId="044F14E4" w14:textId="77777777" w:rsidR="00CF3499" w:rsidRPr="000A354A" w:rsidRDefault="00CF3499" w:rsidP="00CF349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pPr>
    </w:p>
    <w:p w14:paraId="68E13230"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b/>
          <w:i/>
          <w:strike/>
        </w:rPr>
      </w:pPr>
      <w:r w:rsidRPr="000A354A">
        <w:rPr>
          <w:strike/>
        </w:rPr>
        <w:t>5.3.5</w:t>
      </w:r>
      <w:r w:rsidRPr="000A354A">
        <w:rPr>
          <w:strike/>
        </w:rPr>
        <w:tab/>
      </w:r>
      <w:r w:rsidRPr="000A354A">
        <w:rPr>
          <w:strike/>
          <w:u w:val="single"/>
        </w:rPr>
        <w:t>Cancelled Classes</w:t>
      </w:r>
      <w:r w:rsidRPr="000A354A">
        <w:rPr>
          <w:strike/>
        </w:rPr>
        <w:t xml:space="preserve">  </w:t>
      </w:r>
    </w:p>
    <w:p w14:paraId="224F4098" w14:textId="77777777" w:rsidR="00CF3499" w:rsidRPr="000A354A" w:rsidRDefault="00CF3499" w:rsidP="00CF3499">
      <w:pPr>
        <w:widowControl/>
        <w:tabs>
          <w:tab w:val="left" w:pos="-1440"/>
          <w:tab w:val="left" w:pos="-720"/>
          <w:tab w:val="left" w:pos="0"/>
          <w:tab w:val="left" w:pos="1560"/>
          <w:tab w:val="left" w:pos="2160"/>
        </w:tabs>
        <w:suppressAutoHyphens/>
        <w:ind w:left="1440"/>
        <w:rPr>
          <w:strike/>
        </w:rPr>
      </w:pPr>
    </w:p>
    <w:p w14:paraId="556DC2F0" w14:textId="77777777" w:rsidR="00CF3499" w:rsidRPr="000A354A" w:rsidRDefault="00CF3499" w:rsidP="00CF3499">
      <w:pPr>
        <w:widowControl/>
        <w:tabs>
          <w:tab w:val="left" w:pos="-1440"/>
          <w:tab w:val="left" w:pos="-720"/>
          <w:tab w:val="left" w:pos="0"/>
          <w:tab w:val="left" w:pos="1440"/>
          <w:tab w:val="left" w:pos="2160"/>
        </w:tabs>
        <w:suppressAutoHyphens/>
        <w:ind w:left="1440" w:hanging="720"/>
        <w:rPr>
          <w:strike/>
        </w:rPr>
      </w:pPr>
      <w:r w:rsidRPr="000A354A">
        <w:tab/>
      </w:r>
      <w:r w:rsidRPr="000A354A">
        <w:rPr>
          <w:strike/>
        </w:rPr>
        <w:t>When enrollment drops below the required class size minimum and the class is cancelled, the names of the instructors of those class(</w:t>
      </w:r>
      <w:proofErr w:type="spellStart"/>
      <w:r w:rsidRPr="000A354A">
        <w:rPr>
          <w:strike/>
        </w:rPr>
        <w:t>es</w:t>
      </w:r>
      <w:proofErr w:type="spellEnd"/>
      <w:r w:rsidRPr="000A354A">
        <w:rPr>
          <w:strike/>
        </w:rPr>
        <w:t>), and the subject areas</w:t>
      </w:r>
      <w:r w:rsidRPr="000A354A">
        <w:rPr>
          <w:strike/>
          <w:color w:val="008000"/>
        </w:rPr>
        <w:t xml:space="preserve"> </w:t>
      </w:r>
      <w:r w:rsidRPr="000A354A">
        <w:rPr>
          <w:strike/>
        </w:rPr>
        <w:t>they are qualified to teach, will be sent to all other continuing education sites within two (2) weeks of such cancellation.  These instructors shall be considered prior to recommending the appointment of any new instructors at a given site.</w:t>
      </w:r>
    </w:p>
    <w:p w14:paraId="6EDC421C" w14:textId="77777777" w:rsidR="00920E33" w:rsidRPr="000A354A" w:rsidRDefault="00920E33" w:rsidP="00CF3499">
      <w:pPr>
        <w:pStyle w:val="Heading9"/>
        <w:rPr>
          <w:color w:val="008000"/>
          <w:u w:val="single"/>
        </w:rPr>
      </w:pPr>
    </w:p>
    <w:p w14:paraId="12E10C9C" w14:textId="77777777" w:rsidR="00441710" w:rsidRPr="000A354A" w:rsidRDefault="00441710"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r w:rsidRPr="000A354A">
        <w:t>5.</w:t>
      </w:r>
      <w:r w:rsidR="00766434" w:rsidRPr="000A354A">
        <w:t>4</w:t>
      </w:r>
      <w:r w:rsidRPr="000A354A">
        <w:tab/>
      </w:r>
      <w:r w:rsidR="001A166D" w:rsidRPr="000A354A">
        <w:rPr>
          <w:u w:val="single"/>
        </w:rPr>
        <w:t>WORK</w:t>
      </w:r>
      <w:r w:rsidRPr="000A354A">
        <w:rPr>
          <w:u w:val="single"/>
        </w:rPr>
        <w:t xml:space="preserve"> SPACE</w:t>
      </w:r>
      <w:r w:rsidR="00376AF9" w:rsidRPr="000A354A">
        <w:rPr>
          <w:u w:val="single"/>
        </w:rPr>
        <w:t xml:space="preserve"> </w:t>
      </w:r>
    </w:p>
    <w:p w14:paraId="5EAD6774" w14:textId="77777777" w:rsidR="00D908FA" w:rsidRPr="000A354A" w:rsidRDefault="00D908FA"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3D66C27B" w14:textId="0F109DA3" w:rsidR="00441710" w:rsidRPr="000A354A" w:rsidRDefault="00441710"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u w:val="single"/>
        </w:rPr>
      </w:pPr>
      <w:r w:rsidRPr="000A354A">
        <w:t xml:space="preserve">Adjunct faculty shall be provided with the opportunity to utilize general common area office space on each campus in order to meet students and to prepare and store instructional materials.  </w:t>
      </w:r>
      <w:r w:rsidR="00427D5F" w:rsidRPr="000A354A">
        <w:t>A</w:t>
      </w:r>
      <w:r w:rsidR="001A166D" w:rsidRPr="000A354A">
        <w:t>s individual colleges</w:t>
      </w:r>
      <w:r w:rsidR="00D6146C" w:rsidRPr="000A354A">
        <w:rPr>
          <w:color w:val="C0504D" w:themeColor="accent2"/>
        </w:rPr>
        <w:t xml:space="preserve"> </w:t>
      </w:r>
      <w:r w:rsidR="00D6146C" w:rsidRPr="000A354A">
        <w:t xml:space="preserve">and </w:t>
      </w:r>
      <w:r w:rsidR="0026093D" w:rsidRPr="000A354A">
        <w:t>conti</w:t>
      </w:r>
      <w:r w:rsidR="00D6146C" w:rsidRPr="000A354A">
        <w:t>n</w:t>
      </w:r>
      <w:r w:rsidR="0026093D" w:rsidRPr="000A354A">
        <w:t xml:space="preserve">uing education </w:t>
      </w:r>
      <w:r w:rsidR="00D6146C" w:rsidRPr="000A354A">
        <w:t>campuses</w:t>
      </w:r>
      <w:r w:rsidR="001A166D" w:rsidRPr="000A354A">
        <w:t xml:space="preserve"> expand and renovate existing facilities, they shall include adjunct faculty work areas in the formulation of their space allocation plans.  Such work areas shall include at a minimum:  a work station or table, a chair, a visitor’s chair, nearby access to a phone, nearby access to a computer with internet </w:t>
      </w:r>
      <w:r w:rsidR="000E012D" w:rsidRPr="000A354A">
        <w:t xml:space="preserve">and </w:t>
      </w:r>
      <w:r w:rsidR="00427D5F" w:rsidRPr="000A354A">
        <w:t>District network access</w:t>
      </w:r>
      <w:r w:rsidR="001A166D" w:rsidRPr="000A354A">
        <w:t xml:space="preserve">, </w:t>
      </w:r>
      <w:r w:rsidR="0070261A" w:rsidRPr="000A354A">
        <w:t xml:space="preserve">nearby access to a printer, and campus </w:t>
      </w:r>
      <w:r w:rsidR="004C4AB6" w:rsidRPr="000A354A">
        <w:t>access to a scanner</w:t>
      </w:r>
      <w:r w:rsidR="001A166D" w:rsidRPr="000A354A">
        <w:t xml:space="preserve">.  </w:t>
      </w:r>
      <w:r w:rsidRPr="000A354A">
        <w:t xml:space="preserve">Individual colleges </w:t>
      </w:r>
      <w:r w:rsidR="003F50B2">
        <w:rPr>
          <w:u w:val="single"/>
        </w:rPr>
        <w:t xml:space="preserve">and Continuing Education campuses </w:t>
      </w:r>
      <w:r w:rsidRPr="000A354A">
        <w:t xml:space="preserve">shall consider adjunct faculty work areas in the formulation </w:t>
      </w:r>
      <w:r w:rsidR="0066413B" w:rsidRPr="000A354A">
        <w:t>of their space allocation plans</w:t>
      </w:r>
      <w:r w:rsidR="0066413B" w:rsidRPr="000A354A">
        <w:rPr>
          <w:u w:val="single"/>
        </w:rPr>
        <w:t xml:space="preserve"> and shall notify the AFT of the location of these work areas annually.</w:t>
      </w:r>
    </w:p>
    <w:p w14:paraId="2A3FAD65" w14:textId="77777777" w:rsidR="00441710" w:rsidRPr="000A354A" w:rsidRDefault="00441710" w:rsidP="00A00C70">
      <w:pPr>
        <w:widowControl/>
        <w:tabs>
          <w:tab w:val="left" w:pos="0"/>
          <w:tab w:val="left" w:pos="720"/>
        </w:tabs>
        <w:suppressAutoHyphens/>
      </w:pPr>
    </w:p>
    <w:p w14:paraId="67EBC4D2" w14:textId="77777777" w:rsidR="00441710" w:rsidRPr="000A354A" w:rsidRDefault="00441710" w:rsidP="00A00C70">
      <w:pPr>
        <w:widowControl/>
        <w:tabs>
          <w:tab w:val="left" w:pos="720"/>
        </w:tabs>
        <w:suppressAutoHyphens/>
        <w:ind w:left="720" w:hanging="720"/>
      </w:pPr>
      <w:r w:rsidRPr="000A354A">
        <w:t>5.5</w:t>
      </w:r>
      <w:r w:rsidRPr="000A354A">
        <w:tab/>
      </w:r>
      <w:r w:rsidRPr="003F50B2">
        <w:rPr>
          <w:strike/>
        </w:rPr>
        <w:t xml:space="preserve">Adjunct faculty shall not be eligible for concurrent assignments in the college and the continuing education programs.  Exceptions must be approved by the appropriate Vice </w:t>
      </w:r>
      <w:r w:rsidR="008C26D1" w:rsidRPr="003F50B2">
        <w:rPr>
          <w:strike/>
        </w:rPr>
        <w:t>P</w:t>
      </w:r>
      <w:r w:rsidRPr="003F50B2">
        <w:rPr>
          <w:strike/>
        </w:rPr>
        <w:t>resident and the appropriate continuing education administrator.</w:t>
      </w:r>
    </w:p>
    <w:p w14:paraId="47BE140B" w14:textId="77777777" w:rsidR="0066413B" w:rsidRPr="000A354A" w:rsidRDefault="0066413B" w:rsidP="00A00C70">
      <w:pPr>
        <w:widowControl/>
        <w:tabs>
          <w:tab w:val="left" w:pos="720"/>
        </w:tabs>
        <w:suppressAutoHyphens/>
        <w:ind w:left="720" w:hanging="720"/>
      </w:pPr>
    </w:p>
    <w:p w14:paraId="5AEA90EB" w14:textId="77777777" w:rsidR="00441710" w:rsidRPr="000A354A" w:rsidRDefault="00441710" w:rsidP="00A00C70">
      <w:pPr>
        <w:keepNext/>
        <w:keepLines/>
        <w:widowControl/>
        <w:suppressAutoHyphens/>
        <w:ind w:left="720" w:hanging="720"/>
      </w:pPr>
      <w:r w:rsidRPr="000A354A">
        <w:t>5.6</w:t>
      </w:r>
      <w:r w:rsidRPr="000A354A">
        <w:tab/>
      </w:r>
      <w:r w:rsidR="00203185" w:rsidRPr="003F50B2">
        <w:rPr>
          <w:strike/>
        </w:rPr>
        <w:t>A</w:t>
      </w:r>
      <w:r w:rsidRPr="003F50B2">
        <w:rPr>
          <w:strike/>
        </w:rPr>
        <w:t xml:space="preserve">djunct faculty </w:t>
      </w:r>
      <w:r w:rsidR="00494461" w:rsidRPr="003F50B2">
        <w:rPr>
          <w:strike/>
        </w:rPr>
        <w:t>may</w:t>
      </w:r>
      <w:r w:rsidRPr="003F50B2">
        <w:rPr>
          <w:strike/>
        </w:rPr>
        <w:t xml:space="preserve"> be eligible for combination classroom and non-classroom assignments</w:t>
      </w:r>
      <w:r w:rsidR="00494461" w:rsidRPr="003F50B2">
        <w:rPr>
          <w:strike/>
        </w:rPr>
        <w:t>, subject to approval of</w:t>
      </w:r>
      <w:r w:rsidR="001E4671" w:rsidRPr="003F50B2">
        <w:rPr>
          <w:strike/>
        </w:rPr>
        <w:t xml:space="preserve"> </w:t>
      </w:r>
      <w:r w:rsidRPr="003F50B2">
        <w:rPr>
          <w:strike/>
        </w:rPr>
        <w:t>the appropriate Vice President</w:t>
      </w:r>
      <w:r w:rsidR="00FB7A19" w:rsidRPr="003F50B2">
        <w:rPr>
          <w:strike/>
        </w:rPr>
        <w:t>.</w:t>
      </w:r>
    </w:p>
    <w:p w14:paraId="73C65F09" w14:textId="77777777" w:rsidR="00FB7A19" w:rsidRPr="000A354A" w:rsidRDefault="00FB7A19" w:rsidP="00A00C70">
      <w:pPr>
        <w:keepNext/>
        <w:keepLines/>
        <w:widowControl/>
        <w:suppressAutoHyphens/>
        <w:ind w:left="720" w:hanging="720"/>
      </w:pPr>
    </w:p>
    <w:p w14:paraId="1C38CA0B" w14:textId="77777777" w:rsidR="00944F6A" w:rsidRPr="000A354A" w:rsidRDefault="00944F6A" w:rsidP="00A00C70">
      <w:pPr>
        <w:widowControl/>
        <w:tabs>
          <w:tab w:val="left" w:pos="-1440"/>
          <w:tab w:val="left" w:pos="-720"/>
          <w:tab w:val="left" w:pos="1680"/>
          <w:tab w:val="left" w:pos="2160"/>
        </w:tabs>
        <w:suppressAutoHyphens/>
        <w:ind w:left="720"/>
      </w:pPr>
      <w:r w:rsidRPr="000A354A">
        <w:t>Counselors will not be categorically precluded from an assignment which includes a combination of counseling and instructing personal growth courses.</w:t>
      </w:r>
    </w:p>
    <w:p w14:paraId="44A97419" w14:textId="77777777" w:rsidR="00EF236A" w:rsidRPr="000A354A" w:rsidRDefault="00EF236A" w:rsidP="00A00C70">
      <w:pPr>
        <w:widowControl/>
        <w:tabs>
          <w:tab w:val="left" w:pos="-1440"/>
          <w:tab w:val="left" w:pos="-720"/>
          <w:tab w:val="left" w:pos="1680"/>
          <w:tab w:val="left" w:pos="2160"/>
        </w:tabs>
        <w:suppressAutoHyphens/>
        <w:ind w:left="720"/>
      </w:pPr>
    </w:p>
    <w:p w14:paraId="652F77D5" w14:textId="21FF4832" w:rsidR="00EF236A" w:rsidRPr="000A354A" w:rsidRDefault="00EF236A" w:rsidP="00120355">
      <w:pPr>
        <w:suppressAutoHyphens/>
        <w:spacing w:line="240" w:lineRule="atLeast"/>
        <w:ind w:left="-450" w:firstLine="360"/>
        <w:jc w:val="both"/>
        <w:rPr>
          <w:u w:val="single"/>
        </w:rPr>
      </w:pPr>
      <w:r w:rsidRPr="000A354A">
        <w:rPr>
          <w:u w:val="single"/>
        </w:rPr>
        <w:t>5.7</w:t>
      </w:r>
      <w:r w:rsidRPr="000A354A">
        <w:rPr>
          <w:u w:val="single"/>
        </w:rPr>
        <w:tab/>
        <w:t>Adjunct Faculty Hiring for Tenure-Track Faculty Vacancies</w:t>
      </w:r>
    </w:p>
    <w:p w14:paraId="691508E8" w14:textId="77777777" w:rsidR="00EF236A" w:rsidRPr="000A354A" w:rsidRDefault="00EF236A" w:rsidP="00EF236A">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6703A703" w14:textId="604FAABE" w:rsidR="00EF236A" w:rsidRPr="000A354A" w:rsidRDefault="00EF236A" w:rsidP="00EF236A">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u w:val="single"/>
        </w:rPr>
      </w:pPr>
      <w:r w:rsidRPr="000A354A">
        <w:rPr>
          <w:spacing w:val="-3"/>
          <w:u w:val="single"/>
        </w:rPr>
        <w:t>A</w:t>
      </w:r>
      <w:r w:rsidR="00C2141B">
        <w:rPr>
          <w:spacing w:val="-3"/>
          <w:u w:val="single"/>
        </w:rPr>
        <w:t>mong the existing applicants for the position, a</w:t>
      </w:r>
      <w:r w:rsidRPr="000A354A">
        <w:rPr>
          <w:spacing w:val="-3"/>
          <w:u w:val="single"/>
        </w:rPr>
        <w:t xml:space="preserve">t least six (6) </w:t>
      </w:r>
      <w:r w:rsidR="00120355" w:rsidRPr="000A354A">
        <w:rPr>
          <w:spacing w:val="-3"/>
          <w:u w:val="single"/>
        </w:rPr>
        <w:t>adjunct faculty</w:t>
      </w:r>
      <w:r w:rsidRPr="000A354A">
        <w:rPr>
          <w:spacing w:val="-3"/>
          <w:u w:val="single"/>
        </w:rPr>
        <w:t xml:space="preserve"> candidates, or all </w:t>
      </w:r>
      <w:r w:rsidR="00120355" w:rsidRPr="000A354A">
        <w:rPr>
          <w:spacing w:val="-3"/>
          <w:u w:val="single"/>
        </w:rPr>
        <w:t>adjunct faculty</w:t>
      </w:r>
      <w:r w:rsidRPr="000A354A">
        <w:rPr>
          <w:spacing w:val="-3"/>
          <w:u w:val="single"/>
        </w:rPr>
        <w:t xml:space="preserve"> candidates applying, whichever is less, shall be guaranteed an interview as tenure-track vacancies are announced.</w:t>
      </w:r>
    </w:p>
    <w:p w14:paraId="122B0C2A" w14:textId="77777777" w:rsidR="00EF236A" w:rsidRPr="000A354A" w:rsidRDefault="00EF236A" w:rsidP="00EF236A">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u w:val="single"/>
        </w:rPr>
      </w:pPr>
    </w:p>
    <w:p w14:paraId="187E5438" w14:textId="27C5AAB0" w:rsidR="00EF236A" w:rsidRPr="000A354A" w:rsidRDefault="00EF236A" w:rsidP="00EF236A">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u w:val="single"/>
        </w:rPr>
      </w:pPr>
      <w:r w:rsidRPr="000A354A">
        <w:rPr>
          <w:spacing w:val="-3"/>
          <w:u w:val="single"/>
        </w:rPr>
        <w:t xml:space="preserve">In order to qualify for the guaranteed interview the </w:t>
      </w:r>
      <w:r w:rsidR="00120355" w:rsidRPr="000A354A">
        <w:rPr>
          <w:spacing w:val="-3"/>
          <w:u w:val="single"/>
        </w:rPr>
        <w:t>adjunct faculty</w:t>
      </w:r>
      <w:r w:rsidRPr="000A354A">
        <w:rPr>
          <w:spacing w:val="-3"/>
          <w:u w:val="single"/>
        </w:rPr>
        <w:t xml:space="preserve"> member must </w:t>
      </w:r>
      <w:r w:rsidR="00AE4E75">
        <w:rPr>
          <w:spacing w:val="-3"/>
          <w:u w:val="single"/>
        </w:rPr>
        <w:t xml:space="preserve">have </w:t>
      </w:r>
      <w:proofErr w:type="spellStart"/>
      <w:r w:rsidR="00AE4E75">
        <w:rPr>
          <w:spacing w:val="-3"/>
          <w:u w:val="single"/>
        </w:rPr>
        <w:t>POA</w:t>
      </w:r>
      <w:proofErr w:type="spellEnd"/>
      <w:r w:rsidR="00AE4E75">
        <w:rPr>
          <w:spacing w:val="-3"/>
          <w:u w:val="single"/>
        </w:rPr>
        <w:t xml:space="preserve">, must </w:t>
      </w:r>
      <w:r w:rsidRPr="000A354A">
        <w:rPr>
          <w:spacing w:val="-3"/>
          <w:u w:val="single"/>
        </w:rPr>
        <w:t xml:space="preserve">hold an active assignment in the discipline at the same college where the position is being advertised, have </w:t>
      </w:r>
      <w:r w:rsidR="00120355" w:rsidRPr="000A354A">
        <w:rPr>
          <w:spacing w:val="-3"/>
          <w:u w:val="single"/>
        </w:rPr>
        <w:t xml:space="preserve">not </w:t>
      </w:r>
      <w:r w:rsidRPr="000A354A">
        <w:rPr>
          <w:spacing w:val="-3"/>
          <w:u w:val="single"/>
        </w:rPr>
        <w:t xml:space="preserve">received </w:t>
      </w:r>
      <w:r w:rsidR="00120355" w:rsidRPr="000A354A">
        <w:rPr>
          <w:spacing w:val="-3"/>
          <w:u w:val="single"/>
        </w:rPr>
        <w:t>a “below standards” evaluation</w:t>
      </w:r>
      <w:r w:rsidRPr="000A354A">
        <w:rPr>
          <w:spacing w:val="-3"/>
          <w:u w:val="single"/>
        </w:rPr>
        <w:t>, and must meet the minimum qualifications for the position.</w:t>
      </w:r>
    </w:p>
    <w:p w14:paraId="41719B38" w14:textId="77777777" w:rsidR="00EF236A" w:rsidRPr="000A354A" w:rsidRDefault="00EF236A" w:rsidP="00EF236A">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u w:val="single"/>
        </w:rPr>
      </w:pPr>
    </w:p>
    <w:p w14:paraId="3E5C99FF" w14:textId="1E8C89E9" w:rsidR="00EF236A" w:rsidRPr="000A354A" w:rsidRDefault="00EF236A" w:rsidP="00EF236A">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u w:val="single"/>
        </w:rPr>
      </w:pPr>
      <w:r w:rsidRPr="000A354A">
        <w:rPr>
          <w:spacing w:val="-3"/>
          <w:u w:val="single"/>
        </w:rPr>
        <w:t xml:space="preserve">If there are more than six (6) </w:t>
      </w:r>
      <w:r w:rsidR="00120355" w:rsidRPr="000A354A">
        <w:rPr>
          <w:spacing w:val="-3"/>
          <w:u w:val="single"/>
        </w:rPr>
        <w:t>adjunct faculty</w:t>
      </w:r>
      <w:r w:rsidRPr="000A354A">
        <w:rPr>
          <w:spacing w:val="-3"/>
          <w:u w:val="single"/>
        </w:rPr>
        <w:t xml:space="preserve"> candidates who meet the above criteria, the selection committee shall decide which six (6) </w:t>
      </w:r>
      <w:r w:rsidR="00120355" w:rsidRPr="000A354A">
        <w:rPr>
          <w:spacing w:val="-3"/>
          <w:u w:val="single"/>
        </w:rPr>
        <w:t>adjunct faculty</w:t>
      </w:r>
      <w:r w:rsidRPr="000A354A">
        <w:rPr>
          <w:spacing w:val="-3"/>
          <w:u w:val="single"/>
        </w:rPr>
        <w:t xml:space="preserve"> candidates to interview.</w:t>
      </w:r>
    </w:p>
    <w:p w14:paraId="33D7A9F7" w14:textId="73A03C1F" w:rsidR="00EF236A" w:rsidRPr="000A354A" w:rsidRDefault="00EF236A" w:rsidP="00A00C70">
      <w:pPr>
        <w:widowControl/>
        <w:tabs>
          <w:tab w:val="left" w:pos="-1440"/>
          <w:tab w:val="left" w:pos="-720"/>
          <w:tab w:val="left" w:pos="1680"/>
          <w:tab w:val="left" w:pos="2160"/>
        </w:tabs>
        <w:suppressAutoHyphens/>
        <w:ind w:left="720"/>
      </w:pPr>
    </w:p>
    <w:p w14:paraId="49ABBF85" w14:textId="77777777" w:rsidR="00441710" w:rsidRPr="000A354A" w:rsidRDefault="00944F6A" w:rsidP="00922FFD">
      <w:pPr>
        <w:pStyle w:val="Heading9"/>
        <w:rPr>
          <w:u w:val="single"/>
        </w:rPr>
      </w:pPr>
      <w:r w:rsidRPr="000A354A">
        <w:br w:type="page"/>
      </w:r>
      <w:bookmarkStart w:id="11" w:name="_Toc303179394"/>
      <w:bookmarkStart w:id="12" w:name="ArticleVI"/>
      <w:r w:rsidR="00441710" w:rsidRPr="000A354A">
        <w:rPr>
          <w:u w:val="single"/>
        </w:rPr>
        <w:lastRenderedPageBreak/>
        <w:t>ARTICLE VI  -  WORKING CONDITIONS</w:t>
      </w:r>
      <w:bookmarkEnd w:id="11"/>
      <w:bookmarkEnd w:id="12"/>
      <w:r w:rsidR="00E35E61" w:rsidRPr="000A354A">
        <w:rPr>
          <w:u w:val="single"/>
        </w:rPr>
        <w:fldChar w:fldCharType="begin"/>
      </w:r>
      <w:r w:rsidR="007A5146" w:rsidRPr="000A354A">
        <w:instrText xml:space="preserve"> XE "Working Conditions" </w:instrText>
      </w:r>
      <w:r w:rsidR="00E35E61" w:rsidRPr="000A354A">
        <w:rPr>
          <w:u w:val="single"/>
        </w:rPr>
        <w:fldChar w:fldCharType="end"/>
      </w:r>
    </w:p>
    <w:p w14:paraId="5CDF1BA5" w14:textId="77777777" w:rsidR="00441710" w:rsidRPr="000A354A" w:rsidRDefault="00441710" w:rsidP="00A00C70">
      <w:pPr>
        <w:keepNext/>
        <w:keepLines/>
        <w:widowControl/>
        <w:tabs>
          <w:tab w:val="left" w:pos="0"/>
        </w:tabs>
        <w:suppressAutoHyphens/>
        <w:rPr>
          <w:b/>
        </w:rPr>
      </w:pPr>
    </w:p>
    <w:p w14:paraId="763469F8" w14:textId="77777777" w:rsidR="00441710" w:rsidRPr="000A354A" w:rsidRDefault="00441710" w:rsidP="00A00C70">
      <w:pPr>
        <w:pStyle w:val="BodyTextIndent"/>
        <w:tabs>
          <w:tab w:val="left" w:pos="720"/>
        </w:tabs>
        <w:rPr>
          <w:rFonts w:ascii="Times New Roman" w:hAnsi="Times New Roman"/>
        </w:rPr>
      </w:pPr>
      <w:r w:rsidRPr="000A354A">
        <w:rPr>
          <w:rFonts w:ascii="Times New Roman" w:hAnsi="Times New Roman"/>
        </w:rPr>
        <w:t>6.1</w:t>
      </w:r>
      <w:r w:rsidRPr="000A354A">
        <w:rPr>
          <w:rFonts w:ascii="Times New Roman" w:hAnsi="Times New Roman"/>
        </w:rPr>
        <w:tab/>
        <w:t xml:space="preserve">Complaints from faculty with regard to classroom noise, ventilation, </w:t>
      </w:r>
      <w:r w:rsidR="00311D6E" w:rsidRPr="000A354A">
        <w:rPr>
          <w:rFonts w:ascii="Times New Roman" w:hAnsi="Times New Roman"/>
        </w:rPr>
        <w:t>heating, cooling,</w:t>
      </w:r>
      <w:r w:rsidR="00311D6E" w:rsidRPr="000A354A">
        <w:rPr>
          <w:rFonts w:ascii="Times New Roman" w:hAnsi="Times New Roman"/>
          <w:u w:val="single"/>
        </w:rPr>
        <w:t xml:space="preserve"> </w:t>
      </w:r>
      <w:r w:rsidRPr="000A354A">
        <w:rPr>
          <w:rFonts w:ascii="Times New Roman" w:hAnsi="Times New Roman"/>
        </w:rPr>
        <w:t xml:space="preserve">water leakage, and other similar problems shall be reported to the campus business office.  </w:t>
      </w:r>
      <w:r w:rsidR="00311D6E" w:rsidRPr="000A354A">
        <w:rPr>
          <w:rFonts w:ascii="Times New Roman" w:hAnsi="Times New Roman"/>
        </w:rPr>
        <w:t xml:space="preserve">Federal Office of Safety and Health Administration </w:t>
      </w:r>
      <w:r w:rsidR="008C640E" w:rsidRPr="000A354A">
        <w:rPr>
          <w:rFonts w:ascii="Times New Roman" w:hAnsi="Times New Roman"/>
        </w:rPr>
        <w:t xml:space="preserve">(OSHA) </w:t>
      </w:r>
      <w:r w:rsidR="00311D6E" w:rsidRPr="000A354A">
        <w:rPr>
          <w:rFonts w:ascii="Times New Roman" w:hAnsi="Times New Roman"/>
        </w:rPr>
        <w:t>standards for temperature, regardless of business size, for indoor workplaces is</w:t>
      </w:r>
      <w:r w:rsidR="008C640E" w:rsidRPr="000A354A">
        <w:rPr>
          <w:rFonts w:ascii="Times New Roman" w:hAnsi="Times New Roman"/>
        </w:rPr>
        <w:t xml:space="preserve"> the range of 68 to 76 degrees Fahrenheit.</w:t>
      </w:r>
      <w:r w:rsidR="00311D6E" w:rsidRPr="000A354A">
        <w:rPr>
          <w:rFonts w:ascii="Times New Roman" w:hAnsi="Times New Roman"/>
        </w:rPr>
        <w:t xml:space="preserve"> </w:t>
      </w:r>
      <w:r w:rsidRPr="000A354A">
        <w:rPr>
          <w:rFonts w:ascii="Times New Roman" w:hAnsi="Times New Roman"/>
        </w:rPr>
        <w:t>If problems are not resolved in a reasonable time, faculty shall report the problem to the Guild.  The District and the Guild shall meet and confer in an attempt to resolve such problems.</w:t>
      </w:r>
      <w:r w:rsidR="00311D6E" w:rsidRPr="000A354A">
        <w:rPr>
          <w:rFonts w:ascii="Times New Roman" w:hAnsi="Times New Roman"/>
        </w:rPr>
        <w:t xml:space="preserve">  </w:t>
      </w:r>
    </w:p>
    <w:p w14:paraId="53D257E9" w14:textId="77777777" w:rsidR="00441710" w:rsidRPr="000A354A" w:rsidRDefault="00441710" w:rsidP="00A00C70">
      <w:pPr>
        <w:widowControl/>
        <w:tabs>
          <w:tab w:val="left" w:pos="-1440"/>
          <w:tab w:val="left" w:pos="-720"/>
          <w:tab w:val="left" w:pos="0"/>
          <w:tab w:val="left" w:pos="613"/>
          <w:tab w:val="left" w:pos="1314"/>
          <w:tab w:val="left" w:pos="2160"/>
        </w:tabs>
        <w:suppressAutoHyphens/>
      </w:pPr>
    </w:p>
    <w:p w14:paraId="4783798F" w14:textId="77777777" w:rsidR="00441710" w:rsidRPr="000A354A" w:rsidRDefault="00441710" w:rsidP="00A00C70">
      <w:pPr>
        <w:widowControl/>
        <w:tabs>
          <w:tab w:val="left" w:pos="-1440"/>
          <w:tab w:val="left" w:pos="-720"/>
          <w:tab w:val="left" w:pos="0"/>
          <w:tab w:val="left" w:pos="720"/>
          <w:tab w:val="left" w:pos="1314"/>
          <w:tab w:val="left" w:pos="2160"/>
        </w:tabs>
        <w:suppressAutoHyphens/>
        <w:ind w:left="720" w:hanging="720"/>
      </w:pPr>
      <w:r w:rsidRPr="000A354A">
        <w:t>6.2</w:t>
      </w:r>
      <w:r w:rsidRPr="000A354A">
        <w:tab/>
        <w:t>Each tenured/tenure-track</w:t>
      </w:r>
      <w:r w:rsidR="00FB7A19" w:rsidRPr="000A354A">
        <w:t xml:space="preserve"> college</w:t>
      </w:r>
      <w:r w:rsidRPr="000A354A">
        <w:t xml:space="preserve"> faculty member shall be provided with properly maintained, lighted, ventilated, and individually secured office space which shall include:</w:t>
      </w:r>
    </w:p>
    <w:p w14:paraId="19DB3CB7" w14:textId="77777777" w:rsidR="00441710" w:rsidRPr="000A354A" w:rsidRDefault="00441710" w:rsidP="00A00C70">
      <w:pPr>
        <w:widowControl/>
        <w:tabs>
          <w:tab w:val="left" w:pos="-1440"/>
          <w:tab w:val="left" w:pos="-720"/>
          <w:tab w:val="left" w:pos="0"/>
          <w:tab w:val="left" w:pos="613"/>
          <w:tab w:val="left" w:pos="1402"/>
          <w:tab w:val="left" w:pos="2160"/>
        </w:tabs>
        <w:suppressAutoHyphens/>
      </w:pPr>
    </w:p>
    <w:p w14:paraId="0AB50330" w14:textId="77777777" w:rsidR="00441710" w:rsidRPr="000A354A" w:rsidRDefault="00C2613F"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6.2.1</w:t>
      </w:r>
      <w:r w:rsidR="00053DA2" w:rsidRPr="000A354A">
        <w:tab/>
        <w:t>A lockable door with key</w:t>
      </w:r>
      <w:r w:rsidR="008C19DA" w:rsidRPr="000A354A">
        <w:rPr>
          <w:color w:val="0000FF"/>
        </w:rPr>
        <w:t>.</w:t>
      </w:r>
    </w:p>
    <w:p w14:paraId="5D47FF95" w14:textId="77777777" w:rsidR="00441710" w:rsidRPr="000A354A"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6.2.2</w:t>
      </w:r>
      <w:r w:rsidRPr="000A354A">
        <w:tab/>
        <w:t>One (1) desk with one (1) lockab</w:t>
      </w:r>
      <w:r w:rsidR="00053DA2" w:rsidRPr="000A354A">
        <w:t>le drawer with key</w:t>
      </w:r>
      <w:r w:rsidR="008C19DA" w:rsidRPr="000A354A">
        <w:rPr>
          <w:color w:val="0000FF"/>
        </w:rPr>
        <w:t>.</w:t>
      </w:r>
    </w:p>
    <w:p w14:paraId="2E24EB58" w14:textId="77777777" w:rsidR="00441710" w:rsidRPr="000A354A"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6.2.3</w:t>
      </w:r>
      <w:r w:rsidR="00053DA2" w:rsidRPr="000A354A">
        <w:tab/>
        <w:t>One (1) desk chair</w:t>
      </w:r>
      <w:r w:rsidR="008C19DA" w:rsidRPr="000A354A">
        <w:rPr>
          <w:color w:val="0000FF"/>
        </w:rPr>
        <w:t>.</w:t>
      </w:r>
    </w:p>
    <w:p w14:paraId="59655E3E" w14:textId="77777777" w:rsidR="00441710" w:rsidRPr="000A354A"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6.2.4</w:t>
      </w:r>
      <w:r w:rsidR="00053DA2" w:rsidRPr="000A354A">
        <w:tab/>
        <w:t>One (1) chair for visitors</w:t>
      </w:r>
      <w:r w:rsidR="008C19DA" w:rsidRPr="000A354A">
        <w:rPr>
          <w:color w:val="0000FF"/>
        </w:rPr>
        <w:t>.</w:t>
      </w:r>
    </w:p>
    <w:p w14:paraId="20DD511C" w14:textId="77777777" w:rsidR="00441710" w:rsidRPr="000A354A"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6.2.5</w:t>
      </w:r>
      <w:r w:rsidRPr="000A354A">
        <w:tab/>
        <w:t>One (1) l</w:t>
      </w:r>
      <w:r w:rsidR="00053DA2" w:rsidRPr="000A354A">
        <w:t>ockable filing cabinet with key</w:t>
      </w:r>
      <w:r w:rsidR="008C19DA" w:rsidRPr="000A354A">
        <w:rPr>
          <w:color w:val="0000FF"/>
        </w:rPr>
        <w:t>.</w:t>
      </w:r>
    </w:p>
    <w:p w14:paraId="657D57D1" w14:textId="77777777" w:rsidR="00441710" w:rsidRPr="000A354A"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0A354A">
        <w:tab/>
      </w:r>
      <w:r w:rsidR="008C19DA" w:rsidRPr="000A354A">
        <w:t>6.2.6</w:t>
      </w:r>
      <w:r w:rsidR="00053DA2" w:rsidRPr="000A354A">
        <w:tab/>
        <w:t>Shelving for books</w:t>
      </w:r>
      <w:r w:rsidR="008C19DA" w:rsidRPr="000A354A">
        <w:rPr>
          <w:color w:val="0000FF"/>
        </w:rPr>
        <w:t>.</w:t>
      </w:r>
    </w:p>
    <w:p w14:paraId="149ED30E" w14:textId="77777777" w:rsidR="00F32DA5" w:rsidRPr="000A354A" w:rsidRDefault="00C2613F" w:rsidP="008C19DA">
      <w:pPr>
        <w:widowControl/>
        <w:tabs>
          <w:tab w:val="left" w:pos="-1440"/>
          <w:tab w:val="left" w:pos="-720"/>
          <w:tab w:val="left" w:pos="720"/>
          <w:tab w:val="left" w:pos="1440"/>
          <w:tab w:val="left" w:pos="2160"/>
        </w:tabs>
        <w:suppressAutoHyphens/>
        <w:ind w:left="1440" w:hanging="1440"/>
      </w:pPr>
      <w:r w:rsidRPr="000A354A">
        <w:tab/>
      </w:r>
      <w:r w:rsidR="008C19DA" w:rsidRPr="000A354A">
        <w:t>6.2.7</w:t>
      </w:r>
      <w:r w:rsidR="00441710" w:rsidRPr="000A354A">
        <w:tab/>
        <w:t>One (1) telephone with a separate line per faculty office including voice mail capabilities</w:t>
      </w:r>
      <w:r w:rsidR="0021619E" w:rsidRPr="000A354A">
        <w:t xml:space="preserve"> and</w:t>
      </w:r>
      <w:r w:rsidR="0018011B" w:rsidRPr="000A354A">
        <w:t>, upon request,</w:t>
      </w:r>
      <w:r w:rsidR="0021619E" w:rsidRPr="000A354A">
        <w:t xml:space="preserve"> a code to be used for placing long distance calls </w:t>
      </w:r>
      <w:r w:rsidR="0018011B" w:rsidRPr="000A354A">
        <w:t xml:space="preserve">within the United States </w:t>
      </w:r>
      <w:r w:rsidR="0021619E" w:rsidRPr="000A354A">
        <w:t>relating to District business</w:t>
      </w:r>
      <w:r w:rsidR="00441710" w:rsidRPr="000A354A">
        <w:t>.</w:t>
      </w:r>
    </w:p>
    <w:p w14:paraId="2C1389AB" w14:textId="71C06D67" w:rsidR="005E4571" w:rsidRDefault="00F32DA5" w:rsidP="008C19DA">
      <w:pPr>
        <w:widowControl/>
        <w:tabs>
          <w:tab w:val="left" w:pos="-1440"/>
          <w:tab w:val="left" w:pos="-720"/>
          <w:tab w:val="left" w:pos="720"/>
          <w:tab w:val="left" w:pos="1440"/>
          <w:tab w:val="left" w:pos="2160"/>
        </w:tabs>
        <w:suppressAutoHyphens/>
        <w:ind w:left="1440" w:hanging="1440"/>
        <w:rPr>
          <w:u w:val="single"/>
        </w:rPr>
      </w:pPr>
      <w:r w:rsidRPr="000A354A">
        <w:tab/>
        <w:t>6.2.8</w:t>
      </w:r>
      <w:r w:rsidRPr="000A354A">
        <w:tab/>
      </w:r>
      <w:r w:rsidRPr="000A354A">
        <w:rPr>
          <w:spacing w:val="-3"/>
        </w:rPr>
        <w:t xml:space="preserve">A </w:t>
      </w:r>
      <w:r w:rsidR="0095277D" w:rsidRPr="000A354A">
        <w:rPr>
          <w:spacing w:val="-3"/>
        </w:rPr>
        <w:t xml:space="preserve">computer </w:t>
      </w:r>
      <w:r w:rsidR="008F68E7" w:rsidRPr="000A354A">
        <w:rPr>
          <w:spacing w:val="-3"/>
          <w:u w:val="single"/>
        </w:rPr>
        <w:t>less than</w:t>
      </w:r>
      <w:r w:rsidR="006131BE" w:rsidRPr="000A354A">
        <w:rPr>
          <w:spacing w:val="-3"/>
          <w:u w:val="single"/>
        </w:rPr>
        <w:t xml:space="preserve"> three years old </w:t>
      </w:r>
      <w:r w:rsidR="00CF4B73" w:rsidRPr="000A354A">
        <w:rPr>
          <w:spacing w:val="-3"/>
        </w:rPr>
        <w:t xml:space="preserve">(which may, at the discretion of the District, </w:t>
      </w:r>
      <w:r w:rsidR="00ED33D6" w:rsidRPr="000A354A">
        <w:rPr>
          <w:spacing w:val="-3"/>
        </w:rPr>
        <w:t>be a desktop,</w:t>
      </w:r>
      <w:r w:rsidR="0018011B" w:rsidRPr="000A354A">
        <w:rPr>
          <w:spacing w:val="-3"/>
        </w:rPr>
        <w:t xml:space="preserve"> </w:t>
      </w:r>
      <w:r w:rsidR="003B1A6D" w:rsidRPr="000A354A">
        <w:rPr>
          <w:spacing w:val="-3"/>
        </w:rPr>
        <w:t>laptop</w:t>
      </w:r>
      <w:r w:rsidR="00ED33D6" w:rsidRPr="000A354A">
        <w:rPr>
          <w:spacing w:val="-3"/>
        </w:rPr>
        <w:t>,</w:t>
      </w:r>
      <w:r w:rsidR="003B1A6D" w:rsidRPr="000A354A">
        <w:rPr>
          <w:spacing w:val="-3"/>
        </w:rPr>
        <w:t xml:space="preserve"> or tablet</w:t>
      </w:r>
      <w:r w:rsidR="00ED33D6" w:rsidRPr="000A354A">
        <w:rPr>
          <w:spacing w:val="-3"/>
        </w:rPr>
        <w:t xml:space="preserve"> device</w:t>
      </w:r>
      <w:r w:rsidR="003B1A6D" w:rsidRPr="000A354A">
        <w:rPr>
          <w:spacing w:val="-3"/>
        </w:rPr>
        <w:t xml:space="preserve">) </w:t>
      </w:r>
      <w:r w:rsidR="0095277D" w:rsidRPr="000A354A">
        <w:rPr>
          <w:spacing w:val="-3"/>
        </w:rPr>
        <w:t xml:space="preserve">with </w:t>
      </w:r>
      <w:r w:rsidR="006131BE" w:rsidRPr="000A354A">
        <w:rPr>
          <w:spacing w:val="-3"/>
          <w:u w:val="single"/>
        </w:rPr>
        <w:t xml:space="preserve">an </w:t>
      </w:r>
      <w:r w:rsidRPr="000A354A">
        <w:rPr>
          <w:spacing w:val="-3"/>
        </w:rPr>
        <w:t>email account</w:t>
      </w:r>
      <w:r w:rsidR="0095277D" w:rsidRPr="000A354A">
        <w:t xml:space="preserve"> meeting the current District standard, with internet and District network access</w:t>
      </w:r>
      <w:r w:rsidR="00D96F6B" w:rsidRPr="000A354A">
        <w:t>,</w:t>
      </w:r>
      <w:r w:rsidR="0095277D" w:rsidRPr="000A354A">
        <w:t xml:space="preserve"> connected or networked to a </w:t>
      </w:r>
      <w:r w:rsidR="00ED33D6" w:rsidRPr="000A354A">
        <w:t>nearby</w:t>
      </w:r>
      <w:r w:rsidR="0095277D" w:rsidRPr="000A354A">
        <w:t xml:space="preserve"> printer</w:t>
      </w:r>
      <w:r w:rsidR="00ED33D6" w:rsidRPr="000A354A">
        <w:t>,</w:t>
      </w:r>
      <w:r w:rsidR="00D96F6B" w:rsidRPr="000A354A">
        <w:t xml:space="preserve"> and</w:t>
      </w:r>
      <w:r w:rsidR="004A0D03" w:rsidRPr="000A354A">
        <w:t xml:space="preserve"> </w:t>
      </w:r>
      <w:r w:rsidR="00ED33D6" w:rsidRPr="000A354A">
        <w:t xml:space="preserve">campus access to a </w:t>
      </w:r>
      <w:r w:rsidR="004A0D03" w:rsidRPr="000A354A">
        <w:t>scanner.</w:t>
      </w:r>
      <w:r w:rsidR="00A1501B" w:rsidRPr="000A354A">
        <w:t xml:space="preserve">  </w:t>
      </w:r>
      <w:r w:rsidR="00A1501B" w:rsidRPr="000A354A">
        <w:rPr>
          <w:u w:val="single"/>
        </w:rPr>
        <w:t xml:space="preserve">For shared printers, an access code shall be </w:t>
      </w:r>
      <w:r w:rsidR="008F68E7" w:rsidRPr="000A354A">
        <w:rPr>
          <w:u w:val="single"/>
        </w:rPr>
        <w:t>made available</w:t>
      </w:r>
      <w:r w:rsidR="00A1501B" w:rsidRPr="000A354A">
        <w:rPr>
          <w:u w:val="single"/>
        </w:rPr>
        <w:t xml:space="preserve"> </w:t>
      </w:r>
      <w:r w:rsidR="008F68E7" w:rsidRPr="000A354A">
        <w:rPr>
          <w:u w:val="single"/>
        </w:rPr>
        <w:t>for</w:t>
      </w:r>
      <w:r w:rsidR="00A1501B" w:rsidRPr="000A354A">
        <w:rPr>
          <w:u w:val="single"/>
        </w:rPr>
        <w:t xml:space="preserve"> print</w:t>
      </w:r>
      <w:r w:rsidR="008F68E7" w:rsidRPr="000A354A">
        <w:rPr>
          <w:u w:val="single"/>
        </w:rPr>
        <w:t>ing</w:t>
      </w:r>
      <w:r w:rsidR="00A1501B" w:rsidRPr="000A354A">
        <w:rPr>
          <w:u w:val="single"/>
        </w:rPr>
        <w:t xml:space="preserve"> confidential materials.</w:t>
      </w:r>
    </w:p>
    <w:p w14:paraId="3E9747FE" w14:textId="23F72A8D" w:rsidR="006D09AD" w:rsidRPr="000A354A" w:rsidRDefault="006D09AD" w:rsidP="006D09AD">
      <w:pPr>
        <w:widowControl/>
        <w:tabs>
          <w:tab w:val="left" w:pos="-1440"/>
          <w:tab w:val="left" w:pos="-720"/>
        </w:tabs>
        <w:suppressAutoHyphens/>
        <w:ind w:left="1440" w:hanging="720"/>
        <w:rPr>
          <w:spacing w:val="-3"/>
          <w:u w:val="single"/>
        </w:rPr>
      </w:pPr>
      <w:r w:rsidRPr="006D09AD">
        <w:rPr>
          <w:u w:val="single"/>
        </w:rPr>
        <w:t>6.</w:t>
      </w:r>
      <w:r>
        <w:rPr>
          <w:u w:val="single"/>
        </w:rPr>
        <w:t>2.9</w:t>
      </w:r>
      <w:r w:rsidRPr="006D09AD">
        <w:rPr>
          <w:u w:val="single"/>
        </w:rPr>
        <w:tab/>
        <w:t xml:space="preserve">Unit members who teach online shall be provided a </w:t>
      </w:r>
      <w:r w:rsidRPr="006D09AD">
        <w:rPr>
          <w:snapToGrid/>
          <w:u w:val="single"/>
        </w:rPr>
        <w:t>webcam and headset with microphone</w:t>
      </w:r>
      <w:r w:rsidRPr="006D09AD">
        <w:rPr>
          <w:u w:val="single"/>
        </w:rPr>
        <w:t xml:space="preserve"> to connect to their District issued computer.</w:t>
      </w:r>
    </w:p>
    <w:p w14:paraId="049526D6" w14:textId="77777777" w:rsidR="00441710" w:rsidRPr="000A354A" w:rsidRDefault="00441710" w:rsidP="00A00C70">
      <w:pPr>
        <w:widowControl/>
        <w:tabs>
          <w:tab w:val="left" w:pos="-1440"/>
          <w:tab w:val="left" w:pos="-720"/>
          <w:tab w:val="left" w:pos="0"/>
          <w:tab w:val="left" w:pos="613"/>
          <w:tab w:val="left" w:pos="1402"/>
          <w:tab w:val="left" w:pos="2160"/>
        </w:tabs>
        <w:suppressAutoHyphens/>
      </w:pPr>
    </w:p>
    <w:p w14:paraId="68FF9EAE" w14:textId="77777777" w:rsidR="00441710" w:rsidRPr="000A354A" w:rsidRDefault="00441710" w:rsidP="00A00C70">
      <w:pPr>
        <w:widowControl/>
        <w:tabs>
          <w:tab w:val="left" w:pos="-1440"/>
          <w:tab w:val="left" w:pos="-720"/>
          <w:tab w:val="left" w:pos="0"/>
          <w:tab w:val="left" w:pos="720"/>
        </w:tabs>
        <w:suppressAutoHyphens/>
        <w:ind w:left="720" w:hanging="720"/>
      </w:pPr>
      <w:r w:rsidRPr="000A354A">
        <w:t>6.3</w:t>
      </w:r>
      <w:r w:rsidRPr="000A354A">
        <w:tab/>
        <w:t>Personal property which is brought to the work site by faculty is done so at the faculty member’s own risk.  The District shall not reimburse the faculty member for loss or damage to personal property.  Management may not move the location of a faculty member’s office space, nor her/his personal property without prior consultation with the affected faculty member, except in exceptional cases when the faculty member is not reasonably available.</w:t>
      </w:r>
    </w:p>
    <w:p w14:paraId="3177693B" w14:textId="77777777" w:rsidR="00441710" w:rsidRPr="000A354A" w:rsidRDefault="00441710" w:rsidP="00A00C70">
      <w:pPr>
        <w:widowControl/>
        <w:tabs>
          <w:tab w:val="left" w:pos="-1440"/>
          <w:tab w:val="left" w:pos="-720"/>
          <w:tab w:val="left" w:pos="0"/>
          <w:tab w:val="left" w:pos="613"/>
          <w:tab w:val="left" w:pos="1402"/>
          <w:tab w:val="left" w:pos="2160"/>
        </w:tabs>
        <w:suppressAutoHyphens/>
      </w:pPr>
    </w:p>
    <w:p w14:paraId="4D0CC51D" w14:textId="77777777" w:rsidR="00441710" w:rsidRPr="000A354A" w:rsidRDefault="00441710" w:rsidP="00A00C70">
      <w:pPr>
        <w:widowControl/>
        <w:tabs>
          <w:tab w:val="left" w:pos="-1440"/>
          <w:tab w:val="left" w:pos="-720"/>
          <w:tab w:val="left" w:pos="0"/>
          <w:tab w:val="left" w:pos="720"/>
          <w:tab w:val="left" w:pos="1402"/>
          <w:tab w:val="left" w:pos="2160"/>
        </w:tabs>
        <w:suppressAutoHyphens/>
        <w:ind w:left="720" w:hanging="720"/>
      </w:pPr>
      <w:r w:rsidRPr="000A354A">
        <w:t>6.4</w:t>
      </w:r>
      <w:r w:rsidRPr="000A354A">
        <w:tab/>
        <w:t xml:space="preserve">A faculty lounge and cafeteria shall be maintained at City, </w:t>
      </w:r>
      <w:proofErr w:type="spellStart"/>
      <w:r w:rsidRPr="000A354A">
        <w:t>ECC</w:t>
      </w:r>
      <w:proofErr w:type="spellEnd"/>
      <w:r w:rsidRPr="000A354A">
        <w:t>, Mesa, and Miramar.  Each lounge and cafeteria shall be adequately furnished, properly maintained, quiet, and comfortable.</w:t>
      </w:r>
    </w:p>
    <w:p w14:paraId="435A3A1E" w14:textId="77777777" w:rsidR="00AE74A2" w:rsidRPr="000A354A" w:rsidRDefault="00AE74A2" w:rsidP="00A00C70">
      <w:pPr>
        <w:widowControl/>
        <w:tabs>
          <w:tab w:val="left" w:pos="-1440"/>
          <w:tab w:val="left" w:pos="-720"/>
          <w:tab w:val="left" w:pos="0"/>
          <w:tab w:val="left" w:pos="720"/>
          <w:tab w:val="left" w:pos="1402"/>
          <w:tab w:val="left" w:pos="2160"/>
        </w:tabs>
        <w:suppressAutoHyphens/>
        <w:ind w:left="720" w:hanging="720"/>
      </w:pPr>
    </w:p>
    <w:p w14:paraId="07A2FA88" w14:textId="137F0188" w:rsidR="003C5546" w:rsidRPr="000A354A" w:rsidRDefault="003C5546" w:rsidP="003C5546">
      <w:pPr>
        <w:widowControl/>
        <w:autoSpaceDE w:val="0"/>
        <w:autoSpaceDN w:val="0"/>
        <w:adjustRightInd w:val="0"/>
        <w:ind w:left="720"/>
        <w:rPr>
          <w:snapToGrid/>
          <w:color w:val="000000" w:themeColor="text1"/>
          <w:u w:val="single"/>
        </w:rPr>
      </w:pPr>
      <w:r w:rsidRPr="000A354A">
        <w:rPr>
          <w:snapToGrid/>
          <w:color w:val="000000" w:themeColor="text1"/>
          <w:u w:val="single"/>
        </w:rPr>
        <w:t xml:space="preserve">Two lactation rooms </w:t>
      </w:r>
      <w:r w:rsidR="00B97C80">
        <w:rPr>
          <w:snapToGrid/>
          <w:color w:val="000000" w:themeColor="text1"/>
          <w:u w:val="single"/>
        </w:rPr>
        <w:t xml:space="preserve">(not in close proximity to each other) </w:t>
      </w:r>
      <w:r w:rsidRPr="000A354A">
        <w:rPr>
          <w:snapToGrid/>
          <w:color w:val="000000" w:themeColor="text1"/>
          <w:u w:val="single"/>
        </w:rPr>
        <w:t>shall be provided at each City, Mesa, and Miramar Colleges, and one lactation room shall be provided at every other District site, that meets the following standards:</w:t>
      </w:r>
    </w:p>
    <w:p w14:paraId="1271E935" w14:textId="65F8A0DD"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Shielded from the view of others;</w:t>
      </w:r>
    </w:p>
    <w:p w14:paraId="370C59C4" w14:textId="1335BC33"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lastRenderedPageBreak/>
        <w:t>Maintains acoustic privacy;</w:t>
      </w:r>
    </w:p>
    <w:p w14:paraId="6FDC80ED" w14:textId="45532572"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Is able to be locked from the inside;</w:t>
      </w:r>
    </w:p>
    <w:p w14:paraId="68849310" w14:textId="4C69B384" w:rsidR="00AB5041"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 xml:space="preserve">Shall </w:t>
      </w:r>
      <w:r w:rsidR="00AB5041" w:rsidRPr="000A354A">
        <w:rPr>
          <w:snapToGrid/>
          <w:color w:val="000000" w:themeColor="text1"/>
          <w:u w:val="single"/>
        </w:rPr>
        <w:t>display a sign clearly designating the room as a lactation room, with the location of the lactation room(s) be noted on the campus map;</w:t>
      </w:r>
    </w:p>
    <w:p w14:paraId="794B044C" w14:textId="267E847C" w:rsidR="003C5546" w:rsidRPr="000A354A" w:rsidRDefault="00AB5041"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 xml:space="preserve">Shall display a sign clearly denoting </w:t>
      </w:r>
      <w:r w:rsidR="003C5546" w:rsidRPr="000A354A">
        <w:rPr>
          <w:snapToGrid/>
          <w:color w:val="000000" w:themeColor="text1"/>
          <w:u w:val="single"/>
        </w:rPr>
        <w:t>when the room is in use;</w:t>
      </w:r>
    </w:p>
    <w:p w14:paraId="4DF0CFB8" w14:textId="58A3351B"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Conveniently located electrical receptacles for express milk pump</w:t>
      </w:r>
      <w:r w:rsidR="002C2033">
        <w:rPr>
          <w:snapToGrid/>
          <w:color w:val="000000" w:themeColor="text1"/>
          <w:u w:val="single"/>
        </w:rPr>
        <w:t xml:space="preserve">ing while mother is comfortably </w:t>
      </w:r>
      <w:r w:rsidRPr="000A354A">
        <w:rPr>
          <w:snapToGrid/>
          <w:color w:val="000000" w:themeColor="text1"/>
          <w:u w:val="single"/>
        </w:rPr>
        <w:t>seated;</w:t>
      </w:r>
    </w:p>
    <w:p w14:paraId="2A5DA647" w14:textId="5D45BF4A"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Ergonomic Desk, Chair, and standard District issued computer</w:t>
      </w:r>
      <w:r w:rsidR="00AB5041" w:rsidRPr="000A354A">
        <w:rPr>
          <w:snapToGrid/>
          <w:color w:val="000000" w:themeColor="text1"/>
          <w:u w:val="single"/>
        </w:rPr>
        <w:t xml:space="preserve"> per occupant</w:t>
      </w:r>
      <w:r w:rsidRPr="000A354A">
        <w:rPr>
          <w:snapToGrid/>
          <w:color w:val="000000" w:themeColor="text1"/>
          <w:u w:val="single"/>
        </w:rPr>
        <w:t>;</w:t>
      </w:r>
    </w:p>
    <w:p w14:paraId="7CADE699" w14:textId="373F45AF" w:rsidR="00AB5041" w:rsidRPr="000A354A" w:rsidRDefault="00AB5041"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A privacy screen if room can be occupied by more than one mother at a time;</w:t>
      </w:r>
    </w:p>
    <w:p w14:paraId="65C0C2DD" w14:textId="35FA5E11"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Hand sanitizer and cleaning cloths;</w:t>
      </w:r>
    </w:p>
    <w:p w14:paraId="2F0086A8" w14:textId="4E670DEF" w:rsidR="003C5546"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Daily custodial service;</w:t>
      </w:r>
    </w:p>
    <w:p w14:paraId="4475AD72" w14:textId="5498EDE2" w:rsidR="00505EEC" w:rsidRPr="000A354A" w:rsidRDefault="003C5546" w:rsidP="00AB5041">
      <w:pPr>
        <w:pStyle w:val="ListParagraph"/>
        <w:widowControl/>
        <w:numPr>
          <w:ilvl w:val="0"/>
          <w:numId w:val="33"/>
        </w:numPr>
        <w:autoSpaceDE w:val="0"/>
        <w:autoSpaceDN w:val="0"/>
        <w:adjustRightInd w:val="0"/>
        <w:ind w:left="1800"/>
        <w:rPr>
          <w:snapToGrid/>
          <w:color w:val="000000" w:themeColor="text1"/>
          <w:u w:val="single"/>
        </w:rPr>
      </w:pPr>
      <w:r w:rsidRPr="000A354A">
        <w:rPr>
          <w:snapToGrid/>
          <w:color w:val="000000" w:themeColor="text1"/>
          <w:u w:val="single"/>
        </w:rPr>
        <w:t>Close proximity to a sink and cleaning supplies.</w:t>
      </w:r>
    </w:p>
    <w:p w14:paraId="7DF2CAB7" w14:textId="77777777" w:rsidR="00441710" w:rsidRPr="000A354A" w:rsidRDefault="00441710" w:rsidP="00A00C70">
      <w:pPr>
        <w:widowControl/>
        <w:tabs>
          <w:tab w:val="left" w:pos="-1440"/>
          <w:tab w:val="left" w:pos="-720"/>
          <w:tab w:val="left" w:pos="0"/>
          <w:tab w:val="left" w:pos="613"/>
          <w:tab w:val="left" w:pos="1402"/>
          <w:tab w:val="left" w:pos="2160"/>
        </w:tabs>
        <w:suppressAutoHyphens/>
      </w:pPr>
    </w:p>
    <w:p w14:paraId="6657BEDF" w14:textId="77777777" w:rsidR="00441710" w:rsidRPr="000A354A" w:rsidRDefault="00441710" w:rsidP="00A00C70">
      <w:pPr>
        <w:widowControl/>
        <w:tabs>
          <w:tab w:val="left" w:pos="-1440"/>
          <w:tab w:val="left" w:pos="-720"/>
          <w:tab w:val="left" w:pos="0"/>
          <w:tab w:val="left" w:pos="720"/>
          <w:tab w:val="left" w:pos="1402"/>
          <w:tab w:val="left" w:pos="2160"/>
        </w:tabs>
        <w:suppressAutoHyphens/>
        <w:ind w:left="720" w:hanging="720"/>
      </w:pPr>
      <w:r w:rsidRPr="000A354A">
        <w:t>6.5</w:t>
      </w:r>
      <w:r w:rsidRPr="000A354A">
        <w:tab/>
        <w:t>The District shall provide necessary support services and equipment to faculty members in the carrying out of their instructional assignments.  Services and equipment shall be provided in such a manner as to permit maximum availability and reasonable convenience to all faculty members.  Support equipment shall be maintained and repairs shall be made within a reasonable time period.  Services and equipment shall include, but are not limited to, the following:</w:t>
      </w:r>
    </w:p>
    <w:p w14:paraId="4F425C89" w14:textId="77777777" w:rsidR="0064567D" w:rsidRPr="000A354A" w:rsidRDefault="0064567D" w:rsidP="00A00C70">
      <w:pPr>
        <w:widowControl/>
        <w:tabs>
          <w:tab w:val="left" w:pos="-1440"/>
          <w:tab w:val="left" w:pos="-720"/>
          <w:tab w:val="left" w:pos="0"/>
          <w:tab w:val="left" w:pos="720"/>
          <w:tab w:val="left" w:pos="1402"/>
          <w:tab w:val="left" w:pos="2160"/>
        </w:tabs>
        <w:suppressAutoHyphens/>
        <w:ind w:left="720" w:hanging="720"/>
      </w:pPr>
    </w:p>
    <w:p w14:paraId="3FE4C059" w14:textId="77777777" w:rsidR="00441710" w:rsidRPr="000A354A" w:rsidRDefault="000A7733" w:rsidP="000A7733">
      <w:pPr>
        <w:widowControl/>
        <w:tabs>
          <w:tab w:val="left" w:pos="-1440"/>
          <w:tab w:val="left" w:pos="-720"/>
          <w:tab w:val="left" w:pos="0"/>
          <w:tab w:val="left" w:pos="720"/>
          <w:tab w:val="left" w:pos="1440"/>
        </w:tabs>
        <w:suppressAutoHyphens/>
        <w:ind w:left="1440" w:hanging="720"/>
      </w:pPr>
      <w:r w:rsidRPr="000A354A">
        <w:t>6.5.1</w:t>
      </w:r>
      <w:r w:rsidR="0064567D" w:rsidRPr="000A354A">
        <w:tab/>
      </w:r>
      <w:r w:rsidR="00441710" w:rsidRPr="000A354A">
        <w:t>Sufficient secretarial and/or clerical assistance for each department,</w:t>
      </w:r>
    </w:p>
    <w:p w14:paraId="45B3E23C" w14:textId="77777777" w:rsidR="00441710" w:rsidRPr="000A354A" w:rsidRDefault="000A7733" w:rsidP="000A7733">
      <w:pPr>
        <w:widowControl/>
        <w:tabs>
          <w:tab w:val="left" w:pos="-1440"/>
          <w:tab w:val="left" w:pos="-720"/>
          <w:tab w:val="left" w:pos="1440"/>
        </w:tabs>
        <w:suppressAutoHyphens/>
        <w:ind w:left="1440" w:hanging="720"/>
      </w:pPr>
      <w:r w:rsidRPr="000A354A">
        <w:t>6.5.2</w:t>
      </w:r>
      <w:r w:rsidR="0064567D" w:rsidRPr="000A354A">
        <w:tab/>
      </w:r>
      <w:r w:rsidR="00441710" w:rsidRPr="000A354A">
        <w:t>Audio-Visual equipment and media,</w:t>
      </w:r>
    </w:p>
    <w:p w14:paraId="20FAF1B7" w14:textId="77777777" w:rsidR="00441710" w:rsidRPr="000A354A" w:rsidRDefault="000A7733" w:rsidP="000A7733">
      <w:pPr>
        <w:widowControl/>
        <w:tabs>
          <w:tab w:val="left" w:pos="-1440"/>
          <w:tab w:val="left" w:pos="-720"/>
          <w:tab w:val="left" w:pos="1440"/>
        </w:tabs>
        <w:suppressAutoHyphens/>
        <w:ind w:left="1440" w:hanging="720"/>
      </w:pPr>
      <w:r w:rsidRPr="000A354A">
        <w:t>6.5.3</w:t>
      </w:r>
      <w:r w:rsidR="0064567D" w:rsidRPr="000A354A">
        <w:tab/>
      </w:r>
      <w:r w:rsidR="00441710" w:rsidRPr="000A354A">
        <w:t>Laboratory assistance for academic and occupational labs as determined by the appropriate manager,</w:t>
      </w:r>
    </w:p>
    <w:p w14:paraId="5617ABC2" w14:textId="77777777" w:rsidR="00441710" w:rsidRPr="000A354A" w:rsidRDefault="000A7733" w:rsidP="000A7733">
      <w:pPr>
        <w:pStyle w:val="BodyTextIndent2"/>
        <w:tabs>
          <w:tab w:val="clear" w:pos="1620"/>
          <w:tab w:val="clear" w:pos="2160"/>
          <w:tab w:val="left" w:pos="1440"/>
        </w:tabs>
        <w:ind w:left="1440" w:hanging="720"/>
        <w:rPr>
          <w:rFonts w:ascii="Times New Roman" w:hAnsi="Times New Roman"/>
          <w:color w:val="0000FF"/>
        </w:rPr>
      </w:pPr>
      <w:r w:rsidRPr="000A354A">
        <w:rPr>
          <w:rFonts w:ascii="Times New Roman" w:hAnsi="Times New Roman"/>
        </w:rPr>
        <w:t>6.5.4</w:t>
      </w:r>
      <w:r w:rsidR="0064567D" w:rsidRPr="000A354A">
        <w:rPr>
          <w:rFonts w:ascii="Times New Roman" w:hAnsi="Times New Roman"/>
        </w:rPr>
        <w:tab/>
      </w:r>
      <w:r w:rsidR="00441710" w:rsidRPr="000A354A">
        <w:rPr>
          <w:rFonts w:ascii="Times New Roman" w:hAnsi="Times New Roman"/>
        </w:rPr>
        <w:t xml:space="preserve">Duplicating services for all faculty performed in the shortest time possible, usually not </w:t>
      </w:r>
      <w:r w:rsidR="000C677D" w:rsidRPr="000A354A">
        <w:rPr>
          <w:rFonts w:ascii="Times New Roman" w:hAnsi="Times New Roman"/>
        </w:rPr>
        <w:t xml:space="preserve">to </w:t>
      </w:r>
      <w:r w:rsidR="00441710" w:rsidRPr="000A354A">
        <w:rPr>
          <w:rFonts w:ascii="Times New Roman" w:hAnsi="Times New Roman"/>
        </w:rPr>
        <w:t>take longer than one (1) working day, except during the periods two (2) weeks preceding or two (2) weeks following the first and last day of instru</w:t>
      </w:r>
      <w:r w:rsidR="00B165DF" w:rsidRPr="000A354A">
        <w:rPr>
          <w:rFonts w:ascii="Times New Roman" w:hAnsi="Times New Roman"/>
        </w:rPr>
        <w:t>ction of each academic semester</w:t>
      </w:r>
      <w:r w:rsidR="00B165DF" w:rsidRPr="000A354A">
        <w:rPr>
          <w:rFonts w:ascii="Times New Roman" w:hAnsi="Times New Roman"/>
          <w:color w:val="0000FF"/>
        </w:rPr>
        <w:t>,</w:t>
      </w:r>
    </w:p>
    <w:p w14:paraId="652506BE" w14:textId="77777777" w:rsidR="00441710" w:rsidRPr="000A354A" w:rsidRDefault="000A7733" w:rsidP="000A7733">
      <w:pPr>
        <w:widowControl/>
        <w:tabs>
          <w:tab w:val="left" w:pos="-1440"/>
          <w:tab w:val="left" w:pos="-720"/>
          <w:tab w:val="left" w:pos="1440"/>
        </w:tabs>
        <w:suppressAutoHyphens/>
        <w:ind w:left="1440" w:hanging="720"/>
      </w:pPr>
      <w:r w:rsidRPr="000A354A">
        <w:t>6.5.5</w:t>
      </w:r>
      <w:r w:rsidR="0064567D" w:rsidRPr="000A354A">
        <w:tab/>
      </w:r>
      <w:r w:rsidR="00441710" w:rsidRPr="000A354A">
        <w:t>Emergency duplicating services sufficient to provide one (1) class set of materials on an on-demand basis,</w:t>
      </w:r>
    </w:p>
    <w:p w14:paraId="58809BFC" w14:textId="77777777" w:rsidR="00441710" w:rsidRPr="000A354A" w:rsidRDefault="000A7733" w:rsidP="000A7733">
      <w:pPr>
        <w:widowControl/>
        <w:tabs>
          <w:tab w:val="left" w:pos="-1440"/>
          <w:tab w:val="left" w:pos="-720"/>
          <w:tab w:val="left" w:pos="1440"/>
          <w:tab w:val="left" w:pos="1840"/>
        </w:tabs>
        <w:suppressAutoHyphens/>
        <w:ind w:left="1440" w:hanging="720"/>
        <w:rPr>
          <w:u w:val="single"/>
        </w:rPr>
      </w:pPr>
      <w:r w:rsidRPr="000A354A">
        <w:t>6.5.6</w:t>
      </w:r>
      <w:r w:rsidR="00B165DF" w:rsidRPr="000A354A">
        <w:tab/>
      </w:r>
      <w:r w:rsidR="00B82F95" w:rsidRPr="000A354A">
        <w:t xml:space="preserve">Access to:  </w:t>
      </w:r>
      <w:r w:rsidR="00B165DF" w:rsidRPr="000A354A">
        <w:t>A</w:t>
      </w:r>
      <w:r w:rsidR="00441710" w:rsidRPr="000A354A">
        <w:t xml:space="preserve"> personal computer, meeting the current District standard, with full internet and District network access, including word processing and spreadsheet capabilities, connected or networked to</w:t>
      </w:r>
      <w:r w:rsidR="00B165DF" w:rsidRPr="000A354A">
        <w:t xml:space="preserve"> a conveniently located printer; </w:t>
      </w:r>
      <w:r w:rsidR="00441710" w:rsidRPr="000A354A">
        <w:t>typing equipment,</w:t>
      </w:r>
      <w:r w:rsidR="00B165DF" w:rsidRPr="000A354A">
        <w:t xml:space="preserve"> </w:t>
      </w:r>
      <w:r w:rsidR="00441710" w:rsidRPr="000A354A">
        <w:t>a test scanner, a FAX machine,</w:t>
      </w:r>
      <w:r w:rsidR="003B1A6D" w:rsidRPr="000A354A">
        <w:t xml:space="preserve"> and scanner.</w:t>
      </w:r>
    </w:p>
    <w:p w14:paraId="58ED0124" w14:textId="5E7068AF" w:rsidR="00441710" w:rsidRPr="000A354A" w:rsidRDefault="000A7733" w:rsidP="000A7733">
      <w:pPr>
        <w:pStyle w:val="BodyTextIndent3"/>
        <w:tabs>
          <w:tab w:val="clear" w:pos="720"/>
          <w:tab w:val="left" w:pos="1440"/>
        </w:tabs>
        <w:ind w:left="1440" w:hanging="720"/>
        <w:rPr>
          <w:rFonts w:ascii="Times New Roman" w:hAnsi="Times New Roman"/>
        </w:rPr>
      </w:pPr>
      <w:r w:rsidRPr="000A354A">
        <w:rPr>
          <w:rFonts w:ascii="Times New Roman" w:hAnsi="Times New Roman"/>
        </w:rPr>
        <w:t>6.5.7</w:t>
      </w:r>
      <w:r w:rsidR="00B165DF" w:rsidRPr="000A354A">
        <w:rPr>
          <w:rFonts w:ascii="Times New Roman" w:hAnsi="Times New Roman"/>
        </w:rPr>
        <w:tab/>
      </w:r>
      <w:r w:rsidR="00441710" w:rsidRPr="000A354A">
        <w:rPr>
          <w:rFonts w:ascii="Times New Roman" w:hAnsi="Times New Roman"/>
        </w:rPr>
        <w:t xml:space="preserve">Upon request of faculty who need assistance, unmanageable equipment shall be delivered to </w:t>
      </w:r>
      <w:r w:rsidR="00813C35">
        <w:rPr>
          <w:rFonts w:ascii="Times New Roman" w:hAnsi="Times New Roman"/>
          <w:u w:val="single"/>
        </w:rPr>
        <w:t xml:space="preserve">all </w:t>
      </w:r>
      <w:r w:rsidR="00441710" w:rsidRPr="000A354A">
        <w:rPr>
          <w:rFonts w:ascii="Times New Roman" w:hAnsi="Times New Roman"/>
        </w:rPr>
        <w:t>classrooms</w:t>
      </w:r>
      <w:r w:rsidR="00441710" w:rsidRPr="00CD7AEB">
        <w:rPr>
          <w:rFonts w:ascii="Times New Roman" w:hAnsi="Times New Roman"/>
          <w:strike/>
        </w:rPr>
        <w:t xml:space="preserve"> at City, </w:t>
      </w:r>
      <w:proofErr w:type="spellStart"/>
      <w:r w:rsidR="00441710" w:rsidRPr="00CD7AEB">
        <w:rPr>
          <w:rFonts w:ascii="Times New Roman" w:hAnsi="Times New Roman"/>
          <w:strike/>
        </w:rPr>
        <w:t>ECC</w:t>
      </w:r>
      <w:proofErr w:type="spellEnd"/>
      <w:r w:rsidR="00441710" w:rsidRPr="00CD7AEB">
        <w:rPr>
          <w:rFonts w:ascii="Times New Roman" w:hAnsi="Times New Roman"/>
          <w:strike/>
        </w:rPr>
        <w:t>, Mesa, and Miramar</w:t>
      </w:r>
      <w:r w:rsidR="00441710" w:rsidRPr="000A354A">
        <w:rPr>
          <w:rFonts w:ascii="Times New Roman" w:hAnsi="Times New Roman"/>
        </w:rPr>
        <w:t>.</w:t>
      </w:r>
    </w:p>
    <w:p w14:paraId="17519FD1" w14:textId="77777777" w:rsidR="00441710" w:rsidRPr="000A354A" w:rsidRDefault="000A7733" w:rsidP="000A7733">
      <w:pPr>
        <w:pStyle w:val="BodyTextIndent3"/>
        <w:tabs>
          <w:tab w:val="clear" w:pos="720"/>
          <w:tab w:val="left" w:pos="1440"/>
        </w:tabs>
        <w:ind w:left="1440" w:hanging="720"/>
        <w:rPr>
          <w:rFonts w:ascii="Times New Roman" w:hAnsi="Times New Roman"/>
        </w:rPr>
      </w:pPr>
      <w:r w:rsidRPr="000A354A">
        <w:rPr>
          <w:rFonts w:ascii="Times New Roman" w:hAnsi="Times New Roman"/>
        </w:rPr>
        <w:t>6.5.8</w:t>
      </w:r>
      <w:r w:rsidR="00B165DF" w:rsidRPr="000A354A">
        <w:rPr>
          <w:rFonts w:ascii="Times New Roman" w:hAnsi="Times New Roman"/>
        </w:rPr>
        <w:tab/>
      </w:r>
      <w:r w:rsidR="00441710" w:rsidRPr="000A354A">
        <w:rPr>
          <w:rFonts w:ascii="Times New Roman" w:hAnsi="Times New Roman"/>
        </w:rPr>
        <w:t>Mail service for intra-district and professionally-related materials at the faculty member's main worksite.</w:t>
      </w:r>
    </w:p>
    <w:p w14:paraId="316CD152" w14:textId="196CEB87" w:rsidR="0095277D" w:rsidRDefault="0095277D" w:rsidP="000A7733">
      <w:pPr>
        <w:pStyle w:val="BodyTextIndent3"/>
        <w:tabs>
          <w:tab w:val="clear" w:pos="720"/>
          <w:tab w:val="left" w:pos="1440"/>
        </w:tabs>
        <w:ind w:left="1440" w:hanging="720"/>
        <w:rPr>
          <w:rFonts w:ascii="Times New Roman" w:hAnsi="Times New Roman"/>
          <w:u w:val="single"/>
        </w:rPr>
      </w:pPr>
      <w:r w:rsidRPr="000A354A">
        <w:rPr>
          <w:rFonts w:ascii="Times New Roman" w:hAnsi="Times New Roman"/>
        </w:rPr>
        <w:t>6.5.9</w:t>
      </w:r>
      <w:r w:rsidRPr="000A354A">
        <w:rPr>
          <w:rFonts w:ascii="Times New Roman" w:hAnsi="Times New Roman"/>
        </w:rPr>
        <w:tab/>
        <w:t>A District email acco</w:t>
      </w:r>
      <w:r w:rsidR="00E32335" w:rsidRPr="000A354A">
        <w:rPr>
          <w:rFonts w:ascii="Times New Roman" w:hAnsi="Times New Roman"/>
        </w:rPr>
        <w:t>unt.  A</w:t>
      </w:r>
      <w:r w:rsidRPr="000A354A">
        <w:rPr>
          <w:rFonts w:ascii="Times New Roman" w:hAnsi="Times New Roman"/>
        </w:rPr>
        <w:t>lthough faculty cannot be required to use the District email account as their primary email account</w:t>
      </w:r>
      <w:r w:rsidR="007211CF" w:rsidRPr="000A354A">
        <w:rPr>
          <w:rFonts w:ascii="Times New Roman" w:hAnsi="Times New Roman"/>
        </w:rPr>
        <w:t xml:space="preserve">, the District shall only be obligated </w:t>
      </w:r>
      <w:r w:rsidR="00E32335" w:rsidRPr="000A354A">
        <w:rPr>
          <w:rFonts w:ascii="Times New Roman" w:hAnsi="Times New Roman"/>
        </w:rPr>
        <w:t xml:space="preserve">to </w:t>
      </w:r>
      <w:r w:rsidR="007211CF" w:rsidRPr="000A354A">
        <w:rPr>
          <w:rFonts w:ascii="Times New Roman" w:hAnsi="Times New Roman"/>
        </w:rPr>
        <w:t>send to the District issued email account</w:t>
      </w:r>
      <w:r w:rsidRPr="000A354A">
        <w:rPr>
          <w:rFonts w:ascii="Times New Roman" w:hAnsi="Times New Roman"/>
        </w:rPr>
        <w:t xml:space="preserve">.  </w:t>
      </w:r>
      <w:r w:rsidR="000C677D" w:rsidRPr="000A354A">
        <w:rPr>
          <w:rFonts w:ascii="Times New Roman" w:hAnsi="Times New Roman"/>
        </w:rPr>
        <w:t xml:space="preserve">Faculty shall be allowed to forward emails from their District account to their personal email account.  </w:t>
      </w:r>
      <w:r w:rsidRPr="000A354A">
        <w:rPr>
          <w:rFonts w:ascii="Times New Roman" w:hAnsi="Times New Roman"/>
        </w:rPr>
        <w:t>The District shall not restrict the lawfully permitted content of faculty emails.</w:t>
      </w:r>
      <w:r w:rsidR="00694128" w:rsidRPr="000A354A">
        <w:rPr>
          <w:rFonts w:ascii="Times New Roman" w:hAnsi="Times New Roman"/>
        </w:rPr>
        <w:t xml:space="preserve">  </w:t>
      </w:r>
      <w:r w:rsidR="00694128" w:rsidRPr="000A354A">
        <w:rPr>
          <w:rFonts w:ascii="Times New Roman" w:hAnsi="Times New Roman"/>
          <w:u w:val="single"/>
        </w:rPr>
        <w:t>At the time of retirement, unit members shall be given the option of maintaining their District email account</w:t>
      </w:r>
      <w:r w:rsidR="00813C35">
        <w:rPr>
          <w:rFonts w:ascii="Times New Roman" w:hAnsi="Times New Roman"/>
          <w:u w:val="single"/>
        </w:rPr>
        <w:t xml:space="preserve"> indefinitely</w:t>
      </w:r>
      <w:r w:rsidR="00694128" w:rsidRPr="000A354A">
        <w:rPr>
          <w:rFonts w:ascii="Times New Roman" w:hAnsi="Times New Roman"/>
          <w:u w:val="single"/>
        </w:rPr>
        <w:t>.</w:t>
      </w:r>
    </w:p>
    <w:p w14:paraId="73D28F5B" w14:textId="6EBC084C" w:rsidR="006D09AD" w:rsidRPr="006D09AD" w:rsidRDefault="006D09AD" w:rsidP="006D09AD">
      <w:pPr>
        <w:pStyle w:val="BodyTextIndent3"/>
        <w:tabs>
          <w:tab w:val="clear" w:pos="720"/>
          <w:tab w:val="left" w:pos="1440"/>
        </w:tabs>
        <w:ind w:left="1440" w:hanging="720"/>
        <w:rPr>
          <w:rFonts w:ascii="Times New Roman" w:hAnsi="Times New Roman"/>
          <w:u w:val="single"/>
        </w:rPr>
      </w:pPr>
    </w:p>
    <w:p w14:paraId="2EABD7FE" w14:textId="4C7678D3" w:rsidR="00AA4A7F" w:rsidRPr="006D09AD" w:rsidRDefault="00AA4A7F" w:rsidP="000A7733">
      <w:pPr>
        <w:pStyle w:val="BodyTextIndent3"/>
        <w:tabs>
          <w:tab w:val="clear" w:pos="720"/>
          <w:tab w:val="left" w:pos="1440"/>
        </w:tabs>
        <w:ind w:left="1440" w:hanging="720"/>
        <w:rPr>
          <w:rFonts w:ascii="Times New Roman" w:hAnsi="Times New Roman"/>
          <w:u w:val="single"/>
        </w:rPr>
      </w:pPr>
    </w:p>
    <w:p w14:paraId="36A6F9B3"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3EC629BC" w14:textId="3400C82A" w:rsidR="00441710" w:rsidRPr="002374E1" w:rsidRDefault="00441710" w:rsidP="00A00C70">
      <w:pPr>
        <w:widowControl/>
        <w:tabs>
          <w:tab w:val="left" w:pos="-1440"/>
          <w:tab w:val="left" w:pos="-720"/>
          <w:tab w:val="left" w:pos="0"/>
          <w:tab w:val="left" w:pos="720"/>
          <w:tab w:val="left" w:pos="1402"/>
          <w:tab w:val="left" w:pos="1840"/>
          <w:tab w:val="left" w:pos="2880"/>
        </w:tabs>
        <w:suppressAutoHyphens/>
        <w:ind w:left="720" w:hanging="720"/>
        <w:rPr>
          <w:u w:val="single"/>
        </w:rPr>
      </w:pPr>
      <w:r w:rsidRPr="000A354A">
        <w:t>6.6</w:t>
      </w:r>
      <w:r w:rsidRPr="000A354A">
        <w:tab/>
        <w:t xml:space="preserve">Each </w:t>
      </w:r>
      <w:r w:rsidRPr="006824AD">
        <w:rPr>
          <w:strike/>
        </w:rPr>
        <w:t>faculty</w:t>
      </w:r>
      <w:r w:rsidRPr="000A354A">
        <w:t xml:space="preserve"> </w:t>
      </w:r>
      <w:r w:rsidR="006824AD">
        <w:rPr>
          <w:u w:val="single"/>
        </w:rPr>
        <w:t xml:space="preserve">unit </w:t>
      </w:r>
      <w:r w:rsidRPr="000A354A">
        <w:t>member shall have ac</w:t>
      </w:r>
      <w:r w:rsidR="00CE1BBF" w:rsidRPr="000A354A">
        <w:t>cess to parking at his/her work</w:t>
      </w:r>
      <w:r w:rsidRPr="000A354A">
        <w:t xml:space="preserve">site </w:t>
      </w:r>
      <w:r w:rsidRPr="00CD7AEB">
        <w:rPr>
          <w:strike/>
        </w:rPr>
        <w:t xml:space="preserve">at City, </w:t>
      </w:r>
      <w:proofErr w:type="spellStart"/>
      <w:r w:rsidRPr="00CD7AEB">
        <w:rPr>
          <w:strike/>
        </w:rPr>
        <w:t>ECC</w:t>
      </w:r>
      <w:proofErr w:type="spellEnd"/>
      <w:r w:rsidRPr="00CD7AEB">
        <w:rPr>
          <w:strike/>
        </w:rPr>
        <w:t>, Mesa, and Miramar</w:t>
      </w:r>
      <w:r w:rsidRPr="000A354A">
        <w:t xml:space="preserve">.  </w:t>
      </w:r>
      <w:r w:rsidR="0032264D" w:rsidRPr="000A354A">
        <w:rPr>
          <w:u w:val="single"/>
        </w:rPr>
        <w:t xml:space="preserve">The District shall provide appropriate parking services personnel </w:t>
      </w:r>
      <w:r w:rsidR="00526264">
        <w:rPr>
          <w:u w:val="single"/>
        </w:rPr>
        <w:t>(</w:t>
      </w:r>
      <w:proofErr w:type="spellStart"/>
      <w:r w:rsidR="00526264">
        <w:rPr>
          <w:u w:val="single"/>
        </w:rPr>
        <w:t>Parcaderos</w:t>
      </w:r>
      <w:proofErr w:type="spellEnd"/>
      <w:r w:rsidR="00526264">
        <w:rPr>
          <w:u w:val="single"/>
        </w:rPr>
        <w:t xml:space="preserve">) </w:t>
      </w:r>
      <w:r w:rsidR="0032264D" w:rsidRPr="000A354A">
        <w:rPr>
          <w:u w:val="single"/>
        </w:rPr>
        <w:t xml:space="preserve">to ensure only District employees </w:t>
      </w:r>
      <w:r w:rsidR="00F66F7C" w:rsidRPr="000A354A">
        <w:rPr>
          <w:u w:val="single"/>
        </w:rPr>
        <w:t xml:space="preserve">with valid faculty/staff parking permits </w:t>
      </w:r>
      <w:r w:rsidR="0032264D" w:rsidRPr="000A354A">
        <w:rPr>
          <w:u w:val="single"/>
        </w:rPr>
        <w:t xml:space="preserve">are allowed access to the faculty/staff parking lots during the first two weeks of the fall and spring semesters.  Any </w:t>
      </w:r>
      <w:r w:rsidR="001C1E6C">
        <w:rPr>
          <w:u w:val="single"/>
        </w:rPr>
        <w:t xml:space="preserve">temporary </w:t>
      </w:r>
      <w:r w:rsidR="0032264D" w:rsidRPr="000A354A">
        <w:rPr>
          <w:u w:val="single"/>
        </w:rPr>
        <w:t>special or reserved parking spaces needed while classes are in session during the fall or spring semesters shall not utilize any existing faculty/staff parking spaces.</w:t>
      </w:r>
      <w:r w:rsidR="0032264D" w:rsidRPr="005E0551">
        <w:t xml:space="preserve">  </w:t>
      </w:r>
      <w:r w:rsidRPr="000A354A">
        <w:t xml:space="preserve">Parking spaces shall be provided for faculty with disabilities in accordance with the Americans with Disabilities Act.  All necessary parking decals or stickers shall be provided by the District at no cost and shall identify faculty members as such.  </w:t>
      </w:r>
      <w:r w:rsidRPr="000A354A">
        <w:rPr>
          <w:color w:val="008000"/>
        </w:rPr>
        <w:t xml:space="preserve">  </w:t>
      </w:r>
      <w:r w:rsidRPr="000A354A">
        <w:t xml:space="preserve">Parking decals and stickers for </w:t>
      </w:r>
      <w:r w:rsidR="007965D2" w:rsidRPr="000A354A">
        <w:t xml:space="preserve">unit members </w:t>
      </w:r>
      <w:r w:rsidR="00C76A3B" w:rsidRPr="000A354A">
        <w:t xml:space="preserve">shall be supplied for </w:t>
      </w:r>
      <w:r w:rsidR="00F70671" w:rsidRPr="000A354A">
        <w:t xml:space="preserve">three (3) </w:t>
      </w:r>
      <w:r w:rsidRPr="000A354A">
        <w:t>year periods.  Replacement parking decals or stickers will be issued for a fee equal to the student parking fee, except in the case of documented theft of vehicle, damage to decal or sticker, or sale of vehicle.</w:t>
      </w:r>
      <w:r w:rsidR="002374E1">
        <w:t xml:space="preserve">  </w:t>
      </w:r>
      <w:r w:rsidR="002374E1">
        <w:rPr>
          <w:u w:val="single"/>
        </w:rPr>
        <w:t>One replacement parking sticker per three year period will be issued free of charge regardless of the reason for need of the replacement.</w:t>
      </w:r>
    </w:p>
    <w:p w14:paraId="1887E47B" w14:textId="77777777" w:rsidR="00DF44C8" w:rsidRPr="000A354A" w:rsidRDefault="00DF44C8" w:rsidP="00A00C70">
      <w:pPr>
        <w:widowControl/>
        <w:tabs>
          <w:tab w:val="left" w:pos="-1440"/>
          <w:tab w:val="left" w:pos="-720"/>
          <w:tab w:val="left" w:pos="0"/>
          <w:tab w:val="left" w:pos="720"/>
          <w:tab w:val="left" w:pos="1402"/>
          <w:tab w:val="left" w:pos="1840"/>
          <w:tab w:val="left" w:pos="2880"/>
        </w:tabs>
        <w:suppressAutoHyphens/>
        <w:ind w:left="720" w:hanging="720"/>
      </w:pPr>
    </w:p>
    <w:p w14:paraId="3054F2CA" w14:textId="0D830399" w:rsidR="00DF44C8" w:rsidRPr="000A354A" w:rsidRDefault="00813C35" w:rsidP="00DF44C8">
      <w:pPr>
        <w:widowControl/>
        <w:tabs>
          <w:tab w:val="left" w:pos="-1440"/>
          <w:tab w:val="left" w:pos="-720"/>
        </w:tabs>
        <w:suppressAutoHyphens/>
        <w:ind w:left="720"/>
        <w:rPr>
          <w:u w:val="single"/>
        </w:rPr>
      </w:pPr>
      <w:r>
        <w:rPr>
          <w:u w:val="single"/>
        </w:rPr>
        <w:t>R</w:t>
      </w:r>
      <w:r w:rsidR="00DF44C8" w:rsidRPr="000A354A">
        <w:rPr>
          <w:u w:val="single"/>
        </w:rPr>
        <w:t>etired unit members will be given the option of obtaining a retiree parking permit.</w:t>
      </w:r>
    </w:p>
    <w:p w14:paraId="533BE5BD"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3BE978B3"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354A">
        <w:t>6.7</w:t>
      </w:r>
      <w:r w:rsidRPr="000A354A">
        <w:tab/>
      </w:r>
      <w:r w:rsidR="00E32335" w:rsidRPr="000A354A">
        <w:t>Tenured/tenure-track f</w:t>
      </w:r>
      <w:r w:rsidRPr="000A354A">
        <w:t>aculty shall attend all District meetings, functions, and activities which require the presence of the faculty member during their regularly scheduled on-campus workweek.</w:t>
      </w:r>
    </w:p>
    <w:p w14:paraId="06C83A3B"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4A6E9CAF" w14:textId="77777777" w:rsidR="00441710" w:rsidRPr="000A354A" w:rsidRDefault="00441710" w:rsidP="00A00C70">
      <w:pPr>
        <w:widowControl/>
        <w:tabs>
          <w:tab w:val="left" w:pos="-1440"/>
          <w:tab w:val="left" w:pos="-720"/>
          <w:tab w:val="left" w:pos="720"/>
          <w:tab w:val="left" w:pos="1402"/>
          <w:tab w:val="left" w:pos="1840"/>
          <w:tab w:val="left" w:pos="2880"/>
        </w:tabs>
        <w:suppressAutoHyphens/>
        <w:ind w:left="720" w:hanging="720"/>
      </w:pPr>
      <w:r w:rsidRPr="000A354A">
        <w:t>6.8</w:t>
      </w:r>
      <w:r w:rsidRPr="000A354A">
        <w:tab/>
        <w:t>All classes shall be assigned to rooms and laboratories which can properly accommodate them and which are properly lighted, ventilated, equipped, and maintained.</w:t>
      </w:r>
    </w:p>
    <w:p w14:paraId="107DC8B5"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44898725"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354A">
        <w:t>6.9</w:t>
      </w:r>
      <w:r w:rsidRPr="000A354A">
        <w:tab/>
        <w:t>When attendance is required at graduation ceremonies, the District shall furnish required academic attire at no cost to the faculty member.</w:t>
      </w:r>
    </w:p>
    <w:p w14:paraId="6B12638A"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3B81A1D0" w14:textId="35A59765"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354A">
        <w:t>6.10</w:t>
      </w:r>
      <w:r w:rsidRPr="000A354A">
        <w:tab/>
        <w:t xml:space="preserve">In the event that the </w:t>
      </w:r>
      <w:r w:rsidRPr="00813C35">
        <w:rPr>
          <w:strike/>
        </w:rPr>
        <w:t>Administration</w:t>
      </w:r>
      <w:r w:rsidRPr="000A354A">
        <w:t xml:space="preserve"> </w:t>
      </w:r>
      <w:r w:rsidR="00813C35">
        <w:rPr>
          <w:u w:val="single"/>
        </w:rPr>
        <w:t xml:space="preserve">District </w:t>
      </w:r>
      <w:r w:rsidRPr="000A354A">
        <w:t xml:space="preserve">orders the cancellation of a scheduled </w:t>
      </w:r>
      <w:r w:rsidRPr="00813C35">
        <w:rPr>
          <w:strike/>
        </w:rPr>
        <w:t>class meeting</w:t>
      </w:r>
      <w:r w:rsidRPr="000A354A">
        <w:t xml:space="preserve"> </w:t>
      </w:r>
      <w:r w:rsidR="00813C35" w:rsidRPr="00813C35">
        <w:rPr>
          <w:u w:val="single"/>
        </w:rPr>
        <w:t>assignment</w:t>
      </w:r>
      <w:r w:rsidR="00813C35">
        <w:t xml:space="preserve"> </w:t>
      </w:r>
      <w:r w:rsidRPr="000A354A">
        <w:t xml:space="preserve">due to power failure, bomb threat, </w:t>
      </w:r>
      <w:r w:rsidR="0032264D" w:rsidRPr="000A354A">
        <w:rPr>
          <w:u w:val="single"/>
        </w:rPr>
        <w:t xml:space="preserve">fire, </w:t>
      </w:r>
      <w:r w:rsidRPr="000A354A">
        <w:t>or other justified cause as determined by management, adjunct faculty</w:t>
      </w:r>
      <w:r w:rsidR="0032264D" w:rsidRPr="000A354A">
        <w:t xml:space="preserve"> </w:t>
      </w:r>
      <w:r w:rsidR="0032264D" w:rsidRPr="000A354A">
        <w:rPr>
          <w:u w:val="single"/>
        </w:rPr>
        <w:t xml:space="preserve">shall be </w:t>
      </w:r>
      <w:r w:rsidR="006131BE" w:rsidRPr="000A354A">
        <w:rPr>
          <w:u w:val="single"/>
        </w:rPr>
        <w:t xml:space="preserve">compensated without any loss in pay. </w:t>
      </w:r>
      <w:r w:rsidRPr="000A354A">
        <w:rPr>
          <w:strike/>
        </w:rPr>
        <w:t>who report for duty and were not notified in advance of said cancellation shall be paid for one (1) hour reporting time</w:t>
      </w:r>
      <w:r w:rsidRPr="000A354A">
        <w:t>.</w:t>
      </w:r>
    </w:p>
    <w:p w14:paraId="29063493" w14:textId="77777777" w:rsidR="0032264D" w:rsidRPr="000A354A" w:rsidRDefault="0032264D" w:rsidP="00A00C70">
      <w:pPr>
        <w:widowControl/>
        <w:tabs>
          <w:tab w:val="left" w:pos="-1440"/>
          <w:tab w:val="left" w:pos="-720"/>
          <w:tab w:val="left" w:pos="0"/>
          <w:tab w:val="left" w:pos="720"/>
          <w:tab w:val="left" w:pos="1402"/>
          <w:tab w:val="left" w:pos="1840"/>
          <w:tab w:val="left" w:pos="2880"/>
        </w:tabs>
        <w:suppressAutoHyphens/>
        <w:ind w:left="720" w:hanging="720"/>
      </w:pPr>
    </w:p>
    <w:p w14:paraId="77298BFD"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354A">
        <w:t>6.11</w:t>
      </w:r>
      <w:r w:rsidRPr="000A354A">
        <w:tab/>
        <w:t xml:space="preserve">Upon request, identification cards shall be issued to all faculty.  The photo identification card shall be valid for three (3) academic years and shall be renewable. </w:t>
      </w:r>
    </w:p>
    <w:p w14:paraId="0FEC6A8A"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7BBFECE5"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354A">
        <w:t>6.12</w:t>
      </w:r>
      <w:r w:rsidRPr="000A354A">
        <w:tab/>
        <w:t xml:space="preserve">The District shall continue its commitment to the concept and implementation of </w:t>
      </w:r>
      <w:r w:rsidR="007F6E01" w:rsidRPr="000A354A">
        <w:t xml:space="preserve">equal employment opportunities </w:t>
      </w:r>
      <w:r w:rsidRPr="000A354A">
        <w:t>in the hiring and retention of faculty.</w:t>
      </w:r>
    </w:p>
    <w:p w14:paraId="0CF01950"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7207B8F3"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ind w:left="720" w:hanging="720"/>
        <w:rPr>
          <w:strike/>
        </w:rPr>
      </w:pPr>
      <w:r w:rsidRPr="000A354A">
        <w:rPr>
          <w:strike/>
        </w:rPr>
        <w:t>6.13</w:t>
      </w:r>
      <w:r w:rsidRPr="000A354A">
        <w:rPr>
          <w:strike/>
        </w:rPr>
        <w:tab/>
        <w:t>Faculty who fail to submit their grades by the appropriate deadline each semester shall have their subsequent pay warrants withheld until such delinquent grades are submitted.</w:t>
      </w:r>
    </w:p>
    <w:p w14:paraId="2D4F2688" w14:textId="77777777" w:rsidR="00441710" w:rsidRPr="000A354A" w:rsidRDefault="00441710" w:rsidP="00922FFD">
      <w:pPr>
        <w:pStyle w:val="Heading9"/>
        <w:rPr>
          <w:u w:val="single"/>
        </w:rPr>
      </w:pPr>
      <w:r w:rsidRPr="000A354A">
        <w:rPr>
          <w:b/>
        </w:rPr>
        <w:br w:type="page"/>
      </w:r>
      <w:bookmarkStart w:id="13" w:name="_Toc303179395"/>
      <w:bookmarkStart w:id="14" w:name="ArticleVII"/>
      <w:r w:rsidRPr="000A354A">
        <w:rPr>
          <w:u w:val="single"/>
        </w:rPr>
        <w:lastRenderedPageBreak/>
        <w:t>ARTICLE VII  -  WORK LOAD</w:t>
      </w:r>
      <w:bookmarkEnd w:id="13"/>
      <w:bookmarkEnd w:id="14"/>
      <w:r w:rsidR="00E35E61" w:rsidRPr="000A354A">
        <w:rPr>
          <w:u w:val="single"/>
        </w:rPr>
        <w:fldChar w:fldCharType="begin"/>
      </w:r>
      <w:r w:rsidR="007A5146" w:rsidRPr="000A354A">
        <w:instrText xml:space="preserve"> XE "Work Load" </w:instrText>
      </w:r>
      <w:r w:rsidR="00E35E61" w:rsidRPr="000A354A">
        <w:rPr>
          <w:u w:val="single"/>
        </w:rPr>
        <w:fldChar w:fldCharType="end"/>
      </w:r>
    </w:p>
    <w:p w14:paraId="50860ABE" w14:textId="77777777" w:rsidR="00441710" w:rsidRPr="000A354A" w:rsidRDefault="00441710" w:rsidP="00A00C70">
      <w:pPr>
        <w:keepNext/>
        <w:keepLines/>
        <w:widowControl/>
        <w:tabs>
          <w:tab w:val="left" w:pos="0"/>
        </w:tabs>
        <w:suppressAutoHyphens/>
        <w:rPr>
          <w:b/>
        </w:rPr>
      </w:pPr>
    </w:p>
    <w:p w14:paraId="415704F9" w14:textId="64329168" w:rsidR="005909C8" w:rsidRPr="000A354A" w:rsidRDefault="00441710" w:rsidP="00A00C70">
      <w:pPr>
        <w:pStyle w:val="BodyText"/>
        <w:rPr>
          <w:color w:val="008000"/>
          <w:sz w:val="24"/>
        </w:rPr>
      </w:pPr>
      <w:r w:rsidRPr="000A354A">
        <w:rPr>
          <w:sz w:val="24"/>
        </w:rPr>
        <w:t xml:space="preserve">The professional obligation of academic employees comprises both scheduled and non-scheduled activities.  The Guild and the District recognize that it is part of the professional responsibility of faculty to carry out their duties in an appropriate manner and place.  As part of this responsibility </w:t>
      </w:r>
      <w:r w:rsidR="006131BE" w:rsidRPr="000A354A">
        <w:rPr>
          <w:sz w:val="24"/>
          <w:u w:val="single"/>
        </w:rPr>
        <w:t xml:space="preserve">tenured/tenure-track </w:t>
      </w:r>
      <w:r w:rsidRPr="000A354A">
        <w:rPr>
          <w:sz w:val="24"/>
        </w:rPr>
        <w:t>faculty are expected to play an important role in the recruitment and retention of students, campus and departmental governance, program review, accreditation, planning</w:t>
      </w:r>
      <w:r w:rsidR="006131BE" w:rsidRPr="000A354A">
        <w:rPr>
          <w:sz w:val="24"/>
        </w:rPr>
        <w:t>,</w:t>
      </w:r>
      <w:r w:rsidRPr="000A354A">
        <w:rPr>
          <w:sz w:val="24"/>
        </w:rPr>
        <w:t xml:space="preserve"> and mentoring.  Faculty commitment to retention will be demonstrated by informing students that they are to talk with the instructor prior to dropping the course.  </w:t>
      </w:r>
      <w:r w:rsidR="003B1A6D" w:rsidRPr="000A354A">
        <w:rPr>
          <w:sz w:val="24"/>
        </w:rPr>
        <w:t>Faculty are encouraged to include a</w:t>
      </w:r>
      <w:r w:rsidRPr="000A354A">
        <w:rPr>
          <w:color w:val="008000"/>
          <w:sz w:val="24"/>
        </w:rPr>
        <w:t xml:space="preserve"> </w:t>
      </w:r>
      <w:r w:rsidRPr="000A354A">
        <w:rPr>
          <w:sz w:val="24"/>
        </w:rPr>
        <w:t>statement to this effect</w:t>
      </w:r>
      <w:r w:rsidRPr="000A354A">
        <w:rPr>
          <w:color w:val="008000"/>
          <w:sz w:val="24"/>
        </w:rPr>
        <w:t xml:space="preserve"> </w:t>
      </w:r>
      <w:r w:rsidRPr="000A354A">
        <w:rPr>
          <w:sz w:val="24"/>
        </w:rPr>
        <w:t>in the</w:t>
      </w:r>
      <w:r w:rsidR="003B1A6D" w:rsidRPr="000A354A">
        <w:rPr>
          <w:sz w:val="24"/>
        </w:rPr>
        <w:t>ir</w:t>
      </w:r>
      <w:r w:rsidRPr="000A354A">
        <w:rPr>
          <w:sz w:val="24"/>
        </w:rPr>
        <w:t xml:space="preserve"> course syllab</w:t>
      </w:r>
      <w:r w:rsidR="00E9575F" w:rsidRPr="000A354A">
        <w:rPr>
          <w:sz w:val="24"/>
        </w:rPr>
        <w:t>i</w:t>
      </w:r>
      <w:r w:rsidRPr="000A354A">
        <w:rPr>
          <w:sz w:val="24"/>
        </w:rPr>
        <w:t>.</w:t>
      </w:r>
      <w:r w:rsidR="003B1A6D" w:rsidRPr="000A354A">
        <w:rPr>
          <w:sz w:val="24"/>
        </w:rPr>
        <w:t xml:space="preserve">  </w:t>
      </w:r>
    </w:p>
    <w:p w14:paraId="42669827" w14:textId="77777777" w:rsidR="005909C8" w:rsidRPr="000A354A" w:rsidRDefault="005909C8" w:rsidP="00A00C70">
      <w:pPr>
        <w:pStyle w:val="BodyText"/>
        <w:rPr>
          <w:color w:val="008000"/>
          <w:sz w:val="24"/>
        </w:rPr>
      </w:pPr>
    </w:p>
    <w:p w14:paraId="74E7E5E2" w14:textId="77777777" w:rsidR="00441710" w:rsidRPr="000A354A" w:rsidRDefault="00807857" w:rsidP="00A00C70">
      <w:pPr>
        <w:pStyle w:val="BodyText"/>
        <w:rPr>
          <w:sz w:val="24"/>
        </w:rPr>
      </w:pPr>
      <w:r w:rsidRPr="000A354A">
        <w:rPr>
          <w:sz w:val="24"/>
        </w:rPr>
        <w:t>While it is understood that</w:t>
      </w:r>
      <w:r w:rsidR="004744D5" w:rsidRPr="000A354A">
        <w:rPr>
          <w:sz w:val="24"/>
        </w:rPr>
        <w:t xml:space="preserve"> course syllabi content falls within the purview of the individual faculty member’s academic freedom</w:t>
      </w:r>
      <w:r w:rsidRPr="000A354A">
        <w:rPr>
          <w:sz w:val="24"/>
        </w:rPr>
        <w:t>, the parties also understand that items required to be part of syllabi in order to maintain college or continuing education accreditation must also be included</w:t>
      </w:r>
      <w:r w:rsidR="004744D5" w:rsidRPr="000A354A">
        <w:rPr>
          <w:sz w:val="24"/>
        </w:rPr>
        <w:t>.</w:t>
      </w:r>
    </w:p>
    <w:p w14:paraId="7F6B0782"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480C0288"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r w:rsidRPr="000A354A">
        <w:t xml:space="preserve">Tenured/tenure-track faculty who have less than a full-time contract are not eligible to work any additional assignments including </w:t>
      </w:r>
      <w:r w:rsidR="00D728FC" w:rsidRPr="000A354A">
        <w:t xml:space="preserve">long-term </w:t>
      </w:r>
      <w:r w:rsidRPr="000A354A">
        <w:t>substitution</w:t>
      </w:r>
      <w:r w:rsidR="00D728FC" w:rsidRPr="000A354A">
        <w:t xml:space="preserve"> (day-to-day substitution is allowed provided the limits specified in Section 5.2.1.3 are not exceeded)</w:t>
      </w:r>
      <w:r w:rsidRPr="000A354A">
        <w:t>.</w:t>
      </w:r>
    </w:p>
    <w:p w14:paraId="0FCA0270" w14:textId="77777777" w:rsidR="00B6228A" w:rsidRPr="000A354A" w:rsidRDefault="00B6228A" w:rsidP="00A00C70">
      <w:pPr>
        <w:widowControl/>
        <w:tabs>
          <w:tab w:val="left" w:pos="-1440"/>
          <w:tab w:val="left" w:pos="-720"/>
          <w:tab w:val="left" w:pos="0"/>
          <w:tab w:val="left" w:pos="720"/>
          <w:tab w:val="left" w:pos="1402"/>
          <w:tab w:val="left" w:pos="1840"/>
          <w:tab w:val="left" w:pos="2880"/>
        </w:tabs>
        <w:suppressAutoHyphens/>
        <w:rPr>
          <w:color w:val="C0504D" w:themeColor="accent2"/>
        </w:rPr>
      </w:pPr>
    </w:p>
    <w:p w14:paraId="53CC2CCC" w14:textId="77777777" w:rsidR="00B6228A" w:rsidRPr="000A354A" w:rsidRDefault="00B6228A" w:rsidP="00A00C70">
      <w:pPr>
        <w:widowControl/>
        <w:tabs>
          <w:tab w:val="left" w:pos="-1440"/>
          <w:tab w:val="left" w:pos="-720"/>
          <w:tab w:val="left" w:pos="0"/>
          <w:tab w:val="left" w:pos="720"/>
          <w:tab w:val="left" w:pos="1402"/>
          <w:tab w:val="left" w:pos="1840"/>
          <w:tab w:val="left" w:pos="2880"/>
        </w:tabs>
        <w:suppressAutoHyphens/>
      </w:pPr>
      <w:r w:rsidRPr="000A354A">
        <w:t>Faculty assignments shall be made in the following priority order:  Tenured/tenure-track, pro-rata, overload, Priority of Assignment (</w:t>
      </w:r>
      <w:proofErr w:type="spellStart"/>
      <w:r w:rsidRPr="000A354A">
        <w:t>POA</w:t>
      </w:r>
      <w:proofErr w:type="spellEnd"/>
      <w:r w:rsidRPr="000A354A">
        <w:t>) adjunct faculty assignments, then non-</w:t>
      </w:r>
      <w:proofErr w:type="spellStart"/>
      <w:r w:rsidRPr="000A354A">
        <w:t>POA</w:t>
      </w:r>
      <w:proofErr w:type="spellEnd"/>
      <w:r w:rsidRPr="000A354A">
        <w:t xml:space="preserve"> adjunct faculty.</w:t>
      </w:r>
    </w:p>
    <w:p w14:paraId="5ADF6B18"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p>
    <w:p w14:paraId="481C6184" w14:textId="77777777" w:rsidR="00441710" w:rsidRPr="000A354A" w:rsidRDefault="00441710" w:rsidP="00A00C70">
      <w:pPr>
        <w:widowControl/>
        <w:tabs>
          <w:tab w:val="left" w:pos="-1440"/>
          <w:tab w:val="left" w:pos="-720"/>
          <w:tab w:val="left" w:pos="0"/>
          <w:tab w:val="left" w:pos="720"/>
          <w:tab w:val="left" w:pos="1402"/>
          <w:tab w:val="left" w:pos="1840"/>
          <w:tab w:val="left" w:pos="2880"/>
        </w:tabs>
        <w:suppressAutoHyphens/>
      </w:pPr>
      <w:r w:rsidRPr="000A354A">
        <w:t>7.1</w:t>
      </w:r>
      <w:r w:rsidRPr="000A354A">
        <w:tab/>
      </w:r>
      <w:r w:rsidRPr="000A354A">
        <w:rPr>
          <w:u w:val="single"/>
        </w:rPr>
        <w:t>WORKDAY</w:t>
      </w:r>
      <w:r w:rsidR="00E35E61" w:rsidRPr="000A354A">
        <w:rPr>
          <w:u w:val="single"/>
        </w:rPr>
        <w:fldChar w:fldCharType="begin"/>
      </w:r>
      <w:r w:rsidR="007A5146" w:rsidRPr="000A354A">
        <w:instrText xml:space="preserve"> XE "Workday" </w:instrText>
      </w:r>
      <w:r w:rsidR="00E35E61" w:rsidRPr="000A354A">
        <w:rPr>
          <w:u w:val="single"/>
        </w:rPr>
        <w:fldChar w:fldCharType="end"/>
      </w:r>
    </w:p>
    <w:p w14:paraId="03D5F114" w14:textId="77777777" w:rsidR="00441710" w:rsidRPr="000A354A" w:rsidRDefault="00441710" w:rsidP="00A00C70">
      <w:pPr>
        <w:widowControl/>
        <w:tabs>
          <w:tab w:val="left" w:pos="-1440"/>
          <w:tab w:val="left" w:pos="-720"/>
          <w:tab w:val="left" w:pos="0"/>
          <w:tab w:val="left" w:pos="720"/>
          <w:tab w:val="left" w:pos="1680"/>
          <w:tab w:val="left" w:pos="2880"/>
        </w:tabs>
        <w:suppressAutoHyphens/>
      </w:pPr>
    </w:p>
    <w:p w14:paraId="418E43DD"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720" w:hanging="720"/>
      </w:pPr>
      <w:r w:rsidRPr="000A354A">
        <w:tab/>
        <w:t>7.1.1</w:t>
      </w:r>
      <w:r w:rsidRPr="000A354A">
        <w:tab/>
      </w:r>
      <w:r w:rsidRPr="000A354A">
        <w:rPr>
          <w:u w:val="single"/>
        </w:rPr>
        <w:t>Work Site</w:t>
      </w:r>
      <w:r w:rsidR="00E35E61" w:rsidRPr="000A354A">
        <w:rPr>
          <w:u w:val="single"/>
        </w:rPr>
        <w:fldChar w:fldCharType="begin"/>
      </w:r>
      <w:r w:rsidR="007A5146" w:rsidRPr="000A354A">
        <w:instrText xml:space="preserve"> XE "Work Site" </w:instrText>
      </w:r>
      <w:r w:rsidR="00E35E61" w:rsidRPr="000A354A">
        <w:rPr>
          <w:u w:val="single"/>
        </w:rPr>
        <w:fldChar w:fldCharType="end"/>
      </w:r>
    </w:p>
    <w:p w14:paraId="09CE4696" w14:textId="77777777" w:rsidR="00441710" w:rsidRPr="000A354A" w:rsidRDefault="00441710" w:rsidP="00A00C70">
      <w:pPr>
        <w:widowControl/>
        <w:tabs>
          <w:tab w:val="left" w:pos="-1440"/>
          <w:tab w:val="left" w:pos="-720"/>
          <w:tab w:val="left" w:pos="0"/>
          <w:tab w:val="left" w:pos="720"/>
          <w:tab w:val="left" w:pos="1440"/>
          <w:tab w:val="left" w:pos="2880"/>
        </w:tabs>
        <w:suppressAutoHyphens/>
      </w:pPr>
    </w:p>
    <w:p w14:paraId="49769F0A"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1440" w:hanging="1440"/>
      </w:pPr>
      <w:r w:rsidRPr="000A354A">
        <w:tab/>
      </w:r>
      <w:r w:rsidRPr="000A354A">
        <w:tab/>
        <w:t>Work site shall be defined as a college campus or any other place designated by management where instruction and/or services are performed.</w:t>
      </w:r>
    </w:p>
    <w:p w14:paraId="66C02576"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1440" w:hanging="1440"/>
      </w:pPr>
    </w:p>
    <w:p w14:paraId="746A101B"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1440" w:hanging="1440"/>
        <w:outlineLvl w:val="0"/>
      </w:pPr>
      <w:r w:rsidRPr="000A354A">
        <w:tab/>
        <w:t>7.1.2</w:t>
      </w:r>
      <w:r w:rsidRPr="000A354A">
        <w:tab/>
      </w:r>
      <w:r w:rsidRPr="000A354A">
        <w:rPr>
          <w:u w:val="single"/>
        </w:rPr>
        <w:t>Teaching and Non-Teaching Faculty Members</w:t>
      </w:r>
    </w:p>
    <w:p w14:paraId="23F8DFC2"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1440" w:hanging="1440"/>
      </w:pPr>
    </w:p>
    <w:p w14:paraId="1DACEA5F" w14:textId="77777777" w:rsidR="00441710" w:rsidRPr="000A354A" w:rsidRDefault="00441710" w:rsidP="00A00C70">
      <w:pPr>
        <w:widowControl/>
        <w:tabs>
          <w:tab w:val="left" w:pos="-1440"/>
          <w:tab w:val="left" w:pos="-720"/>
          <w:tab w:val="left" w:pos="0"/>
          <w:tab w:val="left" w:pos="720"/>
          <w:tab w:val="left" w:pos="1440"/>
          <w:tab w:val="left" w:pos="2880"/>
        </w:tabs>
        <w:suppressAutoHyphens/>
        <w:ind w:left="1440" w:hanging="1440"/>
      </w:pPr>
      <w:r w:rsidRPr="000A354A">
        <w:tab/>
      </w:r>
      <w:r w:rsidRPr="000A354A">
        <w:tab/>
        <w:t xml:space="preserve">Each full-time teaching and non-teaching faculty member shall be assigned duties and/or responsibilities which require the faculty member to be at an assigned work site or sites for no more than eight (8) consecutive clock hours on any day. </w:t>
      </w:r>
    </w:p>
    <w:p w14:paraId="0DA810A3" w14:textId="77777777" w:rsidR="00441710" w:rsidRPr="000A354A" w:rsidRDefault="00261D0A" w:rsidP="00A00C70">
      <w:pPr>
        <w:widowControl/>
        <w:tabs>
          <w:tab w:val="left" w:pos="-1440"/>
          <w:tab w:val="left" w:pos="-720"/>
          <w:tab w:val="left" w:pos="0"/>
          <w:tab w:val="left" w:pos="720"/>
          <w:tab w:val="left" w:pos="1440"/>
          <w:tab w:val="left" w:pos="2160"/>
        </w:tabs>
        <w:suppressAutoHyphens/>
        <w:ind w:left="1440" w:hanging="1440"/>
      </w:pPr>
      <w:r w:rsidRPr="000A354A">
        <w:tab/>
      </w:r>
      <w:r w:rsidRPr="000A354A">
        <w:tab/>
      </w:r>
    </w:p>
    <w:p w14:paraId="0392F3B1" w14:textId="77777777" w:rsidR="00441710" w:rsidRPr="000A354A" w:rsidRDefault="00765B72" w:rsidP="00765B72">
      <w:pPr>
        <w:widowControl/>
        <w:tabs>
          <w:tab w:val="left" w:pos="-1440"/>
          <w:tab w:val="left" w:pos="-720"/>
          <w:tab w:val="left" w:pos="2340"/>
        </w:tabs>
        <w:suppressAutoHyphens/>
        <w:ind w:left="2340" w:hanging="900"/>
      </w:pPr>
      <w:r w:rsidRPr="000A354A">
        <w:t>7.1.2.1</w:t>
      </w:r>
      <w:r w:rsidR="00441710" w:rsidRPr="000A354A">
        <w:tab/>
        <w:t>Exceptions must have the approval of the faculty member.</w:t>
      </w:r>
    </w:p>
    <w:p w14:paraId="379B82CD" w14:textId="77777777" w:rsidR="00765B72" w:rsidRPr="000A354A" w:rsidRDefault="00765B72" w:rsidP="00765B72">
      <w:pPr>
        <w:widowControl/>
        <w:tabs>
          <w:tab w:val="left" w:pos="-1440"/>
          <w:tab w:val="left" w:pos="-720"/>
          <w:tab w:val="left" w:pos="2340"/>
        </w:tabs>
        <w:suppressAutoHyphens/>
        <w:ind w:left="2340" w:hanging="900"/>
      </w:pPr>
    </w:p>
    <w:p w14:paraId="63F5C079" w14:textId="77777777" w:rsidR="00441710" w:rsidRPr="000A354A" w:rsidRDefault="00765B72" w:rsidP="00765B72">
      <w:pPr>
        <w:widowControl/>
        <w:tabs>
          <w:tab w:val="left" w:pos="-1440"/>
          <w:tab w:val="left" w:pos="-720"/>
          <w:tab w:val="left" w:pos="2340"/>
        </w:tabs>
        <w:suppressAutoHyphens/>
        <w:ind w:left="2340" w:hanging="900"/>
      </w:pPr>
      <w:r w:rsidRPr="000A354A">
        <w:t>7.1.2.2</w:t>
      </w:r>
      <w:r w:rsidR="00441710" w:rsidRPr="000A354A">
        <w:tab/>
        <w:t>When a faculty member has assignments at several sites on the same day, travel time shall be considered part of the total workday.</w:t>
      </w:r>
    </w:p>
    <w:p w14:paraId="65E5BF2A"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p>
    <w:p w14:paraId="39E3ACF6" w14:textId="77777777" w:rsidR="00441710" w:rsidRPr="000A354A" w:rsidRDefault="00441710" w:rsidP="00A00C70">
      <w:pPr>
        <w:widowControl/>
        <w:tabs>
          <w:tab w:val="left" w:pos="-1440"/>
          <w:tab w:val="left" w:pos="-720"/>
          <w:tab w:val="left" w:pos="720"/>
          <w:tab w:val="left" w:pos="1440"/>
          <w:tab w:val="left" w:pos="1620"/>
          <w:tab w:val="left" w:pos="2160"/>
        </w:tabs>
        <w:suppressAutoHyphens/>
        <w:ind w:left="1440" w:hanging="1440"/>
        <w:rPr>
          <w:bCs/>
        </w:rPr>
      </w:pPr>
      <w:r w:rsidRPr="000A354A">
        <w:tab/>
        <w:t>7.1.3</w:t>
      </w:r>
      <w:r w:rsidRPr="000A354A">
        <w:tab/>
      </w:r>
      <w:r w:rsidRPr="000A354A">
        <w:rPr>
          <w:bCs/>
        </w:rPr>
        <w:t>If the approved academic calendar includes Instructional Improvement (flex) days then these days apply to all full semester teaching assignments.  The flex days are “in lieu of instruction” and are designed for faculty to conduct staff, student and instructional improvement activities (Title 5).</w:t>
      </w:r>
    </w:p>
    <w:p w14:paraId="6E6F391F"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rPr>
          <w:bCs/>
        </w:rPr>
      </w:pPr>
    </w:p>
    <w:p w14:paraId="3BEF5FB6" w14:textId="77777777" w:rsidR="00441710" w:rsidRPr="000A354A" w:rsidRDefault="00441710" w:rsidP="00A00C70">
      <w:pPr>
        <w:widowControl/>
        <w:tabs>
          <w:tab w:val="left" w:pos="-1440"/>
          <w:tab w:val="left" w:pos="-720"/>
          <w:tab w:val="left" w:pos="720"/>
          <w:tab w:val="left" w:pos="1440"/>
          <w:tab w:val="left" w:pos="1620"/>
          <w:tab w:val="left" w:pos="2160"/>
        </w:tabs>
        <w:suppressAutoHyphens/>
        <w:ind w:left="1440" w:hanging="1440"/>
        <w:rPr>
          <w:bCs/>
        </w:rPr>
      </w:pPr>
      <w:r w:rsidRPr="000A354A">
        <w:rPr>
          <w:bCs/>
        </w:rPr>
        <w:lastRenderedPageBreak/>
        <w:tab/>
        <w:t>7.1.4</w:t>
      </w:r>
      <w:r w:rsidRPr="000A354A">
        <w:rPr>
          <w:bCs/>
        </w:rPr>
        <w:tab/>
        <w:t xml:space="preserve">The appropriate manager will notify each adjunct faculty member in writing at the time of hire of </w:t>
      </w:r>
      <w:r w:rsidR="00110C46" w:rsidRPr="000A354A">
        <w:rPr>
          <w:bCs/>
        </w:rPr>
        <w:t>her/his</w:t>
      </w:r>
      <w:r w:rsidRPr="000A354A">
        <w:rPr>
          <w:bCs/>
        </w:rPr>
        <w:t xml:space="preserve"> flex obligation for the semester if applicable.  The faculty member will acknowledge in writing receipt of this notice.  If the</w:t>
      </w:r>
      <w:r w:rsidR="00110C46" w:rsidRPr="000A354A">
        <w:rPr>
          <w:bCs/>
        </w:rPr>
        <w:t xml:space="preserve"> adjunct faculty member’s</w:t>
      </w:r>
      <w:r w:rsidRPr="000A354A">
        <w:rPr>
          <w:bCs/>
        </w:rPr>
        <w:t xml:space="preserve"> flex obligation has not been fulfilled and reported into the faculty flex system </w:t>
      </w:r>
      <w:r w:rsidR="00110C46" w:rsidRPr="000A354A">
        <w:rPr>
          <w:bCs/>
        </w:rPr>
        <w:t>no later than the fifth (5</w:t>
      </w:r>
      <w:r w:rsidR="00110C46" w:rsidRPr="000A354A">
        <w:rPr>
          <w:bCs/>
          <w:vertAlign w:val="superscript"/>
        </w:rPr>
        <w:t>th</w:t>
      </w:r>
      <w:r w:rsidR="00110C46" w:rsidRPr="000A354A">
        <w:rPr>
          <w:bCs/>
        </w:rPr>
        <w:t>) working day before the end of each academic semester (independent project proposals need to be submitted for approval prior to the tenth (10</w:t>
      </w:r>
      <w:r w:rsidR="00110C46" w:rsidRPr="000A354A">
        <w:rPr>
          <w:bCs/>
          <w:vertAlign w:val="superscript"/>
        </w:rPr>
        <w:t>th</w:t>
      </w:r>
      <w:r w:rsidR="00110C46" w:rsidRPr="000A354A">
        <w:rPr>
          <w:bCs/>
        </w:rPr>
        <w:t>) working day before the end of each academic semester)</w:t>
      </w:r>
      <w:r w:rsidRPr="000A354A">
        <w:rPr>
          <w:bCs/>
        </w:rPr>
        <w:t xml:space="preserve">, the faculty member’s </w:t>
      </w:r>
      <w:r w:rsidR="00110C46" w:rsidRPr="000A354A">
        <w:rPr>
          <w:bCs/>
        </w:rPr>
        <w:t xml:space="preserve">final </w:t>
      </w:r>
      <w:r w:rsidRPr="000A354A">
        <w:rPr>
          <w:bCs/>
        </w:rPr>
        <w:t>pay warrant will be adjusted to reflect the missing hours.</w:t>
      </w:r>
    </w:p>
    <w:p w14:paraId="69378FEC" w14:textId="77777777" w:rsidR="00441710" w:rsidRPr="000A354A" w:rsidRDefault="00441710" w:rsidP="00A00C70">
      <w:pPr>
        <w:widowControl/>
        <w:tabs>
          <w:tab w:val="left" w:pos="-1440"/>
          <w:tab w:val="left" w:pos="-720"/>
          <w:tab w:val="left" w:pos="720"/>
          <w:tab w:val="left" w:pos="1440"/>
          <w:tab w:val="left" w:pos="1620"/>
          <w:tab w:val="left" w:pos="2160"/>
        </w:tabs>
        <w:suppressAutoHyphens/>
        <w:ind w:left="1440" w:hanging="1440"/>
        <w:rPr>
          <w:bCs/>
        </w:rPr>
      </w:pPr>
    </w:p>
    <w:p w14:paraId="13994387" w14:textId="77777777" w:rsidR="005E59D7" w:rsidRPr="000A354A" w:rsidRDefault="005E59D7" w:rsidP="00A00C70">
      <w:pPr>
        <w:widowControl/>
        <w:tabs>
          <w:tab w:val="left" w:pos="-1440"/>
          <w:tab w:val="left" w:pos="-720"/>
          <w:tab w:val="left" w:pos="0"/>
          <w:tab w:val="left" w:pos="1440"/>
          <w:tab w:val="left" w:pos="2160"/>
        </w:tabs>
        <w:suppressAutoHyphens/>
        <w:ind w:left="1440" w:hanging="1440"/>
        <w:rPr>
          <w:bCs/>
        </w:rPr>
      </w:pPr>
      <w:r w:rsidRPr="000A354A">
        <w:rPr>
          <w:bCs/>
        </w:rPr>
        <w:tab/>
      </w:r>
      <w:r w:rsidR="00E31A33" w:rsidRPr="000A354A">
        <w:rPr>
          <w:bCs/>
        </w:rPr>
        <w:t xml:space="preserve">Tenured/tenure-track </w:t>
      </w:r>
      <w:r w:rsidRPr="000A354A">
        <w:rPr>
          <w:bCs/>
        </w:rPr>
        <w:t>faculty must have reported into the faculty flex system as completed their annual flex obligation no later than the fifth (5</w:t>
      </w:r>
      <w:r w:rsidRPr="000A354A">
        <w:rPr>
          <w:bCs/>
          <w:vertAlign w:val="superscript"/>
        </w:rPr>
        <w:t>th</w:t>
      </w:r>
      <w:r w:rsidRPr="000A354A">
        <w:rPr>
          <w:bCs/>
        </w:rPr>
        <w:t>) working day before (independent project proposals need to be submitted for approval prior to the tenth (10</w:t>
      </w:r>
      <w:r w:rsidRPr="000A354A">
        <w:rPr>
          <w:bCs/>
          <w:vertAlign w:val="superscript"/>
        </w:rPr>
        <w:t>th</w:t>
      </w:r>
      <w:r w:rsidRPr="000A354A">
        <w:rPr>
          <w:bCs/>
        </w:rPr>
        <w:t xml:space="preserve">) working day before) the end of the Spring semester or the faculty member’s final pay warrant will be adjusted to reflect the missing hours.  </w:t>
      </w:r>
      <w:r w:rsidR="00E31A33" w:rsidRPr="000A354A">
        <w:rPr>
          <w:bCs/>
        </w:rPr>
        <w:t xml:space="preserve">Tenured/tenure-track </w:t>
      </w:r>
      <w:r w:rsidRPr="000A354A">
        <w:rPr>
          <w:bCs/>
        </w:rPr>
        <w:t>faculty may complete FLEX activities after the above listed deadline provided that they have received approval and reported into the system as “completed” these activities prior to the aforementioned deadline.</w:t>
      </w:r>
    </w:p>
    <w:p w14:paraId="79C05001" w14:textId="77777777" w:rsidR="005E59D7" w:rsidRPr="000A354A" w:rsidRDefault="005E59D7" w:rsidP="00A00C70">
      <w:pPr>
        <w:widowControl/>
        <w:tabs>
          <w:tab w:val="left" w:pos="-1440"/>
          <w:tab w:val="left" w:pos="-720"/>
          <w:tab w:val="left" w:pos="0"/>
          <w:tab w:val="left" w:pos="1440"/>
          <w:tab w:val="left" w:pos="2160"/>
        </w:tabs>
        <w:suppressAutoHyphens/>
        <w:ind w:left="1440" w:hanging="1440"/>
      </w:pPr>
    </w:p>
    <w:p w14:paraId="61CA3EE2"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720" w:hanging="720"/>
      </w:pPr>
      <w:r w:rsidRPr="000A354A">
        <w:t>7.2</w:t>
      </w:r>
      <w:r w:rsidRPr="000A354A">
        <w:tab/>
      </w:r>
      <w:r w:rsidRPr="000A354A">
        <w:rPr>
          <w:u w:val="single"/>
        </w:rPr>
        <w:t>WORKWEEK</w:t>
      </w:r>
      <w:r w:rsidR="00E35E61" w:rsidRPr="000A354A">
        <w:rPr>
          <w:u w:val="single"/>
        </w:rPr>
        <w:fldChar w:fldCharType="begin"/>
      </w:r>
      <w:r w:rsidR="007A5146" w:rsidRPr="000A354A">
        <w:instrText xml:space="preserve"> XE "Workweek</w:instrText>
      </w:r>
      <w:r w:rsidR="006C63DE" w:rsidRPr="000A354A">
        <w:instrText xml:space="preserve"> (College)</w:instrText>
      </w:r>
      <w:r w:rsidR="007A5146" w:rsidRPr="000A354A">
        <w:instrText xml:space="preserve">" </w:instrText>
      </w:r>
      <w:r w:rsidR="00E35E61" w:rsidRPr="000A354A">
        <w:rPr>
          <w:u w:val="single"/>
        </w:rPr>
        <w:fldChar w:fldCharType="end"/>
      </w:r>
    </w:p>
    <w:p w14:paraId="26DB3C25" w14:textId="77777777" w:rsidR="00441710" w:rsidRPr="000A354A" w:rsidRDefault="00441710" w:rsidP="00A00C70">
      <w:pPr>
        <w:widowControl/>
        <w:tabs>
          <w:tab w:val="left" w:pos="-1440"/>
          <w:tab w:val="left" w:pos="-720"/>
          <w:tab w:val="left" w:pos="0"/>
          <w:tab w:val="left" w:pos="720"/>
          <w:tab w:val="left" w:pos="1680"/>
          <w:tab w:val="left" w:pos="2160"/>
        </w:tabs>
        <w:suppressAutoHyphens/>
      </w:pPr>
    </w:p>
    <w:p w14:paraId="439F1B54"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680"/>
      </w:pPr>
      <w:r w:rsidRPr="000A354A">
        <w:tab/>
      </w:r>
      <w:r w:rsidRPr="000A354A">
        <w:tab/>
        <w:t>7.2.1</w:t>
      </w:r>
      <w:r w:rsidRPr="000A354A">
        <w:tab/>
      </w:r>
      <w:r w:rsidRPr="000A354A">
        <w:rPr>
          <w:u w:val="single"/>
        </w:rPr>
        <w:t>General</w:t>
      </w:r>
    </w:p>
    <w:p w14:paraId="49E82EB8"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pPr>
    </w:p>
    <w:p w14:paraId="6B553470"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680"/>
        <w:rPr>
          <w:color w:val="008000"/>
        </w:rPr>
      </w:pPr>
      <w:r w:rsidRPr="000A354A">
        <w:tab/>
      </w:r>
      <w:r w:rsidRPr="000A354A">
        <w:tab/>
      </w:r>
      <w:r w:rsidRPr="000A354A">
        <w:tab/>
        <w:t>Instruction and other services shall be scheduled on Monday through Saturday.  All faculty, teaching and non-teaching, shall be expected to work a minimum of forty (40) hours per week.  Saturday assignments may be made only with the consent of the faculty member</w:t>
      </w:r>
    </w:p>
    <w:p w14:paraId="3EC9A699" w14:textId="77777777" w:rsidR="00650F38" w:rsidRPr="000A354A" w:rsidRDefault="00650F38" w:rsidP="00A00C70">
      <w:pPr>
        <w:widowControl/>
        <w:tabs>
          <w:tab w:val="left" w:pos="-1440"/>
          <w:tab w:val="left" w:pos="-720"/>
          <w:tab w:val="left" w:pos="0"/>
          <w:tab w:val="left" w:pos="720"/>
          <w:tab w:val="left" w:pos="1440"/>
          <w:tab w:val="left" w:pos="2160"/>
        </w:tabs>
        <w:suppressAutoHyphens/>
        <w:ind w:left="1440" w:hanging="1680"/>
        <w:rPr>
          <w:color w:val="008000"/>
        </w:rPr>
      </w:pPr>
    </w:p>
    <w:p w14:paraId="59090370" w14:textId="77777777" w:rsidR="00650F38" w:rsidRPr="000A354A" w:rsidRDefault="00650F38" w:rsidP="00650F38">
      <w:pPr>
        <w:ind w:left="1440"/>
      </w:pPr>
      <w:r w:rsidRPr="000A354A">
        <w:t xml:space="preserve">The parties agree to permit </w:t>
      </w:r>
      <w:proofErr w:type="spellStart"/>
      <w:r w:rsidRPr="000A354A">
        <w:rPr>
          <w:szCs w:val="20"/>
        </w:rPr>
        <w:t>FIPT</w:t>
      </w:r>
      <w:proofErr w:type="spellEnd"/>
      <w:r w:rsidRPr="000A354A">
        <w:rPr>
          <w:szCs w:val="20"/>
        </w:rPr>
        <w:t xml:space="preserve"> 160 - INTRO TO OCEAN LIFEGUARDING (3.0 Units)</w:t>
      </w:r>
      <w:r w:rsidRPr="000A354A">
        <w:t xml:space="preserve"> to be taught by faculty members on Sundays at Miramar College.  This is a non-precedent setting exception to the restriction on teaching classes on Sunday as </w:t>
      </w:r>
      <w:r w:rsidR="00D14943" w:rsidRPr="000A354A">
        <w:t>stated</w:t>
      </w:r>
      <w:r w:rsidRPr="000A354A">
        <w:t xml:space="preserve"> </w:t>
      </w:r>
      <w:r w:rsidR="00D14943" w:rsidRPr="000A354A">
        <w:t>below</w:t>
      </w:r>
      <w:r w:rsidRPr="000A354A">
        <w:t>.  This exception is for teaching one or more sections of this course only.</w:t>
      </w:r>
    </w:p>
    <w:p w14:paraId="49D5C0F2" w14:textId="77777777" w:rsidR="00650F38" w:rsidRPr="000A354A" w:rsidRDefault="00650F38" w:rsidP="00650F38">
      <w:pPr>
        <w:ind w:left="1440"/>
      </w:pPr>
    </w:p>
    <w:p w14:paraId="2857D4EA" w14:textId="77777777" w:rsidR="00650F38" w:rsidRPr="000A354A" w:rsidRDefault="00650F38" w:rsidP="00650F38">
      <w:pPr>
        <w:ind w:left="1440"/>
      </w:pPr>
      <w:r w:rsidRPr="000A354A">
        <w:t>Nothing in this agreement authorizes the teaching of any other class on Sundays within the District.</w:t>
      </w:r>
    </w:p>
    <w:p w14:paraId="4C8FD60C"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p>
    <w:p w14:paraId="45135750"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r w:rsidRPr="000A354A">
        <w:tab/>
        <w:t>7.2.2</w:t>
      </w:r>
      <w:r w:rsidRPr="000A354A">
        <w:tab/>
      </w:r>
      <w:r w:rsidRPr="000A354A">
        <w:rPr>
          <w:u w:val="single"/>
        </w:rPr>
        <w:t>Teaching and Non-Teaching Faculty Member</w:t>
      </w:r>
    </w:p>
    <w:p w14:paraId="12096072" w14:textId="77777777" w:rsidR="00441710" w:rsidRPr="000A354A" w:rsidRDefault="00441710" w:rsidP="00A00C70">
      <w:pPr>
        <w:widowControl/>
        <w:tabs>
          <w:tab w:val="left" w:pos="-1440"/>
          <w:tab w:val="left" w:pos="-720"/>
          <w:tab w:val="left" w:pos="0"/>
          <w:tab w:val="left" w:pos="720"/>
          <w:tab w:val="left" w:pos="1680"/>
          <w:tab w:val="left" w:pos="2160"/>
        </w:tabs>
        <w:suppressAutoHyphens/>
      </w:pPr>
    </w:p>
    <w:p w14:paraId="0CC5BABA"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r w:rsidRPr="000A354A">
        <w:tab/>
      </w:r>
      <w:r w:rsidRPr="000A354A">
        <w:tab/>
        <w:t>Each full-time teaching and non-teaching faculty member shall be assigned duties and/or responsibilities up to five (5) days in each full week that is part of the officially adopted calendar and/or the period of that faculty member's contract, for a total of not more than forty (40) clock hours per full week.  Faculty members may schedule meals using their professi</w:t>
      </w:r>
      <w:r w:rsidR="000A2348" w:rsidRPr="000A354A">
        <w:t>onal judg</w:t>
      </w:r>
      <w:r w:rsidRPr="000A354A">
        <w:t>ment so as not to interfere with scheduled duties.</w:t>
      </w:r>
    </w:p>
    <w:p w14:paraId="189925B9"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p>
    <w:p w14:paraId="4648EDDE" w14:textId="77777777" w:rsidR="0049547C" w:rsidRPr="000A354A" w:rsidRDefault="0049547C" w:rsidP="00A00C70">
      <w:pPr>
        <w:widowControl/>
        <w:tabs>
          <w:tab w:val="left" w:pos="-1440"/>
          <w:tab w:val="left" w:pos="-720"/>
          <w:tab w:val="left" w:pos="0"/>
          <w:tab w:val="left" w:pos="720"/>
          <w:tab w:val="left" w:pos="1440"/>
          <w:tab w:val="left" w:pos="2160"/>
        </w:tabs>
        <w:suppressAutoHyphens/>
        <w:ind w:left="1440" w:hanging="1440"/>
      </w:pPr>
    </w:p>
    <w:p w14:paraId="76DA384F"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rPr>
          <w:u w:val="single"/>
        </w:rPr>
      </w:pPr>
      <w:r w:rsidRPr="000A354A">
        <w:lastRenderedPageBreak/>
        <w:tab/>
        <w:t>7.2.3</w:t>
      </w:r>
      <w:r w:rsidRPr="000A354A">
        <w:tab/>
      </w:r>
      <w:r w:rsidRPr="000A354A">
        <w:rPr>
          <w:u w:val="single"/>
        </w:rPr>
        <w:t>Substitute Assignments</w:t>
      </w:r>
    </w:p>
    <w:p w14:paraId="2CAF26A9"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rPr>
          <w:u w:val="single"/>
        </w:rPr>
      </w:pPr>
    </w:p>
    <w:p w14:paraId="566AF3E4" w14:textId="77777777" w:rsidR="00441710" w:rsidRPr="000A354A" w:rsidRDefault="00441710" w:rsidP="00A00C70">
      <w:pPr>
        <w:pStyle w:val="BodyTextIndent"/>
        <w:tabs>
          <w:tab w:val="left" w:pos="1440"/>
        </w:tabs>
        <w:ind w:left="1440" w:hanging="1440"/>
        <w:rPr>
          <w:rFonts w:ascii="Times New Roman" w:hAnsi="Times New Roman"/>
        </w:rPr>
      </w:pPr>
      <w:r w:rsidRPr="000A354A">
        <w:rPr>
          <w:rFonts w:ascii="Times New Roman" w:hAnsi="Times New Roman"/>
        </w:rPr>
        <w:tab/>
        <w:t xml:space="preserve">All substitute assignments shall be made by the appropriate manager. Faculty who will miss any portion of their scheduled assignment shall notify the appropriate manager as soon as practical. </w:t>
      </w:r>
    </w:p>
    <w:p w14:paraId="601B4B24" w14:textId="77777777" w:rsidR="00441710" w:rsidRPr="000A354A" w:rsidRDefault="00441710" w:rsidP="00A00C70">
      <w:pPr>
        <w:pStyle w:val="BodyTextIndent"/>
        <w:tabs>
          <w:tab w:val="left" w:pos="1440"/>
        </w:tabs>
        <w:ind w:left="1440" w:hanging="1440"/>
        <w:rPr>
          <w:rFonts w:ascii="Times New Roman" w:hAnsi="Times New Roman"/>
        </w:rPr>
      </w:pPr>
    </w:p>
    <w:p w14:paraId="121E91B4"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720" w:hanging="720"/>
        <w:outlineLvl w:val="0"/>
      </w:pPr>
      <w:r w:rsidRPr="000A354A">
        <w:t>7.3</w:t>
      </w:r>
      <w:r w:rsidRPr="000A354A">
        <w:tab/>
      </w:r>
      <w:r w:rsidR="00BF700A" w:rsidRPr="000A354A">
        <w:rPr>
          <w:u w:val="single"/>
        </w:rPr>
        <w:t>COLLEGE FACULTY</w:t>
      </w:r>
      <w:r w:rsidR="00BF700A" w:rsidRPr="000A354A">
        <w:rPr>
          <w:color w:val="0000FF"/>
          <w:u w:val="single"/>
        </w:rPr>
        <w:t xml:space="preserve"> </w:t>
      </w:r>
      <w:r w:rsidRPr="000A354A">
        <w:rPr>
          <w:u w:val="single"/>
        </w:rPr>
        <w:t>GENERAL ASSIGNMENT/LOAD REQUIREMENT</w:t>
      </w:r>
    </w:p>
    <w:p w14:paraId="39C84FE7" w14:textId="77777777" w:rsidR="00441710" w:rsidRPr="000A354A" w:rsidRDefault="00441710" w:rsidP="00A00C70">
      <w:pPr>
        <w:widowControl/>
        <w:tabs>
          <w:tab w:val="left" w:pos="-1440"/>
          <w:tab w:val="left" w:pos="-720"/>
          <w:tab w:val="left" w:pos="0"/>
          <w:tab w:val="left" w:pos="720"/>
          <w:tab w:val="left" w:pos="1680"/>
          <w:tab w:val="left" w:pos="2160"/>
        </w:tabs>
        <w:suppressAutoHyphens/>
      </w:pPr>
    </w:p>
    <w:p w14:paraId="54AE1C85" w14:textId="77777777" w:rsidR="0003330C" w:rsidRPr="000A354A" w:rsidRDefault="00441710" w:rsidP="00E32335">
      <w:pPr>
        <w:widowControl/>
        <w:tabs>
          <w:tab w:val="left" w:pos="-1440"/>
          <w:tab w:val="left" w:pos="-720"/>
          <w:tab w:val="left" w:pos="0"/>
          <w:tab w:val="left" w:pos="720"/>
          <w:tab w:val="left" w:pos="1680"/>
          <w:tab w:val="left" w:pos="2160"/>
        </w:tabs>
        <w:suppressAutoHyphens/>
        <w:ind w:left="720" w:hanging="720"/>
      </w:pPr>
      <w:r w:rsidRPr="000A354A">
        <w:tab/>
        <w:t>Under the direction and supervision of management, tenured/tenure-track faculty shall maintain on-campus hours and off-campus hours in accordance with the specific assignment/load responsibilities set forth in 7.4 and 7.5 below.  Tenured/tenure-track faculty teaching less than full time shall maintain on-campus and off-campus hours on a prorated basis.</w:t>
      </w:r>
    </w:p>
    <w:p w14:paraId="3688FEB9" w14:textId="77777777" w:rsidR="0003330C" w:rsidRPr="000A354A" w:rsidRDefault="0003330C" w:rsidP="00A00C70">
      <w:pPr>
        <w:widowControl/>
        <w:tabs>
          <w:tab w:val="left" w:pos="-1440"/>
          <w:tab w:val="left" w:pos="-720"/>
          <w:tab w:val="left" w:pos="720"/>
          <w:tab w:val="left" w:pos="1402"/>
          <w:tab w:val="left" w:pos="1840"/>
          <w:tab w:val="left" w:pos="2880"/>
        </w:tabs>
        <w:suppressAutoHyphens/>
        <w:ind w:left="720" w:hanging="720"/>
      </w:pPr>
    </w:p>
    <w:p w14:paraId="40A0C1F8" w14:textId="77777777" w:rsidR="007E0206" w:rsidRPr="000A354A" w:rsidRDefault="007E0206" w:rsidP="00A00C70">
      <w:pPr>
        <w:widowControl/>
        <w:tabs>
          <w:tab w:val="left" w:pos="-1440"/>
          <w:tab w:val="left" w:pos="-720"/>
          <w:tab w:val="left" w:pos="720"/>
          <w:tab w:val="left" w:pos="1402"/>
          <w:tab w:val="left" w:pos="1840"/>
          <w:tab w:val="left" w:pos="2880"/>
        </w:tabs>
        <w:suppressAutoHyphens/>
        <w:ind w:left="720" w:hanging="720"/>
      </w:pPr>
      <w:r w:rsidRPr="000A354A">
        <w:t>7.4</w:t>
      </w:r>
      <w:r w:rsidRPr="000A354A">
        <w:tab/>
      </w:r>
      <w:r w:rsidR="00BF700A" w:rsidRPr="000A354A">
        <w:rPr>
          <w:u w:val="single"/>
        </w:rPr>
        <w:t>COLLEGE FACULTY</w:t>
      </w:r>
      <w:r w:rsidR="00BF700A" w:rsidRPr="000A354A">
        <w:rPr>
          <w:color w:val="0000FF"/>
          <w:u w:val="single"/>
        </w:rPr>
        <w:t xml:space="preserve"> </w:t>
      </w:r>
      <w:r w:rsidRPr="000A354A">
        <w:rPr>
          <w:u w:val="single"/>
        </w:rPr>
        <w:t>WORKLOAD REQUIREMENTS - TENURED/TENURE-TRACK TEACHING FACULTY</w:t>
      </w:r>
    </w:p>
    <w:p w14:paraId="723E1ADC" w14:textId="77777777" w:rsidR="007E0206" w:rsidRPr="000A354A" w:rsidRDefault="007E0206" w:rsidP="00A00C70">
      <w:pPr>
        <w:widowControl/>
        <w:tabs>
          <w:tab w:val="left" w:pos="-1440"/>
          <w:tab w:val="left" w:pos="-720"/>
          <w:tab w:val="left" w:pos="0"/>
          <w:tab w:val="left" w:pos="720"/>
          <w:tab w:val="left" w:pos="1680"/>
          <w:tab w:val="left" w:pos="2160"/>
        </w:tabs>
        <w:suppressAutoHyphens/>
      </w:pPr>
    </w:p>
    <w:p w14:paraId="53996CF8" w14:textId="77777777" w:rsidR="007E0206" w:rsidRPr="000A354A" w:rsidRDefault="007E0206" w:rsidP="00245549">
      <w:pPr>
        <w:widowControl/>
        <w:tabs>
          <w:tab w:val="left" w:pos="-1440"/>
          <w:tab w:val="left" w:pos="-720"/>
          <w:tab w:val="left" w:pos="0"/>
          <w:tab w:val="left" w:pos="720"/>
          <w:tab w:val="left" w:pos="1440"/>
          <w:tab w:val="left" w:pos="2160"/>
        </w:tabs>
        <w:suppressAutoHyphens/>
        <w:ind w:left="1440" w:hanging="1440"/>
      </w:pPr>
      <w:r w:rsidRPr="000A354A">
        <w:tab/>
        <w:t>7.4.1</w:t>
      </w:r>
      <w:r w:rsidRPr="000A354A">
        <w:tab/>
        <w:t>Teaching faculty shall maintain a workweek schedule totaling forty (40) hours per week, including a minimum of thirty (30) hours per week on campus.</w:t>
      </w:r>
      <w:r w:rsidRPr="000A354A">
        <w:rPr>
          <w:color w:val="C0504D" w:themeColor="accent2"/>
        </w:rPr>
        <w:t xml:space="preserve"> </w:t>
      </w:r>
      <w:r w:rsidRPr="000A354A">
        <w:t xml:space="preserve"> Faculty members shall report their class assignments, office hours, and campus assigned </w:t>
      </w:r>
      <w:r w:rsidR="00176CC3" w:rsidRPr="000A354A">
        <w:t>hours on a program card (see Appendix V).  The</w:t>
      </w:r>
      <w:r w:rsidR="00176CC3" w:rsidRPr="000A354A">
        <w:rPr>
          <w:color w:val="008000"/>
        </w:rPr>
        <w:t xml:space="preserve"> </w:t>
      </w:r>
      <w:r w:rsidR="00D14943" w:rsidRPr="000A354A">
        <w:t xml:space="preserve">teaching </w:t>
      </w:r>
      <w:r w:rsidR="00D34947" w:rsidRPr="000A354A">
        <w:t>faculty member's</w:t>
      </w:r>
      <w:r w:rsidR="00D34947" w:rsidRPr="000A354A">
        <w:rPr>
          <w:u w:val="single"/>
        </w:rPr>
        <w:t xml:space="preserve"> </w:t>
      </w:r>
      <w:r w:rsidR="00176CC3" w:rsidRPr="000A354A">
        <w:t>s</w:t>
      </w:r>
      <w:r w:rsidR="004D0601" w:rsidRPr="000A354A">
        <w:t xml:space="preserve">chedule will include an office </w:t>
      </w:r>
      <w:r w:rsidRPr="000A354A">
        <w:t>hour each day/evening that a class is taught.</w:t>
      </w:r>
      <w:r w:rsidRPr="000A354A">
        <w:rPr>
          <w:color w:val="C0504D" w:themeColor="accent2"/>
        </w:rPr>
        <w:t xml:space="preserve"> </w:t>
      </w:r>
      <w:r w:rsidR="00D34947" w:rsidRPr="000A354A">
        <w:rPr>
          <w:color w:val="C0504D" w:themeColor="accent2"/>
        </w:rPr>
        <w:t xml:space="preserve"> </w:t>
      </w:r>
      <w:r w:rsidRPr="000A354A">
        <w:t xml:space="preserve"> The Faculty Program Card shall be submitted and approved no later than two (2) weeks after the start of each semester.</w:t>
      </w:r>
      <w:r w:rsidR="000C677D" w:rsidRPr="000A354A">
        <w:t xml:space="preserve">  </w:t>
      </w:r>
      <w:r w:rsidR="00B67FAC" w:rsidRPr="000A354A">
        <w:t>Effective Fall Semester, 2016, the District will provide faculty with program cards electronically, and u</w:t>
      </w:r>
      <w:r w:rsidR="000C677D" w:rsidRPr="000A354A">
        <w:t xml:space="preserve">nit members shall </w:t>
      </w:r>
      <w:r w:rsidR="0007616C" w:rsidRPr="000A354A">
        <w:t xml:space="preserve">post outside of their office door and </w:t>
      </w:r>
      <w:r w:rsidR="000C677D" w:rsidRPr="000A354A">
        <w:t xml:space="preserve">submit to their dean their schedule </w:t>
      </w:r>
      <w:r w:rsidR="004D6B79" w:rsidRPr="000A354A">
        <w:t>of</w:t>
      </w:r>
      <w:r w:rsidR="000C677D" w:rsidRPr="000A354A">
        <w:t xml:space="preserve"> office hours </w:t>
      </w:r>
      <w:r w:rsidR="0007616C" w:rsidRPr="000A354A">
        <w:t>no later than the end of the first week of their teaching assignment.</w:t>
      </w:r>
    </w:p>
    <w:p w14:paraId="3FF65A75" w14:textId="77777777" w:rsidR="00245549" w:rsidRPr="000A354A" w:rsidRDefault="00245549" w:rsidP="00245549">
      <w:pPr>
        <w:widowControl/>
        <w:tabs>
          <w:tab w:val="left" w:pos="-1440"/>
          <w:tab w:val="left" w:pos="-720"/>
          <w:tab w:val="left" w:pos="0"/>
          <w:tab w:val="left" w:pos="720"/>
          <w:tab w:val="left" w:pos="1440"/>
          <w:tab w:val="left" w:pos="2160"/>
        </w:tabs>
        <w:suppressAutoHyphens/>
        <w:ind w:left="1440" w:hanging="1440"/>
      </w:pPr>
    </w:p>
    <w:p w14:paraId="68F917B6"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r w:rsidRPr="000A354A">
        <w:tab/>
        <w:t>7.4.2   *Teaching faculty shall be required to perform direct instructional activities and office hours at specific times and places as directed by or agreed to with an appropriate manager after consultation with the appropriate department or program chair (see table 7.4.4 below).</w:t>
      </w:r>
    </w:p>
    <w:p w14:paraId="370F9FD2" w14:textId="77777777" w:rsidR="00441710" w:rsidRPr="000A354A" w:rsidRDefault="00441710" w:rsidP="00A00C70">
      <w:pPr>
        <w:widowControl/>
        <w:tabs>
          <w:tab w:val="left" w:pos="-1440"/>
          <w:tab w:val="left" w:pos="-720"/>
          <w:tab w:val="left" w:pos="0"/>
          <w:tab w:val="left" w:pos="720"/>
          <w:tab w:val="left" w:pos="1440"/>
          <w:tab w:val="left" w:pos="1680"/>
          <w:tab w:val="left" w:pos="2160"/>
        </w:tabs>
        <w:suppressAutoHyphens/>
        <w:ind w:left="1440" w:hanging="1440"/>
      </w:pPr>
    </w:p>
    <w:p w14:paraId="6D731B0C"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r w:rsidRPr="000A354A">
        <w:tab/>
        <w:t>7.4.3    **All tenured/tenure-track teaching faculty will perform "campus-assigned activities," as referenced in both the table 7.4.4 and text of this Section (7.4) of the Agreement.  Those activities that are scheduled (as in the examples of program advisory board meetings, accreditation committee meetings, task-force meetings, and/or curriculum committee meetings), will be assigned at the discretion of management at specific times and places.  Non-scheduled activities are more appropriately performed in a manner and place determined by the faculty member.</w:t>
      </w:r>
    </w:p>
    <w:p w14:paraId="73E17A71" w14:textId="77777777" w:rsidR="00441710" w:rsidRPr="000A354A" w:rsidRDefault="00441710"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2C232E39" w14:textId="77777777" w:rsidR="00672BD9" w:rsidRPr="000A354A" w:rsidRDefault="00672BD9"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5CB10D35" w14:textId="77777777" w:rsidR="00672BD9" w:rsidRPr="000A354A" w:rsidRDefault="00672BD9"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0F54958E" w14:textId="77777777" w:rsidR="00672BD9" w:rsidRPr="000A354A" w:rsidRDefault="00672BD9"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3AFA2042" w14:textId="77777777" w:rsidR="00672BD9" w:rsidRPr="000A354A" w:rsidRDefault="00672BD9"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28B45C3E" w14:textId="77777777" w:rsidR="00441710" w:rsidRPr="000A354A" w:rsidRDefault="00441710" w:rsidP="00A00C70">
      <w:pPr>
        <w:widowControl/>
        <w:tabs>
          <w:tab w:val="left" w:pos="-1440"/>
          <w:tab w:val="left" w:pos="-720"/>
          <w:tab w:val="left" w:pos="0"/>
          <w:tab w:val="left" w:pos="1440"/>
          <w:tab w:val="left" w:pos="2160"/>
        </w:tabs>
        <w:suppressAutoHyphens/>
        <w:ind w:left="720"/>
      </w:pPr>
      <w:r w:rsidRPr="000A354A">
        <w:lastRenderedPageBreak/>
        <w:t>7.4.4</w:t>
      </w:r>
      <w:r w:rsidRPr="000A354A">
        <w:tab/>
        <w:t>The mandatory forty (40) hours per week shall be distributed as follows:</w:t>
      </w:r>
    </w:p>
    <w:p w14:paraId="2A438F51" w14:textId="77777777" w:rsidR="00441710" w:rsidRPr="000A354A" w:rsidRDefault="00441710" w:rsidP="00A00C70">
      <w:pPr>
        <w:widowControl/>
        <w:tabs>
          <w:tab w:val="center" w:pos="4680"/>
        </w:tabs>
        <w:suppressAutoHyphens/>
        <w:ind w:left="-288"/>
        <w:outlineLvl w:val="0"/>
      </w:pPr>
    </w:p>
    <w:p w14:paraId="7CDDD344" w14:textId="77777777" w:rsidR="0049547C" w:rsidRPr="000A354A" w:rsidRDefault="0049547C" w:rsidP="00A00C70">
      <w:pPr>
        <w:widowControl/>
        <w:tabs>
          <w:tab w:val="center" w:pos="4680"/>
        </w:tabs>
        <w:suppressAutoHyphens/>
        <w:ind w:left="-288"/>
        <w:outlineLvl w:val="0"/>
      </w:pPr>
    </w:p>
    <w:p w14:paraId="64FEC46C" w14:textId="77777777" w:rsidR="00441710" w:rsidRPr="000A354A" w:rsidRDefault="00441710" w:rsidP="00A00C70">
      <w:pPr>
        <w:widowControl/>
        <w:tabs>
          <w:tab w:val="center" w:pos="4680"/>
        </w:tabs>
        <w:suppressAutoHyphens/>
        <w:ind w:left="-288"/>
        <w:jc w:val="center"/>
        <w:outlineLvl w:val="0"/>
      </w:pPr>
      <w:r w:rsidRPr="000A354A">
        <w:rPr>
          <w:u w:val="single"/>
        </w:rPr>
        <w:t>WEEKLY TEACHING FACULTY HOURS DISTRIBUTION</w:t>
      </w:r>
      <w:r w:rsidRPr="000A354A">
        <w:rPr>
          <w:b/>
        </w:rPr>
        <w:t>*</w:t>
      </w:r>
    </w:p>
    <w:p w14:paraId="1CC252A8"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288"/>
        <w:jc w:val="center"/>
      </w:pPr>
    </w:p>
    <w:p w14:paraId="65E9AE54"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288"/>
      </w:pPr>
      <w:r w:rsidRPr="000A354A">
        <w:tab/>
      </w:r>
      <w:r w:rsidRPr="000A354A">
        <w:tab/>
      </w:r>
      <w:r w:rsidRPr="000A354A">
        <w:tab/>
      </w:r>
      <w:r w:rsidRPr="000A354A">
        <w:tab/>
      </w:r>
      <w:r w:rsidRPr="000A354A">
        <w:tab/>
      </w:r>
      <w:r w:rsidRPr="000A354A">
        <w:tab/>
      </w:r>
      <w:r w:rsidRPr="000A354A">
        <w:tab/>
        <w:t xml:space="preserve">                      </w:t>
      </w:r>
      <w:r w:rsidR="0003330C" w:rsidRPr="000A354A">
        <w:t xml:space="preserve">   </w:t>
      </w:r>
      <w:r w:rsidRPr="000A354A">
        <w:t>Campus       Off-Campus</w:t>
      </w:r>
    </w:p>
    <w:p w14:paraId="50D1A84D"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288"/>
      </w:pPr>
      <w:r w:rsidRPr="000A354A">
        <w:tab/>
      </w:r>
      <w:r w:rsidRPr="000A354A">
        <w:tab/>
      </w:r>
      <w:r w:rsidRPr="000A354A">
        <w:tab/>
      </w:r>
      <w:r w:rsidRPr="000A354A">
        <w:tab/>
        <w:t xml:space="preserve">                 Instruction    Advisement   Assigned     Non-assigned     Total</w:t>
      </w:r>
    </w:p>
    <w:p w14:paraId="16327F5F"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288"/>
      </w:pPr>
      <w:r w:rsidRPr="000A354A">
        <w:tab/>
      </w:r>
      <w:r w:rsidRPr="000A354A">
        <w:tab/>
      </w:r>
      <w:r w:rsidRPr="000A354A">
        <w:tab/>
      </w:r>
      <w:r w:rsidRPr="000A354A">
        <w:rPr>
          <w:u w:val="single"/>
        </w:rPr>
        <w:t>Activity</w:t>
      </w:r>
      <w:r w:rsidRPr="000A354A">
        <w:t xml:space="preserve">               </w:t>
      </w:r>
      <w:r w:rsidRPr="000A354A">
        <w:rPr>
          <w:u w:val="single"/>
        </w:rPr>
        <w:t>Hours</w:t>
      </w:r>
      <w:r w:rsidRPr="000A354A">
        <w:t xml:space="preserve">*       </w:t>
      </w:r>
      <w:r w:rsidRPr="000A354A">
        <w:rPr>
          <w:u w:val="single"/>
        </w:rPr>
        <w:t xml:space="preserve">Office </w:t>
      </w:r>
      <w:proofErr w:type="spellStart"/>
      <w:r w:rsidRPr="000A354A">
        <w:rPr>
          <w:u w:val="single"/>
        </w:rPr>
        <w:t>Hrs</w:t>
      </w:r>
      <w:proofErr w:type="spellEnd"/>
      <w:r w:rsidRPr="000A354A">
        <w:t xml:space="preserve">*   </w:t>
      </w:r>
      <w:r w:rsidRPr="000A354A">
        <w:rPr>
          <w:u w:val="single"/>
        </w:rPr>
        <w:t>Activities</w:t>
      </w:r>
      <w:r w:rsidRPr="000A354A">
        <w:t xml:space="preserve">**   </w:t>
      </w:r>
      <w:r w:rsidRPr="000A354A">
        <w:rPr>
          <w:u w:val="single"/>
        </w:rPr>
        <w:t>Activities</w:t>
      </w:r>
      <w:r w:rsidRPr="009B4449">
        <w:t>***</w:t>
      </w:r>
      <w:r w:rsidRPr="000A354A">
        <w:t xml:space="preserve">   </w:t>
      </w:r>
      <w:r w:rsidRPr="000A354A">
        <w:rPr>
          <w:u w:val="single"/>
        </w:rPr>
        <w:t>Hours</w:t>
      </w:r>
    </w:p>
    <w:p w14:paraId="2A4D1A7B"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288"/>
      </w:pPr>
    </w:p>
    <w:p w14:paraId="6AFDB8A6" w14:textId="77777777" w:rsidR="00441710" w:rsidRPr="000A354A" w:rsidRDefault="00441710" w:rsidP="00922FFD">
      <w:r w:rsidRPr="000A354A">
        <w:tab/>
      </w:r>
      <w:r w:rsidR="0049547C" w:rsidRPr="000A354A">
        <w:tab/>
      </w:r>
      <w:r w:rsidRPr="000A354A">
        <w:t>1. Lecture</w:t>
      </w:r>
      <w:r w:rsidRPr="000A354A">
        <w:tab/>
        <w:t xml:space="preserve">  </w:t>
      </w:r>
      <w:r w:rsidR="00922FFD" w:rsidRPr="000A354A">
        <w:tab/>
      </w:r>
      <w:r w:rsidRPr="000A354A">
        <w:t>15</w:t>
      </w:r>
      <w:r w:rsidRPr="000A354A">
        <w:tab/>
      </w:r>
      <w:r w:rsidR="00922FFD" w:rsidRPr="000A354A">
        <w:tab/>
      </w:r>
      <w:r w:rsidRPr="000A354A">
        <w:t>5</w:t>
      </w:r>
      <w:r w:rsidRPr="000A354A">
        <w:tab/>
      </w:r>
      <w:r w:rsidR="00922FFD" w:rsidRPr="000A354A">
        <w:t xml:space="preserve">      </w:t>
      </w:r>
      <w:r w:rsidRPr="000A354A">
        <w:t>10</w:t>
      </w:r>
      <w:r w:rsidRPr="000A354A">
        <w:tab/>
      </w:r>
      <w:r w:rsidR="00922FFD" w:rsidRPr="000A354A">
        <w:tab/>
        <w:t xml:space="preserve">     </w:t>
      </w:r>
      <w:r w:rsidRPr="000A354A">
        <w:t>10</w:t>
      </w:r>
      <w:r w:rsidRPr="000A354A">
        <w:tab/>
      </w:r>
      <w:r w:rsidR="00922FFD" w:rsidRPr="000A354A">
        <w:tab/>
        <w:t xml:space="preserve">   </w:t>
      </w:r>
      <w:r w:rsidRPr="000A354A">
        <w:t>40</w:t>
      </w:r>
    </w:p>
    <w:p w14:paraId="22A19B96" w14:textId="657EF98A" w:rsidR="00441710" w:rsidRDefault="00441710" w:rsidP="00922FFD">
      <w:r w:rsidRPr="000A354A">
        <w:t xml:space="preserve"> </w:t>
      </w:r>
      <w:r w:rsidR="00922FFD" w:rsidRPr="000A354A">
        <w:t xml:space="preserve">   </w:t>
      </w:r>
      <w:r w:rsidR="00922FFD" w:rsidRPr="000A354A">
        <w:tab/>
      </w:r>
      <w:r w:rsidR="0049547C" w:rsidRPr="000A354A">
        <w:tab/>
      </w:r>
      <w:r w:rsidR="00922FFD" w:rsidRPr="000A354A">
        <w:t>2. Non-Lecture</w:t>
      </w:r>
      <w:r w:rsidR="00922FFD" w:rsidRPr="000A354A">
        <w:tab/>
      </w:r>
      <w:r w:rsidR="001805D5" w:rsidRPr="000A354A">
        <w:rPr>
          <w:strike/>
        </w:rPr>
        <w:t>18</w:t>
      </w:r>
      <w:r w:rsidR="00015E9E" w:rsidRPr="000A354A">
        <w:rPr>
          <w:u w:val="single"/>
        </w:rPr>
        <w:t>1</w:t>
      </w:r>
      <w:r w:rsidR="00D525D0">
        <w:rPr>
          <w:u w:val="single"/>
        </w:rPr>
        <w:t>6</w:t>
      </w:r>
      <w:r w:rsidRPr="000A354A">
        <w:tab/>
      </w:r>
      <w:r w:rsidR="00922FFD" w:rsidRPr="000A354A">
        <w:tab/>
      </w:r>
      <w:r w:rsidRPr="000A354A">
        <w:t>5</w:t>
      </w:r>
      <w:r w:rsidRPr="000A354A">
        <w:tab/>
        <w:t xml:space="preserve"> </w:t>
      </w:r>
      <w:r w:rsidR="00922FFD" w:rsidRPr="000A354A">
        <w:t xml:space="preserve">  </w:t>
      </w:r>
      <w:r w:rsidRPr="000A354A">
        <w:t xml:space="preserve"> </w:t>
      </w:r>
      <w:r w:rsidR="001805D5" w:rsidRPr="000A354A">
        <w:t xml:space="preserve">  </w:t>
      </w:r>
      <w:r w:rsidRPr="000A354A">
        <w:t>10</w:t>
      </w:r>
      <w:r w:rsidRPr="000A354A">
        <w:tab/>
      </w:r>
      <w:r w:rsidR="00922FFD" w:rsidRPr="000A354A">
        <w:tab/>
        <w:t xml:space="preserve">   </w:t>
      </w:r>
      <w:r w:rsidR="001805D5" w:rsidRPr="000A354A">
        <w:t xml:space="preserve">    </w:t>
      </w:r>
      <w:r w:rsidR="001805D5" w:rsidRPr="000A354A">
        <w:rPr>
          <w:strike/>
        </w:rPr>
        <w:t>7</w:t>
      </w:r>
      <w:r w:rsidR="00D525D0">
        <w:rPr>
          <w:u w:val="single"/>
        </w:rPr>
        <w:t>9</w:t>
      </w:r>
      <w:r w:rsidRPr="000A354A">
        <w:tab/>
      </w:r>
      <w:r w:rsidR="00922FFD" w:rsidRPr="000A354A">
        <w:tab/>
        <w:t xml:space="preserve">   </w:t>
      </w:r>
      <w:r w:rsidRPr="000A354A">
        <w:t>40</w:t>
      </w:r>
    </w:p>
    <w:p w14:paraId="225BCDB9" w14:textId="3F28F332" w:rsidR="006E57D9" w:rsidRPr="006E57D9" w:rsidRDefault="006E57D9" w:rsidP="006E57D9">
      <w:r w:rsidRPr="006E57D9">
        <w:tab/>
      </w:r>
      <w:r>
        <w:tab/>
      </w:r>
      <w:r w:rsidRPr="006E57D9">
        <w:rPr>
          <w:u w:val="single"/>
        </w:rPr>
        <w:t>3. Health Info Mgt.</w:t>
      </w:r>
      <w:r w:rsidR="003A3659">
        <w:rPr>
          <w:u w:val="single"/>
          <w:vertAlign w:val="superscript"/>
        </w:rPr>
        <w:t>1</w:t>
      </w:r>
      <w:r w:rsidR="003A3659">
        <w:rPr>
          <w:u w:val="single"/>
        </w:rPr>
        <w:t xml:space="preserve"> </w:t>
      </w:r>
      <w:r w:rsidRPr="006E57D9">
        <w:tab/>
      </w:r>
      <w:r w:rsidR="003A3659">
        <w:rPr>
          <w:u w:val="single"/>
        </w:rPr>
        <w:t>12</w:t>
      </w:r>
      <w:r w:rsidRPr="006E57D9">
        <w:tab/>
      </w:r>
      <w:r w:rsidRPr="006E57D9">
        <w:tab/>
      </w:r>
      <w:r w:rsidRPr="006E57D9">
        <w:rPr>
          <w:u w:val="single"/>
        </w:rPr>
        <w:t>5</w:t>
      </w:r>
      <w:r w:rsidRPr="006E57D9">
        <w:tab/>
        <w:t xml:space="preserve">      </w:t>
      </w:r>
      <w:r w:rsidRPr="006E57D9">
        <w:rPr>
          <w:u w:val="single"/>
        </w:rPr>
        <w:t>10</w:t>
      </w:r>
      <w:r w:rsidRPr="006E57D9">
        <w:tab/>
      </w:r>
      <w:r w:rsidRPr="006E57D9">
        <w:tab/>
        <w:t xml:space="preserve">     </w:t>
      </w:r>
      <w:r w:rsidRPr="006E57D9">
        <w:rPr>
          <w:u w:val="single"/>
        </w:rPr>
        <w:t>1</w:t>
      </w:r>
      <w:r w:rsidR="003A3659">
        <w:rPr>
          <w:u w:val="single"/>
        </w:rPr>
        <w:t>3</w:t>
      </w:r>
      <w:r>
        <w:tab/>
      </w:r>
      <w:r w:rsidRPr="006E57D9">
        <w:tab/>
        <w:t xml:space="preserve">   </w:t>
      </w:r>
      <w:r w:rsidRPr="006E57D9">
        <w:rPr>
          <w:u w:val="single"/>
        </w:rPr>
        <w:t>40</w:t>
      </w:r>
    </w:p>
    <w:p w14:paraId="7EE58B92" w14:textId="77777777" w:rsidR="006E57D9" w:rsidRPr="000A354A" w:rsidRDefault="006E57D9" w:rsidP="00922FFD"/>
    <w:p w14:paraId="2CDA96E5" w14:textId="1BEF301A" w:rsidR="00441710" w:rsidRPr="003A3659" w:rsidRDefault="003A3659" w:rsidP="003A3659">
      <w:pPr>
        <w:widowControl/>
        <w:tabs>
          <w:tab w:val="left" w:pos="-1440"/>
          <w:tab w:val="left" w:pos="-720"/>
        </w:tabs>
        <w:suppressAutoHyphens/>
        <w:ind w:left="1710"/>
        <w:rPr>
          <w:u w:val="single"/>
        </w:rPr>
      </w:pPr>
      <w:r w:rsidRPr="003A3659">
        <w:rPr>
          <w:u w:val="single"/>
          <w:vertAlign w:val="superscript"/>
        </w:rPr>
        <w:t>1</w:t>
      </w:r>
      <w:r w:rsidRPr="003A3659">
        <w:rPr>
          <w:u w:val="single"/>
        </w:rPr>
        <w:t>Applies to upper division lecture and non-lecture assignments that are part of the curriculum in the Health Information Management program only.</w:t>
      </w:r>
    </w:p>
    <w:p w14:paraId="5C775594" w14:textId="77777777" w:rsidR="003A3659" w:rsidRPr="000A354A" w:rsidRDefault="003A3659"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pPr>
    </w:p>
    <w:p w14:paraId="58DB9B05" w14:textId="77777777" w:rsidR="00441710" w:rsidRPr="000A354A" w:rsidRDefault="00441710" w:rsidP="00A00C70">
      <w:pPr>
        <w:pStyle w:val="BodyTextIndent2"/>
        <w:tabs>
          <w:tab w:val="clear" w:pos="1620"/>
          <w:tab w:val="left" w:pos="1350"/>
          <w:tab w:val="left" w:pos="3420"/>
          <w:tab w:val="left" w:pos="4680"/>
          <w:tab w:val="left" w:pos="7020"/>
          <w:tab w:val="left" w:pos="8190"/>
        </w:tabs>
        <w:ind w:left="1350" w:hanging="630"/>
        <w:rPr>
          <w:rFonts w:ascii="Times New Roman" w:hAnsi="Times New Roman"/>
        </w:rPr>
      </w:pPr>
      <w:r w:rsidRPr="000A354A">
        <w:rPr>
          <w:rFonts w:ascii="Times New Roman" w:hAnsi="Times New Roman"/>
        </w:rPr>
        <w:t>* 1)</w:t>
      </w:r>
      <w:r w:rsidRPr="000A354A">
        <w:rPr>
          <w:rFonts w:ascii="Times New Roman" w:hAnsi="Times New Roman"/>
        </w:rPr>
        <w:tab/>
        <w:t>Combination of assignments (lecture/laboratory) shall be prorated on the basis of the above, using the "Instruction Hours" shown as the divisor in the prorating formula.</w:t>
      </w:r>
    </w:p>
    <w:p w14:paraId="7BD6E1C2" w14:textId="77777777" w:rsidR="00C126E1" w:rsidRPr="000A354A" w:rsidRDefault="00C126E1" w:rsidP="00A00C70">
      <w:pPr>
        <w:pStyle w:val="BodyTextIndent2"/>
        <w:tabs>
          <w:tab w:val="clear" w:pos="1620"/>
          <w:tab w:val="left" w:pos="1350"/>
          <w:tab w:val="left" w:pos="3420"/>
          <w:tab w:val="left" w:pos="4680"/>
          <w:tab w:val="left" w:pos="7020"/>
          <w:tab w:val="left" w:pos="8190"/>
        </w:tabs>
        <w:ind w:left="1350" w:hanging="630"/>
        <w:rPr>
          <w:rFonts w:ascii="Times New Roman" w:hAnsi="Times New Roman"/>
        </w:rPr>
      </w:pPr>
    </w:p>
    <w:p w14:paraId="7D9FD299" w14:textId="77777777" w:rsidR="00441710" w:rsidRPr="000A354A" w:rsidRDefault="00441710" w:rsidP="00A00C70">
      <w:pPr>
        <w:widowControl/>
        <w:tabs>
          <w:tab w:val="left" w:pos="-1440"/>
          <w:tab w:val="left" w:pos="-720"/>
          <w:tab w:val="left" w:pos="0"/>
          <w:tab w:val="left" w:pos="720"/>
          <w:tab w:val="left" w:pos="1320"/>
          <w:tab w:val="left" w:pos="2160"/>
        </w:tabs>
        <w:suppressAutoHyphens/>
        <w:ind w:left="1320" w:hanging="1320"/>
      </w:pPr>
      <w:r w:rsidRPr="000A354A">
        <w:tab/>
        <w:t>* 2)</w:t>
      </w:r>
      <w:r w:rsidRPr="000A354A">
        <w:tab/>
        <w:t>The appropriate Manager shall determine the assignments or combinations of assignments.</w:t>
      </w:r>
    </w:p>
    <w:p w14:paraId="775F32FC" w14:textId="77777777" w:rsidR="00C126E1" w:rsidRPr="000A354A" w:rsidRDefault="00C126E1" w:rsidP="00A00C70">
      <w:pPr>
        <w:widowControl/>
        <w:tabs>
          <w:tab w:val="left" w:pos="-1440"/>
          <w:tab w:val="left" w:pos="-720"/>
          <w:tab w:val="left" w:pos="0"/>
          <w:tab w:val="left" w:pos="720"/>
          <w:tab w:val="left" w:pos="1320"/>
          <w:tab w:val="left" w:pos="2160"/>
        </w:tabs>
        <w:suppressAutoHyphens/>
        <w:ind w:left="1320" w:hanging="1320"/>
      </w:pPr>
    </w:p>
    <w:p w14:paraId="1A33F40C" w14:textId="77777777" w:rsidR="00441710" w:rsidRPr="000A354A" w:rsidRDefault="00441710" w:rsidP="00A00C70">
      <w:pPr>
        <w:widowControl/>
        <w:tabs>
          <w:tab w:val="left" w:pos="-1440"/>
          <w:tab w:val="left" w:pos="-720"/>
          <w:tab w:val="left" w:pos="0"/>
          <w:tab w:val="left" w:pos="720"/>
          <w:tab w:val="left" w:pos="1320"/>
          <w:tab w:val="left" w:pos="2160"/>
        </w:tabs>
        <w:suppressAutoHyphens/>
        <w:ind w:left="1320" w:hanging="1320"/>
      </w:pPr>
      <w:r w:rsidRPr="000A354A">
        <w:tab/>
        <w:t>* 3)</w:t>
      </w:r>
      <w:r w:rsidRPr="000A354A">
        <w:tab/>
        <w:t>Work experience supervision shall be assigned as a percentage of load with each student as of the census date counting as .008 FTEF and 125 students as of the census date counting as one full-time faculty load.</w:t>
      </w:r>
    </w:p>
    <w:p w14:paraId="562625A2" w14:textId="77777777" w:rsidR="00A03A64" w:rsidRPr="000A354A" w:rsidRDefault="00A03A64" w:rsidP="00A00C70">
      <w:pPr>
        <w:widowControl/>
        <w:tabs>
          <w:tab w:val="left" w:pos="-1440"/>
          <w:tab w:val="left" w:pos="-720"/>
          <w:tab w:val="left" w:pos="0"/>
          <w:tab w:val="left" w:pos="720"/>
          <w:tab w:val="left" w:pos="1320"/>
          <w:tab w:val="left" w:pos="2160"/>
        </w:tabs>
        <w:suppressAutoHyphens/>
        <w:ind w:left="1320" w:hanging="1320"/>
      </w:pPr>
    </w:p>
    <w:p w14:paraId="107E9750" w14:textId="77777777" w:rsidR="00C05554" w:rsidRPr="000A354A" w:rsidRDefault="007E0206" w:rsidP="00A00C70">
      <w:pPr>
        <w:widowControl/>
        <w:tabs>
          <w:tab w:val="left" w:pos="-1440"/>
          <w:tab w:val="left" w:pos="-720"/>
          <w:tab w:val="left" w:pos="720"/>
          <w:tab w:val="left" w:pos="1350"/>
          <w:tab w:val="left" w:pos="1840"/>
          <w:tab w:val="left" w:pos="2880"/>
        </w:tabs>
        <w:suppressAutoHyphens/>
        <w:ind w:left="1350" w:hanging="1350"/>
      </w:pPr>
      <w:r w:rsidRPr="000A354A">
        <w:tab/>
        <w:t>* 4)</w:t>
      </w:r>
      <w:r w:rsidRPr="000A354A">
        <w:tab/>
        <w:t xml:space="preserve">Minor variations necessitated by scheduling problems may be adjusted over the course of an academic year.  In instances where the variants </w:t>
      </w:r>
      <w:r w:rsidR="00D34947" w:rsidRPr="000A354A">
        <w:t xml:space="preserve">are greater than 0.04 FTEF and </w:t>
      </w:r>
      <w:r w:rsidRPr="000A354A">
        <w:t>cannot be adjusted within the academic year, the negative/positive FTEF will be accumulated over succeeding semesters until the faculty member‘s cumulative negative/positive equals an extra class.  If not resolved within a two (2) year period or by the time of retirement/resignation, the balance owed to the District will be deducted from the faculty member’s payroll warrant.  If there is a balance owed to the faculty member within this period, it will be included in the faculty member’s payroll warrant.</w:t>
      </w:r>
    </w:p>
    <w:p w14:paraId="637F9B45" w14:textId="77777777" w:rsidR="00C126E1" w:rsidRPr="000A354A" w:rsidRDefault="00C126E1" w:rsidP="00A00C70">
      <w:pPr>
        <w:widowControl/>
        <w:tabs>
          <w:tab w:val="left" w:pos="-1440"/>
          <w:tab w:val="left" w:pos="-720"/>
          <w:tab w:val="left" w:pos="720"/>
          <w:tab w:val="left" w:pos="1350"/>
          <w:tab w:val="left" w:pos="1840"/>
          <w:tab w:val="left" w:pos="2880"/>
        </w:tabs>
        <w:suppressAutoHyphens/>
        <w:ind w:left="1350" w:hanging="1350"/>
      </w:pPr>
    </w:p>
    <w:p w14:paraId="3174A3A6" w14:textId="77777777" w:rsidR="007E0206" w:rsidRPr="000A354A" w:rsidRDefault="007E0206" w:rsidP="00A00C70">
      <w:pPr>
        <w:widowControl/>
        <w:tabs>
          <w:tab w:val="left" w:pos="1350"/>
        </w:tabs>
        <w:ind w:left="1350" w:hanging="630"/>
      </w:pPr>
      <w:r w:rsidRPr="000A354A">
        <w:t>* 5)</w:t>
      </w:r>
      <w:r w:rsidRPr="000A354A">
        <w:tab/>
        <w:t>Faculty hours scheduled in tutorial centers may be in lieu of office hours or campus assigned activities on a one for one basis.</w:t>
      </w:r>
    </w:p>
    <w:p w14:paraId="62B6DB43" w14:textId="77777777" w:rsidR="00A03A64" w:rsidRPr="000A354A" w:rsidRDefault="00A03A64" w:rsidP="0049547C">
      <w:pPr>
        <w:pStyle w:val="BodyTextIndent2"/>
        <w:tabs>
          <w:tab w:val="clear" w:pos="1620"/>
          <w:tab w:val="left" w:pos="1350"/>
        </w:tabs>
        <w:ind w:left="0" w:firstLine="0"/>
        <w:rPr>
          <w:rFonts w:ascii="Times New Roman" w:hAnsi="Times New Roman"/>
          <w:color w:val="008000"/>
        </w:rPr>
      </w:pPr>
    </w:p>
    <w:p w14:paraId="1C068FE1" w14:textId="77777777" w:rsidR="00A03A64" w:rsidRPr="000A354A" w:rsidRDefault="00A03A64" w:rsidP="00A03A64">
      <w:pPr>
        <w:pStyle w:val="BodyTextIndent2"/>
        <w:tabs>
          <w:tab w:val="clear" w:pos="1620"/>
          <w:tab w:val="left" w:pos="1350"/>
        </w:tabs>
        <w:ind w:left="1350" w:hanging="630"/>
        <w:rPr>
          <w:rFonts w:ascii="Times New Roman" w:hAnsi="Times New Roman"/>
        </w:rPr>
      </w:pPr>
      <w:r w:rsidRPr="000A354A">
        <w:rPr>
          <w:rFonts w:ascii="Times New Roman" w:hAnsi="Times New Roman"/>
        </w:rPr>
        <w:t>* 6)</w:t>
      </w:r>
      <w:r w:rsidRPr="000A354A">
        <w:rPr>
          <w:rFonts w:ascii="Times New Roman" w:hAnsi="Times New Roman"/>
        </w:rPr>
        <w:tab/>
        <w:t xml:space="preserve">When computing FTEF, </w:t>
      </w:r>
      <w:r w:rsidR="006419B8" w:rsidRPr="000A354A">
        <w:rPr>
          <w:rFonts w:ascii="Times New Roman" w:hAnsi="Times New Roman"/>
        </w:rPr>
        <w:t>fractional portions of FTEF shall be treated as repeating decimals in those cases where the decimal equivalent repeats</w:t>
      </w:r>
      <w:r w:rsidRPr="000A354A">
        <w:rPr>
          <w:rFonts w:ascii="Times New Roman" w:hAnsi="Times New Roman"/>
        </w:rPr>
        <w:t>, e.g.; 1/3 FTEF equals 0.3333…. (repeating decimal) such that three sections of 1/3 FTEF each, sum to 1.0 FTEF exactly.</w:t>
      </w:r>
    </w:p>
    <w:p w14:paraId="42CA6BDA" w14:textId="77777777" w:rsidR="00245549" w:rsidRPr="000A354A" w:rsidRDefault="00245549" w:rsidP="00A03A64">
      <w:pPr>
        <w:pStyle w:val="BodyTextIndent2"/>
        <w:tabs>
          <w:tab w:val="clear" w:pos="1620"/>
          <w:tab w:val="left" w:pos="1350"/>
        </w:tabs>
        <w:ind w:left="1350" w:hanging="630"/>
        <w:rPr>
          <w:rFonts w:ascii="Times New Roman" w:hAnsi="Times New Roman"/>
        </w:rPr>
      </w:pPr>
    </w:p>
    <w:p w14:paraId="6A985E1D" w14:textId="77777777" w:rsidR="00245549" w:rsidRPr="000A354A" w:rsidRDefault="00245549" w:rsidP="00245549">
      <w:pPr>
        <w:pStyle w:val="BodyTextIndent2"/>
        <w:tabs>
          <w:tab w:val="clear" w:pos="1620"/>
          <w:tab w:val="left" w:pos="1350"/>
        </w:tabs>
        <w:ind w:left="1350" w:hanging="630"/>
        <w:rPr>
          <w:rFonts w:ascii="Times New Roman" w:hAnsi="Times New Roman"/>
        </w:rPr>
      </w:pPr>
      <w:r w:rsidRPr="000A354A">
        <w:rPr>
          <w:rFonts w:ascii="Times New Roman" w:hAnsi="Times New Roman"/>
        </w:rPr>
        <w:lastRenderedPageBreak/>
        <w:t>* 7)</w:t>
      </w:r>
      <w:r w:rsidRPr="000A354A">
        <w:rPr>
          <w:rFonts w:ascii="Times New Roman" w:hAnsi="Times New Roman"/>
        </w:rPr>
        <w:tab/>
        <w:t>For faculty with online assignments, the on-campus instruction and on-campus office hour requirements shall be reduced proportionately, however these hours still need to be met.</w:t>
      </w:r>
    </w:p>
    <w:p w14:paraId="725F6928" w14:textId="77777777" w:rsidR="00245549" w:rsidRPr="000A354A" w:rsidRDefault="00245549" w:rsidP="00A03A64">
      <w:pPr>
        <w:pStyle w:val="BodyTextIndent2"/>
        <w:tabs>
          <w:tab w:val="clear" w:pos="1620"/>
          <w:tab w:val="left" w:pos="1350"/>
        </w:tabs>
        <w:ind w:left="1350" w:hanging="630"/>
        <w:rPr>
          <w:rFonts w:ascii="Times New Roman" w:hAnsi="Times New Roman"/>
          <w:color w:val="008000"/>
        </w:rPr>
      </w:pPr>
    </w:p>
    <w:p w14:paraId="51520F94" w14:textId="77777777" w:rsidR="00672BD9" w:rsidRPr="000A354A" w:rsidRDefault="00672BD9" w:rsidP="00A03A64">
      <w:pPr>
        <w:pStyle w:val="BodyTextIndent2"/>
        <w:tabs>
          <w:tab w:val="clear" w:pos="1620"/>
          <w:tab w:val="left" w:pos="1350"/>
        </w:tabs>
        <w:ind w:left="1350" w:hanging="630"/>
        <w:rPr>
          <w:rFonts w:ascii="Times New Roman" w:hAnsi="Times New Roman"/>
          <w:color w:val="008000"/>
        </w:rPr>
      </w:pPr>
    </w:p>
    <w:p w14:paraId="542C77E8" w14:textId="77777777" w:rsidR="00441710" w:rsidRPr="000A354A" w:rsidRDefault="00441710" w:rsidP="00A00C70">
      <w:pPr>
        <w:widowControl/>
        <w:tabs>
          <w:tab w:val="left" w:pos="-1440"/>
          <w:tab w:val="left" w:pos="-720"/>
          <w:tab w:val="left" w:pos="0"/>
          <w:tab w:val="left" w:pos="720"/>
          <w:tab w:val="left" w:pos="1320"/>
          <w:tab w:val="left" w:pos="2160"/>
        </w:tabs>
        <w:suppressAutoHyphens/>
      </w:pPr>
      <w:r w:rsidRPr="000A354A">
        <w:tab/>
        <w:t xml:space="preserve">** </w:t>
      </w:r>
      <w:r w:rsidRPr="000A354A">
        <w:rPr>
          <w:u w:val="single"/>
        </w:rPr>
        <w:t>Campus Assigned Activities</w:t>
      </w:r>
    </w:p>
    <w:p w14:paraId="4900E2A3" w14:textId="77777777" w:rsidR="00441710" w:rsidRPr="000A354A" w:rsidRDefault="00441710" w:rsidP="00A00C70">
      <w:pPr>
        <w:widowControl/>
        <w:tabs>
          <w:tab w:val="left" w:pos="-1440"/>
          <w:tab w:val="left" w:pos="-720"/>
          <w:tab w:val="left" w:pos="0"/>
          <w:tab w:val="left" w:pos="720"/>
          <w:tab w:val="left" w:pos="1320"/>
          <w:tab w:val="left" w:pos="2160"/>
        </w:tabs>
        <w:suppressAutoHyphens/>
      </w:pPr>
    </w:p>
    <w:p w14:paraId="42035B82" w14:textId="77777777" w:rsidR="00441710" w:rsidRPr="000A354A" w:rsidRDefault="00441710" w:rsidP="00A00C70">
      <w:pPr>
        <w:widowControl/>
        <w:tabs>
          <w:tab w:val="left" w:pos="-1440"/>
          <w:tab w:val="left" w:pos="-720"/>
          <w:tab w:val="left" w:pos="0"/>
          <w:tab w:val="left" w:pos="720"/>
          <w:tab w:val="left" w:pos="1320"/>
          <w:tab w:val="left" w:pos="2160"/>
        </w:tabs>
        <w:suppressAutoHyphens/>
        <w:ind w:left="720" w:hanging="720"/>
        <w:rPr>
          <w:u w:val="single"/>
        </w:rPr>
      </w:pPr>
      <w:r w:rsidRPr="000A354A">
        <w:tab/>
        <w:t>Campus-assigned activities, when appropriate, are assigned by management, and may include (but are not limited to) the following:  student advisement, instructional and prerequisite advising, committee meetings, faculty senate activities, curriculum development and revision, departmental meetings, voluntary club sponsorship, program advisory board meetings, accreditation committee meetings, task-force meetings, curriculum committee meetings, or other projects as assigned by management.  Faculty will be expected to serve on a minimum of one (1) District or College committee.  Since tenured/ tenure-track faculty have on-site offices, they may conduct preparation for classes, grading papers, and recordkeeping in the office instead of at home.</w:t>
      </w:r>
    </w:p>
    <w:p w14:paraId="15DA7155" w14:textId="77777777" w:rsidR="00441710" w:rsidRPr="000A354A" w:rsidRDefault="00441710" w:rsidP="00A00C70">
      <w:pPr>
        <w:widowControl/>
        <w:tabs>
          <w:tab w:val="left" w:pos="-1440"/>
          <w:tab w:val="left" w:pos="-720"/>
          <w:tab w:val="left" w:pos="0"/>
          <w:tab w:val="left" w:pos="720"/>
          <w:tab w:val="left" w:pos="1320"/>
          <w:tab w:val="left" w:pos="2160"/>
        </w:tabs>
        <w:suppressAutoHyphens/>
      </w:pPr>
    </w:p>
    <w:p w14:paraId="783A7AF4" w14:textId="77777777" w:rsidR="00441710" w:rsidRPr="009B4449" w:rsidRDefault="00441710" w:rsidP="00A00C70">
      <w:pPr>
        <w:widowControl/>
        <w:tabs>
          <w:tab w:val="left" w:pos="-1440"/>
          <w:tab w:val="left" w:pos="-720"/>
          <w:tab w:val="left" w:pos="0"/>
          <w:tab w:val="left" w:pos="720"/>
          <w:tab w:val="left" w:pos="1320"/>
          <w:tab w:val="left" w:pos="2160"/>
        </w:tabs>
        <w:suppressAutoHyphens/>
        <w:rPr>
          <w:strike/>
        </w:rPr>
      </w:pPr>
      <w:r w:rsidRPr="000A354A">
        <w:tab/>
      </w:r>
      <w:r w:rsidRPr="009B4449">
        <w:rPr>
          <w:strike/>
        </w:rPr>
        <w:t xml:space="preserve">*** </w:t>
      </w:r>
      <w:r w:rsidRPr="009B4449">
        <w:rPr>
          <w:strike/>
          <w:u w:val="single"/>
        </w:rPr>
        <w:t>Off-Campus Non-Assigned Activities</w:t>
      </w:r>
    </w:p>
    <w:p w14:paraId="768BE1DE" w14:textId="77777777" w:rsidR="00441710" w:rsidRPr="009B4449" w:rsidRDefault="00441710" w:rsidP="00A00C70">
      <w:pPr>
        <w:widowControl/>
        <w:tabs>
          <w:tab w:val="left" w:pos="-1440"/>
          <w:tab w:val="left" w:pos="-720"/>
          <w:tab w:val="left" w:pos="0"/>
          <w:tab w:val="left" w:pos="720"/>
          <w:tab w:val="left" w:pos="1320"/>
          <w:tab w:val="left" w:pos="2160"/>
        </w:tabs>
        <w:suppressAutoHyphens/>
        <w:rPr>
          <w:strike/>
        </w:rPr>
      </w:pPr>
    </w:p>
    <w:p w14:paraId="6F64EBF8" w14:textId="61CD12C2" w:rsidR="00441710" w:rsidRPr="009B4449" w:rsidRDefault="00441710" w:rsidP="00A00C70">
      <w:pPr>
        <w:widowControl/>
        <w:tabs>
          <w:tab w:val="left" w:pos="-1440"/>
          <w:tab w:val="left" w:pos="-720"/>
          <w:tab w:val="left" w:pos="0"/>
          <w:tab w:val="left" w:pos="720"/>
          <w:tab w:val="left" w:pos="1320"/>
          <w:tab w:val="left" w:pos="2160"/>
        </w:tabs>
        <w:suppressAutoHyphens/>
        <w:ind w:left="720" w:hanging="720"/>
        <w:rPr>
          <w:strike/>
          <w:u w:val="single"/>
        </w:rPr>
      </w:pPr>
      <w:r w:rsidRPr="009B4449">
        <w:tab/>
      </w:r>
      <w:r w:rsidRPr="009B4449">
        <w:rPr>
          <w:strike/>
        </w:rPr>
        <w:t>Teaching faculty off-campus activities may include student and non-student contact, preparation for teaching, District meetings, senate activities, in-service workshops, approved recruiting and follow-up activities, professional development activities (including, but not limited to, research, projects, course work, conferences, and professional association service), and office paper work.</w:t>
      </w:r>
    </w:p>
    <w:p w14:paraId="0DBD7FB5" w14:textId="77777777" w:rsidR="00441710" w:rsidRPr="000A354A" w:rsidRDefault="00441710" w:rsidP="00A00C70">
      <w:pPr>
        <w:widowControl/>
        <w:tabs>
          <w:tab w:val="left" w:pos="-1440"/>
          <w:tab w:val="left" w:pos="-720"/>
          <w:tab w:val="left" w:pos="0"/>
          <w:tab w:val="left" w:pos="720"/>
          <w:tab w:val="left" w:pos="1320"/>
          <w:tab w:val="left" w:pos="2160"/>
        </w:tabs>
        <w:suppressAutoHyphens/>
      </w:pPr>
    </w:p>
    <w:p w14:paraId="39D90AE9" w14:textId="77777777" w:rsidR="0073765F" w:rsidRPr="000A354A" w:rsidRDefault="0073765F" w:rsidP="00A00C70">
      <w:pPr>
        <w:widowControl/>
        <w:tabs>
          <w:tab w:val="left" w:pos="-1440"/>
          <w:tab w:val="left" w:pos="-720"/>
          <w:tab w:val="left" w:pos="720"/>
          <w:tab w:val="left" w:pos="1440"/>
          <w:tab w:val="left" w:pos="2160"/>
        </w:tabs>
        <w:suppressAutoHyphens/>
        <w:ind w:left="1440" w:hanging="1440"/>
      </w:pPr>
      <w:r w:rsidRPr="000A354A">
        <w:tab/>
        <w:t>7.4.5</w:t>
      </w:r>
      <w:r w:rsidRPr="000A354A">
        <w:tab/>
      </w:r>
      <w:r w:rsidR="00960786" w:rsidRPr="000A354A">
        <w:t>F</w:t>
      </w:r>
      <w:r w:rsidRPr="000A354A">
        <w:t>aculty members shall not be assigned online teaching assignments in excess of 0.67 FTEF unless exceptions are approved by the Vice President of Instruction.</w:t>
      </w:r>
    </w:p>
    <w:p w14:paraId="56846369" w14:textId="77777777" w:rsidR="0073765F" w:rsidRPr="000A354A" w:rsidRDefault="0073765F" w:rsidP="00A00C70">
      <w:pPr>
        <w:widowControl/>
        <w:tabs>
          <w:tab w:val="left" w:pos="-1440"/>
          <w:tab w:val="left" w:pos="-720"/>
          <w:tab w:val="left" w:pos="0"/>
          <w:tab w:val="left" w:pos="720"/>
          <w:tab w:val="left" w:pos="1440"/>
          <w:tab w:val="left" w:pos="2160"/>
        </w:tabs>
        <w:suppressAutoHyphens/>
      </w:pPr>
    </w:p>
    <w:p w14:paraId="2FE69A06" w14:textId="77777777" w:rsidR="0073765F" w:rsidRPr="000A354A" w:rsidRDefault="0073765F" w:rsidP="00A00C70">
      <w:pPr>
        <w:widowControl/>
        <w:tabs>
          <w:tab w:val="left" w:pos="-1440"/>
          <w:tab w:val="left" w:pos="-720"/>
          <w:tab w:val="left" w:pos="720"/>
          <w:tab w:val="left" w:pos="1440"/>
          <w:tab w:val="left" w:pos="2160"/>
        </w:tabs>
        <w:suppressAutoHyphens/>
        <w:ind w:left="1440" w:hanging="1440"/>
      </w:pPr>
      <w:r w:rsidRPr="000A354A">
        <w:tab/>
      </w:r>
      <w:r w:rsidRPr="000A354A">
        <w:tab/>
        <w:t xml:space="preserve">The Vice President of Instruction shall send the AFT a written listing of said exceptions including the rationale for the exception, </w:t>
      </w:r>
      <w:r w:rsidR="00960786" w:rsidRPr="000A354A">
        <w:t>each semester</w:t>
      </w:r>
      <w:r w:rsidR="00960786" w:rsidRPr="000A354A">
        <w:rPr>
          <w:color w:val="008000"/>
        </w:rPr>
        <w:t xml:space="preserve">. </w:t>
      </w:r>
    </w:p>
    <w:p w14:paraId="3CAF9AB7" w14:textId="77777777" w:rsidR="00FA1182" w:rsidRPr="000A354A" w:rsidRDefault="00FA1182" w:rsidP="00A00C70">
      <w:pPr>
        <w:widowControl/>
        <w:tabs>
          <w:tab w:val="left" w:pos="-1440"/>
          <w:tab w:val="left" w:pos="-720"/>
          <w:tab w:val="left" w:pos="720"/>
          <w:tab w:val="left" w:pos="1402"/>
          <w:tab w:val="left" w:pos="1840"/>
          <w:tab w:val="left" w:pos="2880"/>
        </w:tabs>
        <w:suppressAutoHyphens/>
        <w:ind w:left="720" w:hanging="720"/>
      </w:pPr>
    </w:p>
    <w:p w14:paraId="37CF43B6" w14:textId="77777777" w:rsidR="00A03D89" w:rsidRPr="000A354A" w:rsidRDefault="00A03D89" w:rsidP="00A00C70">
      <w:pPr>
        <w:widowControl/>
        <w:tabs>
          <w:tab w:val="left" w:pos="-1440"/>
          <w:tab w:val="left" w:pos="-720"/>
          <w:tab w:val="left" w:pos="720"/>
          <w:tab w:val="left" w:pos="1402"/>
          <w:tab w:val="left" w:pos="1840"/>
          <w:tab w:val="left" w:pos="2880"/>
        </w:tabs>
        <w:suppressAutoHyphens/>
        <w:ind w:left="720" w:hanging="720"/>
        <w:rPr>
          <w:u w:val="single"/>
        </w:rPr>
      </w:pPr>
      <w:r w:rsidRPr="000A354A">
        <w:t>7.5</w:t>
      </w:r>
      <w:r w:rsidRPr="000A354A">
        <w:tab/>
      </w:r>
      <w:r w:rsidR="00BF700A" w:rsidRPr="000A354A">
        <w:rPr>
          <w:u w:val="single"/>
        </w:rPr>
        <w:t>COLLEGE FACULTY</w:t>
      </w:r>
      <w:r w:rsidR="00BF700A" w:rsidRPr="000A354A">
        <w:rPr>
          <w:color w:val="0000FF"/>
          <w:u w:val="single"/>
        </w:rPr>
        <w:t xml:space="preserve"> </w:t>
      </w:r>
      <w:r w:rsidRPr="000A354A">
        <w:rPr>
          <w:u w:val="single"/>
        </w:rPr>
        <w:t>WORKLOAD REQUIREMENTS - TENURED/TENURE-TRACK NON-CLASSROOM FACULTY</w:t>
      </w:r>
    </w:p>
    <w:p w14:paraId="25655FCE" w14:textId="77777777" w:rsidR="00C05554" w:rsidRPr="000A354A" w:rsidRDefault="00C05554" w:rsidP="00A00C70">
      <w:pPr>
        <w:widowControl/>
        <w:tabs>
          <w:tab w:val="left" w:pos="-1440"/>
          <w:tab w:val="left" w:pos="-720"/>
          <w:tab w:val="left" w:pos="720"/>
          <w:tab w:val="left" w:pos="1402"/>
          <w:tab w:val="left" w:pos="1840"/>
          <w:tab w:val="left" w:pos="2880"/>
        </w:tabs>
        <w:suppressAutoHyphens/>
        <w:ind w:left="720" w:hanging="720"/>
        <w:rPr>
          <w:u w:val="single"/>
        </w:rPr>
      </w:pPr>
    </w:p>
    <w:p w14:paraId="3D192EA3" w14:textId="77777777" w:rsidR="00A03D89" w:rsidRPr="000A354A" w:rsidRDefault="00A03D89" w:rsidP="00A00C70">
      <w:pPr>
        <w:widowControl/>
        <w:tabs>
          <w:tab w:val="left" w:pos="-1440"/>
          <w:tab w:val="left" w:pos="-720"/>
          <w:tab w:val="left" w:pos="0"/>
          <w:tab w:val="left" w:pos="720"/>
          <w:tab w:val="left" w:pos="1440"/>
          <w:tab w:val="left" w:pos="2160"/>
        </w:tabs>
        <w:suppressAutoHyphens/>
        <w:ind w:left="1440" w:hanging="1440"/>
        <w:rPr>
          <w:color w:val="C0504D" w:themeColor="accent2"/>
        </w:rPr>
      </w:pPr>
      <w:r w:rsidRPr="000A354A">
        <w:tab/>
        <w:t>7.5.1</w:t>
      </w:r>
      <w:r w:rsidRPr="000A354A">
        <w:tab/>
        <w:t>Non-classroom faculty shall maintain a workweek schedule totaling forty (40) hours per week.  Faculty members shall report their “on-campus assigned hours” on</w:t>
      </w:r>
      <w:r w:rsidR="00A07BD0" w:rsidRPr="000A354A">
        <w:t xml:space="preserve"> a program card (see Appendix V</w:t>
      </w:r>
      <w:r w:rsidRPr="000A354A">
        <w:t>).  The Faculty Program Card shall be submitted and approved no later than two (2) weeks after the start of each semester.</w:t>
      </w:r>
      <w:r w:rsidR="00B67FAC" w:rsidRPr="000A354A">
        <w:t xml:space="preserve"> </w:t>
      </w:r>
      <w:r w:rsidR="00B67FAC" w:rsidRPr="000A354A">
        <w:rPr>
          <w:color w:val="C0504D" w:themeColor="accent2"/>
        </w:rPr>
        <w:t xml:space="preserve"> </w:t>
      </w:r>
      <w:r w:rsidR="00B67FAC" w:rsidRPr="000A354A">
        <w:t>Effective Fall Semester, 2016, the District will provide faculty with program cards electronically.</w:t>
      </w:r>
    </w:p>
    <w:p w14:paraId="0A1F0407" w14:textId="77777777" w:rsidR="00A03D89" w:rsidRPr="000A354A" w:rsidRDefault="00A03D89" w:rsidP="00A00C70">
      <w:pPr>
        <w:widowControl/>
        <w:tabs>
          <w:tab w:val="left" w:pos="-1440"/>
          <w:tab w:val="left" w:pos="-720"/>
          <w:tab w:val="left" w:pos="0"/>
          <w:tab w:val="left" w:pos="720"/>
          <w:tab w:val="left" w:pos="1440"/>
          <w:tab w:val="left" w:pos="2160"/>
        </w:tabs>
        <w:suppressAutoHyphens/>
      </w:pPr>
    </w:p>
    <w:p w14:paraId="62EA27BB" w14:textId="77777777" w:rsidR="007C2F6B" w:rsidRPr="000A354A" w:rsidRDefault="007C2F6B" w:rsidP="00A00C70">
      <w:pPr>
        <w:pStyle w:val="BodyTextIndent3"/>
        <w:tabs>
          <w:tab w:val="left" w:pos="1440"/>
        </w:tabs>
        <w:ind w:left="1440" w:hanging="1440"/>
        <w:rPr>
          <w:rFonts w:ascii="Times New Roman" w:hAnsi="Times New Roman"/>
        </w:rPr>
      </w:pPr>
      <w:r w:rsidRPr="000A354A">
        <w:rPr>
          <w:rFonts w:ascii="Times New Roman" w:hAnsi="Times New Roman"/>
        </w:rPr>
        <w:tab/>
        <w:t>7.5.2</w:t>
      </w:r>
      <w:r w:rsidRPr="000A354A">
        <w:rPr>
          <w:rFonts w:ascii="Times New Roman" w:hAnsi="Times New Roman"/>
        </w:rPr>
        <w:tab/>
        <w:t>Non-classroom faculty shall be required to perform their assigned professional duties at specific times and places as directed by an appropriate manager after consultation with the appropriate department or program chair.  Faculty will be expected to serve on a minimum of one (1) District or College committee.</w:t>
      </w:r>
    </w:p>
    <w:p w14:paraId="4C030AB3"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p>
    <w:p w14:paraId="2BBE3FBB"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r w:rsidRPr="000A354A">
        <w:lastRenderedPageBreak/>
        <w:tab/>
        <w:t>7.5.3</w:t>
      </w:r>
      <w:r w:rsidRPr="000A354A">
        <w:tab/>
        <w:t>It is also expected that all tenured/tenure-track non</w:t>
      </w:r>
      <w:r w:rsidR="005A7BAB" w:rsidRPr="000A354A">
        <w:t>-</w:t>
      </w:r>
      <w:r w:rsidRPr="000A354A">
        <w:t>classroom faculty will perform certain off-campus activities, as referenced below.  Off-campus activities, as described below, are not specifically assigned by management.</w:t>
      </w:r>
    </w:p>
    <w:p w14:paraId="3C9FC672" w14:textId="77777777" w:rsidR="007C2F6B" w:rsidRPr="000A354A" w:rsidRDefault="007C2F6B" w:rsidP="00A00C70">
      <w:pPr>
        <w:pStyle w:val="EndnoteText"/>
        <w:widowControl/>
        <w:tabs>
          <w:tab w:val="left" w:pos="-1440"/>
          <w:tab w:val="left" w:pos="-720"/>
          <w:tab w:val="left" w:pos="0"/>
          <w:tab w:val="left" w:pos="720"/>
          <w:tab w:val="left" w:pos="1402"/>
          <w:tab w:val="left" w:pos="1840"/>
          <w:tab w:val="left" w:pos="2880"/>
        </w:tabs>
        <w:suppressAutoHyphens/>
      </w:pPr>
    </w:p>
    <w:p w14:paraId="588CD143" w14:textId="77777777" w:rsidR="00441710" w:rsidRPr="000A354A" w:rsidRDefault="00441710" w:rsidP="00A00C70">
      <w:pPr>
        <w:widowControl/>
        <w:tabs>
          <w:tab w:val="left" w:pos="-1440"/>
          <w:tab w:val="left" w:pos="-720"/>
          <w:tab w:val="left" w:pos="720"/>
          <w:tab w:val="left" w:pos="1440"/>
          <w:tab w:val="left" w:pos="2160"/>
        </w:tabs>
        <w:suppressAutoHyphens/>
        <w:ind w:left="1440" w:hanging="1440"/>
      </w:pPr>
      <w:r w:rsidRPr="000A354A">
        <w:tab/>
        <w:t>7.5.4</w:t>
      </w:r>
      <w:r w:rsidRPr="000A354A">
        <w:tab/>
        <w:t>In recognition of the importance of additional hours for off campus professional development activities, the mandatory forty (40) hours per week shall be dis</w:t>
      </w:r>
      <w:r w:rsidR="000B441B" w:rsidRPr="000A354A">
        <w:t>tributed as follows</w:t>
      </w:r>
      <w:r w:rsidRPr="000A354A">
        <w:t>:</w:t>
      </w:r>
    </w:p>
    <w:p w14:paraId="2D44ECFB" w14:textId="77777777" w:rsidR="00441710" w:rsidRPr="000A354A" w:rsidRDefault="00441710" w:rsidP="00A00C70">
      <w:pPr>
        <w:widowControl/>
        <w:tabs>
          <w:tab w:val="left" w:pos="-1440"/>
          <w:tab w:val="left" w:pos="-720"/>
          <w:tab w:val="left" w:pos="0"/>
          <w:tab w:val="left" w:pos="720"/>
          <w:tab w:val="left" w:pos="1320"/>
          <w:tab w:val="left" w:pos="1440"/>
          <w:tab w:val="left" w:pos="2160"/>
        </w:tabs>
        <w:suppressAutoHyphens/>
        <w:ind w:left="1440" w:hanging="1440"/>
      </w:pPr>
    </w:p>
    <w:p w14:paraId="48441367" w14:textId="24D1BB1F"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rPr>
          <w:u w:val="single"/>
        </w:rPr>
      </w:pPr>
      <w:r w:rsidRPr="000A354A">
        <w:tab/>
      </w:r>
      <w:r w:rsidRPr="000A354A">
        <w:tab/>
      </w:r>
      <w:r w:rsidRPr="000A354A">
        <w:rPr>
          <w:strike/>
        </w:rPr>
        <w:t xml:space="preserve">Librarians, Media Center/Tutorial Faculty, Nurses and Child Development </w:t>
      </w:r>
      <w:r w:rsidR="00026439" w:rsidRPr="000A354A">
        <w:rPr>
          <w:u w:val="single"/>
        </w:rPr>
        <w:t xml:space="preserve">Non-classroom </w:t>
      </w:r>
      <w:r w:rsidR="00026439" w:rsidRPr="000A354A">
        <w:t>f</w:t>
      </w:r>
      <w:r w:rsidRPr="000A354A">
        <w:t>aculty</w:t>
      </w:r>
      <w:r w:rsidR="00026439" w:rsidRPr="000A354A">
        <w:t xml:space="preserve"> </w:t>
      </w:r>
      <w:r w:rsidR="00026439" w:rsidRPr="000A354A">
        <w:rPr>
          <w:u w:val="single"/>
        </w:rPr>
        <w:t xml:space="preserve">other than counselors: </w:t>
      </w:r>
      <w:r w:rsidR="00026439" w:rsidRPr="000A354A">
        <w:t xml:space="preserve"> </w:t>
      </w:r>
      <w:r w:rsidR="007B068A" w:rsidRPr="000A354A">
        <w:t>Thirty-</w:t>
      </w:r>
      <w:r w:rsidR="00EF05E2" w:rsidRPr="000A354A">
        <w:t>three</w:t>
      </w:r>
      <w:r w:rsidR="007B068A" w:rsidRPr="000A354A">
        <w:t xml:space="preserve"> (3</w:t>
      </w:r>
      <w:r w:rsidR="00EF05E2" w:rsidRPr="000A354A">
        <w:t>3</w:t>
      </w:r>
      <w:r w:rsidR="007B068A" w:rsidRPr="000A354A">
        <w:t xml:space="preserve">) </w:t>
      </w:r>
      <w:r w:rsidRPr="000A354A">
        <w:t xml:space="preserve">hours assigned on campus and </w:t>
      </w:r>
      <w:r w:rsidR="007B068A" w:rsidRPr="000A354A">
        <w:t>seven (7)</w:t>
      </w:r>
      <w:r w:rsidR="00D02366" w:rsidRPr="000A354A">
        <w:t xml:space="preserve"> </w:t>
      </w:r>
      <w:r w:rsidRPr="000A354A">
        <w:t>hours off-campus for non-classroom activities.</w:t>
      </w:r>
      <w:r w:rsidR="007B068A" w:rsidRPr="000A354A">
        <w:t xml:space="preserve"> </w:t>
      </w:r>
      <w:r w:rsidR="008C40D0" w:rsidRPr="000A354A">
        <w:t>Upon mutual agreement of the unit member and the appropriate manager, the assigned workweek may vary from thirty-three</w:t>
      </w:r>
      <w:r w:rsidR="00813854" w:rsidRPr="000A354A">
        <w:t xml:space="preserve"> </w:t>
      </w:r>
      <w:r w:rsidR="008C40D0" w:rsidRPr="000A354A">
        <w:t xml:space="preserve">hours, provided the average length of the workweek </w:t>
      </w:r>
      <w:r w:rsidR="00B94A7D" w:rsidRPr="000A354A">
        <w:t xml:space="preserve">throughout the semester </w:t>
      </w:r>
      <w:r w:rsidR="008C40D0" w:rsidRPr="000A354A">
        <w:t>remains</w:t>
      </w:r>
      <w:r w:rsidR="00D02366" w:rsidRPr="000A354A">
        <w:t xml:space="preserve"> thirty-</w:t>
      </w:r>
      <w:r w:rsidR="00482D49" w:rsidRPr="000A354A">
        <w:t>three</w:t>
      </w:r>
      <w:r w:rsidR="008C40D0" w:rsidRPr="000A354A">
        <w:t xml:space="preserve"> hours.</w:t>
      </w:r>
      <w:r w:rsidR="008C40D0" w:rsidRPr="000A354A">
        <w:rPr>
          <w:u w:val="single"/>
        </w:rPr>
        <w:t xml:space="preserve">  </w:t>
      </w:r>
    </w:p>
    <w:p w14:paraId="76A9356D" w14:textId="77777777" w:rsidR="00EE4D72" w:rsidRPr="000A354A" w:rsidRDefault="00EE4D72" w:rsidP="00A00C70">
      <w:pPr>
        <w:widowControl/>
        <w:tabs>
          <w:tab w:val="left" w:pos="-1440"/>
          <w:tab w:val="left" w:pos="-720"/>
          <w:tab w:val="left" w:pos="0"/>
          <w:tab w:val="left" w:pos="720"/>
          <w:tab w:val="left" w:pos="1440"/>
          <w:tab w:val="left" w:pos="2160"/>
        </w:tabs>
        <w:suppressAutoHyphens/>
        <w:ind w:left="1440" w:hanging="1440"/>
        <w:rPr>
          <w:u w:val="single"/>
        </w:rPr>
      </w:pPr>
    </w:p>
    <w:p w14:paraId="54737CB9" w14:textId="0847057C" w:rsidR="00EE4D72" w:rsidRPr="000A354A" w:rsidRDefault="00EE4D72" w:rsidP="00A00C70">
      <w:pPr>
        <w:widowControl/>
        <w:tabs>
          <w:tab w:val="left" w:pos="-1440"/>
          <w:tab w:val="left" w:pos="-720"/>
          <w:tab w:val="left" w:pos="0"/>
          <w:tab w:val="left" w:pos="720"/>
          <w:tab w:val="left" w:pos="1440"/>
          <w:tab w:val="left" w:pos="2160"/>
        </w:tabs>
        <w:suppressAutoHyphens/>
        <w:ind w:left="1440" w:hanging="1440"/>
        <w:rPr>
          <w:color w:val="008000"/>
        </w:rPr>
      </w:pPr>
      <w:r w:rsidRPr="000A354A">
        <w:tab/>
      </w:r>
      <w:r w:rsidRPr="000A354A">
        <w:tab/>
        <w:t xml:space="preserve">Counselors: </w:t>
      </w:r>
      <w:r w:rsidRPr="000A354A">
        <w:rPr>
          <w:strike/>
        </w:rPr>
        <w:t>Thirty-two (32)</w:t>
      </w:r>
      <w:r w:rsidRPr="000A354A">
        <w:t xml:space="preserve"> </w:t>
      </w:r>
      <w:r w:rsidR="00026439" w:rsidRPr="000A354A">
        <w:rPr>
          <w:u w:val="single"/>
        </w:rPr>
        <w:t>Thirty</w:t>
      </w:r>
      <w:r w:rsidR="00D525D0">
        <w:rPr>
          <w:u w:val="single"/>
        </w:rPr>
        <w:t xml:space="preserve"> (30</w:t>
      </w:r>
      <w:r w:rsidR="00026439" w:rsidRPr="000A354A">
        <w:rPr>
          <w:u w:val="single"/>
        </w:rPr>
        <w:t>)</w:t>
      </w:r>
      <w:r w:rsidR="00026439" w:rsidRPr="000A354A">
        <w:t xml:space="preserve"> </w:t>
      </w:r>
      <w:r w:rsidRPr="000A354A">
        <w:t xml:space="preserve">hours assigned on campus and </w:t>
      </w:r>
      <w:r w:rsidRPr="000A354A">
        <w:rPr>
          <w:strike/>
        </w:rPr>
        <w:t>eight (8)</w:t>
      </w:r>
      <w:r w:rsidRPr="000A354A">
        <w:t xml:space="preserve"> </w:t>
      </w:r>
      <w:r w:rsidR="00D525D0">
        <w:rPr>
          <w:u w:val="single"/>
        </w:rPr>
        <w:t>ten</w:t>
      </w:r>
      <w:r w:rsidR="00026439" w:rsidRPr="000A354A">
        <w:rPr>
          <w:u w:val="single"/>
        </w:rPr>
        <w:t xml:space="preserve"> (</w:t>
      </w:r>
      <w:r w:rsidR="00D525D0">
        <w:rPr>
          <w:u w:val="single"/>
        </w:rPr>
        <w:t>10</w:t>
      </w:r>
      <w:r w:rsidR="00026439" w:rsidRPr="000A354A">
        <w:rPr>
          <w:u w:val="single"/>
        </w:rPr>
        <w:t xml:space="preserve">) </w:t>
      </w:r>
      <w:r w:rsidRPr="000A354A">
        <w:t>hours off-campus for non-classroom activities.  Upon mutual agreement of the unit member and the appropriate manager, the assigned workweek may vary from thirty-</w:t>
      </w:r>
      <w:r w:rsidRPr="000A354A">
        <w:rPr>
          <w:strike/>
        </w:rPr>
        <w:t>two</w:t>
      </w:r>
      <w:r w:rsidRPr="000A354A">
        <w:t xml:space="preserve"> hours, provided the average length of the workweek throughout the semester remains thirty-</w:t>
      </w:r>
      <w:r w:rsidR="00026439" w:rsidRPr="000A354A">
        <w:rPr>
          <w:strike/>
        </w:rPr>
        <w:t xml:space="preserve"> two</w:t>
      </w:r>
      <w:r w:rsidR="00026439" w:rsidRPr="000A354A">
        <w:t xml:space="preserve"> </w:t>
      </w:r>
      <w:r w:rsidRPr="000A354A">
        <w:t>hours.</w:t>
      </w:r>
    </w:p>
    <w:p w14:paraId="6D84B539"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2880" w:hanging="1440"/>
        <w:rPr>
          <w:color w:val="008000"/>
        </w:rPr>
      </w:pPr>
    </w:p>
    <w:p w14:paraId="17293AC1" w14:textId="135586E1"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r w:rsidRPr="000A354A">
        <w:tab/>
      </w:r>
      <w:r w:rsidRPr="000A354A">
        <w:tab/>
      </w:r>
      <w:r w:rsidRPr="009B4449">
        <w:rPr>
          <w:strike/>
        </w:rPr>
        <w:t xml:space="preserve">Non-classroom faculty's off campus-activities may include student and non-student contact, District meetings, senate activities, in-service workshops, approved recruiting and follow-up activities, classroom preparation for faculty with teaching assignments, professional development activities (including, but not limited to, research, projects, course work, conferences, and professional association service), and office paper work.  </w:t>
      </w:r>
      <w:r w:rsidRPr="000A354A">
        <w:rPr>
          <w:strike/>
        </w:rPr>
        <w:t>These activities may not be submitted for consideration for salary advancement under the terms of Article VIII, Sections A4.3 – A4.7 of this Agreement.</w:t>
      </w:r>
    </w:p>
    <w:p w14:paraId="23BFB915" w14:textId="77777777" w:rsidR="00960786" w:rsidRPr="000A354A" w:rsidRDefault="00960786" w:rsidP="00A00C70">
      <w:pPr>
        <w:widowControl/>
        <w:tabs>
          <w:tab w:val="left" w:pos="-1440"/>
          <w:tab w:val="left" w:pos="-720"/>
          <w:tab w:val="left" w:pos="0"/>
          <w:tab w:val="left" w:pos="720"/>
          <w:tab w:val="left" w:pos="1440"/>
          <w:tab w:val="left" w:pos="2160"/>
        </w:tabs>
        <w:suppressAutoHyphens/>
        <w:ind w:left="1440" w:hanging="1440"/>
      </w:pPr>
    </w:p>
    <w:p w14:paraId="0D2C3299" w14:textId="77777777" w:rsidR="00A03D89" w:rsidRPr="000A354A" w:rsidRDefault="00A03D89" w:rsidP="00A00C70">
      <w:pPr>
        <w:widowControl/>
        <w:tabs>
          <w:tab w:val="left" w:pos="-1440"/>
          <w:tab w:val="left" w:pos="-720"/>
          <w:tab w:val="left" w:pos="0"/>
          <w:tab w:val="left" w:pos="720"/>
          <w:tab w:val="left" w:pos="1402"/>
          <w:tab w:val="left" w:pos="1840"/>
          <w:tab w:val="left" w:pos="2880"/>
        </w:tabs>
        <w:suppressAutoHyphens/>
      </w:pPr>
      <w:r w:rsidRPr="000A354A">
        <w:t>7.6</w:t>
      </w:r>
      <w:r w:rsidRPr="000A354A">
        <w:tab/>
      </w:r>
      <w:r w:rsidR="00BF700A" w:rsidRPr="000A354A">
        <w:rPr>
          <w:strike/>
          <w:u w:val="single"/>
        </w:rPr>
        <w:t>COLLEGE FACULTY</w:t>
      </w:r>
      <w:r w:rsidR="00BF700A" w:rsidRPr="000A354A">
        <w:rPr>
          <w:u w:val="single"/>
        </w:rPr>
        <w:t xml:space="preserve"> </w:t>
      </w:r>
      <w:r w:rsidRPr="000A354A">
        <w:rPr>
          <w:u w:val="single"/>
        </w:rPr>
        <w:t>CLASS SIZE AND CLASS CANCELLATIONS</w:t>
      </w:r>
    </w:p>
    <w:p w14:paraId="739DD47F" w14:textId="77777777" w:rsidR="00A03D89" w:rsidRPr="000A354A" w:rsidRDefault="00A03D89" w:rsidP="00A00C70">
      <w:pPr>
        <w:widowControl/>
        <w:tabs>
          <w:tab w:val="left" w:pos="-1440"/>
          <w:tab w:val="left" w:pos="-720"/>
          <w:tab w:val="left" w:pos="0"/>
          <w:tab w:val="left" w:pos="720"/>
          <w:tab w:val="left" w:pos="1680"/>
          <w:tab w:val="left" w:pos="2160"/>
        </w:tabs>
        <w:suppressAutoHyphens/>
      </w:pPr>
    </w:p>
    <w:p w14:paraId="08EDFFD4" w14:textId="525A91C4" w:rsidR="00A03D89" w:rsidRPr="000A354A" w:rsidRDefault="00A03D89" w:rsidP="00A00C70">
      <w:pPr>
        <w:widowControl/>
        <w:tabs>
          <w:tab w:val="left" w:pos="-1440"/>
          <w:tab w:val="left" w:pos="-720"/>
          <w:tab w:val="left" w:pos="0"/>
          <w:tab w:val="left" w:pos="720"/>
          <w:tab w:val="left" w:pos="1680"/>
          <w:tab w:val="left" w:pos="2160"/>
        </w:tabs>
        <w:suppressAutoHyphens/>
        <w:ind w:left="720" w:hanging="720"/>
      </w:pPr>
      <w:r w:rsidRPr="000A354A">
        <w:tab/>
        <w:t xml:space="preserve">Decisions regarding class size </w:t>
      </w:r>
      <w:r w:rsidR="00E35E61" w:rsidRPr="000A354A">
        <w:rPr>
          <w:u w:val="single"/>
        </w:rPr>
        <w:fldChar w:fldCharType="begin"/>
      </w:r>
      <w:r w:rsidR="00DE7B6C" w:rsidRPr="000A354A">
        <w:instrText xml:space="preserve"> XE "Class Size (College)" </w:instrText>
      </w:r>
      <w:r w:rsidR="00E35E61" w:rsidRPr="000A354A">
        <w:rPr>
          <w:u w:val="single"/>
        </w:rPr>
        <w:fldChar w:fldCharType="end"/>
      </w:r>
      <w:r w:rsidRPr="000A354A">
        <w:t xml:space="preserve">and class cancellation shall be </w:t>
      </w:r>
      <w:r w:rsidR="00026439" w:rsidRPr="000A354A">
        <w:rPr>
          <w:u w:val="single"/>
        </w:rPr>
        <w:t xml:space="preserve">mutually determined </w:t>
      </w:r>
      <w:r w:rsidRPr="000A354A">
        <w:rPr>
          <w:strike/>
        </w:rPr>
        <w:t>made</w:t>
      </w:r>
      <w:r w:rsidRPr="000A354A">
        <w:t xml:space="preserve"> by the appropriate manager </w:t>
      </w:r>
      <w:r w:rsidRPr="000A354A">
        <w:rPr>
          <w:strike/>
        </w:rPr>
        <w:t>after consultation with</w:t>
      </w:r>
      <w:r w:rsidRPr="000A354A">
        <w:t xml:space="preserve"> </w:t>
      </w:r>
      <w:r w:rsidR="00026439" w:rsidRPr="000A354A">
        <w:rPr>
          <w:u w:val="single"/>
        </w:rPr>
        <w:t xml:space="preserve">and </w:t>
      </w:r>
      <w:r w:rsidRPr="000A354A">
        <w:t>the department</w:t>
      </w:r>
      <w:r w:rsidR="00EE4856" w:rsidRPr="000A354A">
        <w:rPr>
          <w:u w:val="single"/>
        </w:rPr>
        <w:t>/program</w:t>
      </w:r>
      <w:r w:rsidRPr="000A354A">
        <w:t xml:space="preserve"> chair.  Class section capacities </w:t>
      </w:r>
      <w:r w:rsidR="00EE4856" w:rsidRPr="000A354A">
        <w:rPr>
          <w:u w:val="single"/>
        </w:rPr>
        <w:t xml:space="preserve">and minimum class sizes </w:t>
      </w:r>
      <w:r w:rsidRPr="000A354A">
        <w:t>shall be establi</w:t>
      </w:r>
      <w:r w:rsidR="00150772" w:rsidRPr="000A354A">
        <w:t xml:space="preserve">shed and set </w:t>
      </w:r>
      <w:r w:rsidR="00150772" w:rsidRPr="000A354A">
        <w:rPr>
          <w:color w:val="000000" w:themeColor="text1"/>
        </w:rPr>
        <w:t xml:space="preserve">prior to </w:t>
      </w:r>
      <w:r w:rsidR="00150772" w:rsidRPr="000A354A">
        <w:t>the beginning of class registration.</w:t>
      </w:r>
      <w:r w:rsidRPr="000A354A">
        <w:t xml:space="preserve">  </w:t>
      </w:r>
      <w:r w:rsidRPr="000A354A">
        <w:rPr>
          <w:strike/>
        </w:rPr>
        <w:t>In circumstances in which the department chair concludes that the decision of the appropriate manager does not meet program needs, the chair may request further review by the Vice President.</w:t>
      </w:r>
    </w:p>
    <w:p w14:paraId="2D7C2CE0" w14:textId="77777777" w:rsidR="00A03D89" w:rsidRPr="000A354A" w:rsidRDefault="00A03D89" w:rsidP="00A00C70">
      <w:pPr>
        <w:widowControl/>
        <w:tabs>
          <w:tab w:val="left" w:pos="-1440"/>
          <w:tab w:val="left" w:pos="-720"/>
          <w:tab w:val="left" w:pos="0"/>
          <w:tab w:val="left" w:pos="720"/>
          <w:tab w:val="left" w:pos="1680"/>
          <w:tab w:val="left" w:pos="2160"/>
        </w:tabs>
        <w:suppressAutoHyphens/>
        <w:ind w:left="720" w:hanging="720"/>
      </w:pPr>
    </w:p>
    <w:p w14:paraId="0FD26472" w14:textId="750BAA96" w:rsidR="00A03D89" w:rsidRPr="000A354A" w:rsidRDefault="00A03D89" w:rsidP="00A00C70">
      <w:pPr>
        <w:widowControl/>
        <w:tabs>
          <w:tab w:val="left" w:pos="-1440"/>
          <w:tab w:val="left" w:pos="-720"/>
          <w:tab w:val="left" w:pos="0"/>
          <w:tab w:val="left" w:pos="720"/>
          <w:tab w:val="left" w:pos="1680"/>
          <w:tab w:val="left" w:pos="2160"/>
        </w:tabs>
        <w:suppressAutoHyphens/>
        <w:ind w:left="720" w:hanging="720"/>
        <w:rPr>
          <w:color w:val="000000" w:themeColor="text1"/>
        </w:rPr>
      </w:pPr>
      <w:r w:rsidRPr="000A354A">
        <w:tab/>
      </w:r>
      <w:r w:rsidRPr="000A354A">
        <w:rPr>
          <w:strike/>
          <w:color w:val="000000" w:themeColor="text1"/>
        </w:rPr>
        <w:t>English 101</w:t>
      </w:r>
      <w:r w:rsidR="00960786" w:rsidRPr="000A354A">
        <w:rPr>
          <w:strike/>
        </w:rPr>
        <w:t>, 105, and 205</w:t>
      </w:r>
      <w:r w:rsidRPr="000A354A">
        <w:rPr>
          <w:strike/>
        </w:rPr>
        <w:t xml:space="preserve"> </w:t>
      </w:r>
      <w:r w:rsidR="00CE5DF6" w:rsidRPr="000A354A">
        <w:rPr>
          <w:strike/>
        </w:rPr>
        <w:t>courses</w:t>
      </w:r>
      <w:r w:rsidR="00CE5DF6" w:rsidRPr="000A354A">
        <w:t xml:space="preserve"> </w:t>
      </w:r>
      <w:r w:rsidR="00A86F05" w:rsidRPr="000A354A">
        <w:rPr>
          <w:u w:val="single"/>
        </w:rPr>
        <w:t xml:space="preserve">Any course </w:t>
      </w:r>
      <w:r w:rsidR="003D4111" w:rsidRPr="000A354A">
        <w:rPr>
          <w:u w:val="single"/>
        </w:rPr>
        <w:t>for which the official co</w:t>
      </w:r>
      <w:r w:rsidR="003217CF" w:rsidRPr="000A354A">
        <w:rPr>
          <w:u w:val="single"/>
        </w:rPr>
        <w:t>urse outline requires at least 6</w:t>
      </w:r>
      <w:r w:rsidR="003D4111" w:rsidRPr="000A354A">
        <w:rPr>
          <w:u w:val="single"/>
        </w:rPr>
        <w:t xml:space="preserve">,000 words of graded, written work </w:t>
      </w:r>
      <w:r w:rsidRPr="000A354A">
        <w:rPr>
          <w:color w:val="000000" w:themeColor="text1"/>
        </w:rPr>
        <w:t xml:space="preserve">will </w:t>
      </w:r>
      <w:r w:rsidR="00CE5DF6" w:rsidRPr="000A354A">
        <w:t xml:space="preserve">maintain </w:t>
      </w:r>
      <w:r w:rsidRPr="000A354A">
        <w:rPr>
          <w:color w:val="000000" w:themeColor="text1"/>
        </w:rPr>
        <w:t>a class s</w:t>
      </w:r>
      <w:r w:rsidR="009A423D" w:rsidRPr="000A354A">
        <w:rPr>
          <w:color w:val="000000" w:themeColor="text1"/>
        </w:rPr>
        <w:t>ize limit of 25 (twenty-five).</w:t>
      </w:r>
    </w:p>
    <w:p w14:paraId="7796E19E" w14:textId="77777777" w:rsidR="00EE4856" w:rsidRPr="000A354A" w:rsidRDefault="00EE4856" w:rsidP="00A00C70">
      <w:pPr>
        <w:widowControl/>
        <w:tabs>
          <w:tab w:val="left" w:pos="-1440"/>
          <w:tab w:val="left" w:pos="-720"/>
          <w:tab w:val="left" w:pos="0"/>
          <w:tab w:val="left" w:pos="720"/>
          <w:tab w:val="left" w:pos="1680"/>
          <w:tab w:val="left" w:pos="2160"/>
        </w:tabs>
        <w:suppressAutoHyphens/>
        <w:ind w:left="720" w:hanging="720"/>
        <w:rPr>
          <w:color w:val="000000" w:themeColor="text1"/>
        </w:rPr>
      </w:pPr>
    </w:p>
    <w:p w14:paraId="725A6D4C" w14:textId="05832358" w:rsidR="00EE4856" w:rsidRPr="000A354A" w:rsidRDefault="00EE4856" w:rsidP="00EE4856">
      <w:pPr>
        <w:widowControl/>
        <w:tabs>
          <w:tab w:val="left" w:pos="-1440"/>
          <w:tab w:val="left" w:pos="-720"/>
        </w:tabs>
        <w:suppressAutoHyphens/>
        <w:ind w:left="720"/>
        <w:rPr>
          <w:u w:val="single"/>
        </w:rPr>
      </w:pPr>
      <w:r w:rsidRPr="000A354A">
        <w:rPr>
          <w:u w:val="single"/>
        </w:rPr>
        <w:t>For Parent Education classes, children required to be present in the classroom shall count toward the minimum class size number</w:t>
      </w:r>
      <w:r w:rsidR="00C344A5" w:rsidRPr="000A354A">
        <w:rPr>
          <w:u w:val="single"/>
        </w:rPr>
        <w:t xml:space="preserve"> for average class size computation purposes</w:t>
      </w:r>
      <w:r w:rsidRPr="000A354A">
        <w:rPr>
          <w:u w:val="single"/>
        </w:rPr>
        <w:t>.</w:t>
      </w:r>
    </w:p>
    <w:p w14:paraId="15641F71" w14:textId="77777777" w:rsidR="00A03D89" w:rsidRPr="000A354A" w:rsidRDefault="00A03D89" w:rsidP="00A00C70">
      <w:pPr>
        <w:widowControl/>
        <w:tabs>
          <w:tab w:val="left" w:pos="-1440"/>
          <w:tab w:val="left" w:pos="-720"/>
          <w:tab w:val="left" w:pos="0"/>
          <w:tab w:val="left" w:pos="720"/>
          <w:tab w:val="left" w:pos="1402"/>
          <w:tab w:val="left" w:pos="1840"/>
          <w:tab w:val="left" w:pos="2880"/>
        </w:tabs>
        <w:suppressAutoHyphens/>
      </w:pPr>
    </w:p>
    <w:p w14:paraId="3D16E41A" w14:textId="77777777" w:rsidR="007C2F6B" w:rsidRPr="000A354A" w:rsidRDefault="007C2F6B" w:rsidP="00A00C70">
      <w:pPr>
        <w:widowControl/>
        <w:tabs>
          <w:tab w:val="left" w:pos="-1440"/>
          <w:tab w:val="left" w:pos="-720"/>
          <w:tab w:val="left" w:pos="0"/>
          <w:tab w:val="left" w:pos="720"/>
          <w:tab w:val="left" w:pos="1680"/>
          <w:tab w:val="left" w:pos="2160"/>
        </w:tabs>
        <w:suppressAutoHyphens/>
        <w:ind w:left="720" w:hanging="720"/>
      </w:pPr>
      <w:r w:rsidRPr="000A354A">
        <w:lastRenderedPageBreak/>
        <w:t>7.7</w:t>
      </w:r>
      <w:r w:rsidRPr="000A354A">
        <w:tab/>
      </w:r>
      <w:r w:rsidRPr="000A354A">
        <w:rPr>
          <w:u w:val="single"/>
        </w:rPr>
        <w:t>WORK ASSIGNMENT</w:t>
      </w:r>
      <w:r w:rsidR="00E35E61" w:rsidRPr="000A354A">
        <w:rPr>
          <w:u w:val="single"/>
        </w:rPr>
        <w:fldChar w:fldCharType="begin"/>
      </w:r>
      <w:r w:rsidR="00CE1FEB" w:rsidRPr="000A354A">
        <w:instrText xml:space="preserve"> XE "Work Assignment" </w:instrText>
      </w:r>
      <w:r w:rsidR="00E35E61" w:rsidRPr="000A354A">
        <w:rPr>
          <w:u w:val="single"/>
        </w:rPr>
        <w:fldChar w:fldCharType="end"/>
      </w:r>
      <w:r w:rsidRPr="000A354A">
        <w:rPr>
          <w:u w:val="single"/>
        </w:rPr>
        <w:t xml:space="preserve"> FOR TENURED/TENURE-TRACK FACULTY</w:t>
      </w:r>
    </w:p>
    <w:p w14:paraId="3239A02C" w14:textId="77777777" w:rsidR="007C2F6B" w:rsidRPr="000A354A" w:rsidRDefault="007C2F6B" w:rsidP="00A00C70">
      <w:pPr>
        <w:widowControl/>
        <w:tabs>
          <w:tab w:val="left" w:pos="-1440"/>
          <w:tab w:val="left" w:pos="-720"/>
          <w:tab w:val="left" w:pos="0"/>
          <w:tab w:val="left" w:pos="720"/>
          <w:tab w:val="left" w:pos="1680"/>
          <w:tab w:val="left" w:pos="2160"/>
        </w:tabs>
        <w:suppressAutoHyphens/>
      </w:pPr>
    </w:p>
    <w:p w14:paraId="67C292F2"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r w:rsidRPr="000A354A">
        <w:tab/>
        <w:t>7.7.1</w:t>
      </w:r>
      <w:r w:rsidRPr="000A354A">
        <w:tab/>
      </w:r>
      <w:r w:rsidRPr="000A354A">
        <w:rPr>
          <w:u w:val="single"/>
        </w:rPr>
        <w:t>General</w:t>
      </w:r>
    </w:p>
    <w:p w14:paraId="2E8C3B63"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p>
    <w:p w14:paraId="25489FC4" w14:textId="1848303B" w:rsidR="00EF0F39" w:rsidRPr="000A354A" w:rsidRDefault="007C2F6B" w:rsidP="00FD387F">
      <w:pPr>
        <w:widowControl/>
        <w:tabs>
          <w:tab w:val="left" w:pos="-1440"/>
          <w:tab w:val="left" w:pos="-720"/>
          <w:tab w:val="left" w:pos="0"/>
          <w:tab w:val="left" w:pos="720"/>
          <w:tab w:val="left" w:pos="1440"/>
          <w:tab w:val="left" w:pos="2160"/>
        </w:tabs>
        <w:suppressAutoHyphens/>
        <w:ind w:left="1440" w:hanging="1440"/>
      </w:pPr>
      <w:r w:rsidRPr="000A354A">
        <w:tab/>
      </w:r>
      <w:r w:rsidRPr="000A354A">
        <w:tab/>
        <w:t>When the work assignment for each teaching faculty member is prepared, primary consideration will be given to the professional training and experience of the faculty member, the classes to be taught, and the days and hours the classes assigned are to be scheduled.  Resolution concerning schedule conflicts shall be made by the appropriate manager after consultation with the department chair and faculty member based on program needs.</w:t>
      </w:r>
      <w:r w:rsidR="00FD387F" w:rsidRPr="000A354A">
        <w:t xml:space="preserve">  </w:t>
      </w:r>
      <w:r w:rsidR="00EF0F39" w:rsidRPr="000A354A">
        <w:t xml:space="preserve">Whenever possible </w:t>
      </w:r>
      <w:r w:rsidR="00EF0F39" w:rsidRPr="000A354A">
        <w:rPr>
          <w:strike/>
        </w:rPr>
        <w:t>permanent</w:t>
      </w:r>
      <w:r w:rsidR="00EF0F39" w:rsidRPr="000A354A">
        <w:t xml:space="preserve"> </w:t>
      </w:r>
      <w:r w:rsidR="003127CB" w:rsidRPr="000A354A">
        <w:t xml:space="preserve">faculty </w:t>
      </w:r>
      <w:r w:rsidR="00EF0F39" w:rsidRPr="000A354A">
        <w:t xml:space="preserve">shall be given written notice of their assignment thirty (30) calendar days prior to </w:t>
      </w:r>
      <w:r w:rsidR="00FD387F" w:rsidRPr="000A354A">
        <w:t xml:space="preserve">  </w:t>
      </w:r>
      <w:r w:rsidR="00EF0F39" w:rsidRPr="000A354A">
        <w:t xml:space="preserve">the first class period. Such notice shall contain the class or subject, hour and day, and location.  </w:t>
      </w:r>
    </w:p>
    <w:p w14:paraId="6E25DF7E" w14:textId="77777777" w:rsidR="00EF0F39" w:rsidRPr="000A354A" w:rsidRDefault="00EF0F39" w:rsidP="00A00C70">
      <w:pPr>
        <w:widowControl/>
        <w:tabs>
          <w:tab w:val="left" w:pos="-1440"/>
          <w:tab w:val="left" w:pos="-720"/>
          <w:tab w:val="left" w:pos="0"/>
          <w:tab w:val="left" w:pos="720"/>
          <w:tab w:val="left" w:pos="1440"/>
          <w:tab w:val="left" w:pos="2160"/>
        </w:tabs>
        <w:suppressAutoHyphens/>
        <w:ind w:left="1440" w:hanging="1440"/>
      </w:pPr>
    </w:p>
    <w:p w14:paraId="3DFBD4F1" w14:textId="77777777" w:rsidR="00BD4DA5" w:rsidRPr="000A354A" w:rsidRDefault="00BD4DA5" w:rsidP="00A00C70">
      <w:pPr>
        <w:widowControl/>
        <w:tabs>
          <w:tab w:val="left" w:pos="-1440"/>
          <w:tab w:val="left" w:pos="-720"/>
          <w:tab w:val="left" w:pos="0"/>
          <w:tab w:val="left" w:pos="1440"/>
          <w:tab w:val="left" w:pos="1560"/>
          <w:tab w:val="left" w:pos="2160"/>
        </w:tabs>
        <w:suppressAutoHyphens/>
        <w:ind w:left="1440" w:hanging="720"/>
      </w:pPr>
      <w:r w:rsidRPr="000A354A">
        <w:tab/>
        <w:t xml:space="preserve">At the discretion of Management, employees shall be scheduled to minimize the amount of driving necessary to fulfill their work obligations. </w:t>
      </w:r>
      <w:r w:rsidR="00C05554" w:rsidRPr="000A354A">
        <w:rPr>
          <w:b/>
          <w:i/>
        </w:rPr>
        <w:t xml:space="preserve"> </w:t>
      </w:r>
    </w:p>
    <w:p w14:paraId="0124F83F" w14:textId="77777777" w:rsidR="00BD4DA5" w:rsidRPr="000A354A" w:rsidRDefault="00BD4DA5" w:rsidP="00A00C70">
      <w:pPr>
        <w:widowControl/>
        <w:tabs>
          <w:tab w:val="left" w:pos="-1440"/>
          <w:tab w:val="left" w:pos="-720"/>
          <w:tab w:val="left" w:pos="0"/>
          <w:tab w:val="left" w:pos="720"/>
          <w:tab w:val="left" w:pos="1440"/>
          <w:tab w:val="left" w:pos="2160"/>
        </w:tabs>
        <w:suppressAutoHyphens/>
        <w:ind w:left="1440" w:hanging="1440"/>
      </w:pPr>
    </w:p>
    <w:p w14:paraId="02544270"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r w:rsidRPr="000A354A">
        <w:tab/>
        <w:t>7.7.2</w:t>
      </w:r>
      <w:r w:rsidRPr="000A354A">
        <w:tab/>
      </w:r>
      <w:r w:rsidR="0037033E" w:rsidRPr="000E36DD">
        <w:rPr>
          <w:strike/>
          <w:u w:val="single"/>
        </w:rPr>
        <w:t>College Faculty</w:t>
      </w:r>
      <w:r w:rsidR="003127CB" w:rsidRPr="000E36DD">
        <w:rPr>
          <w:strike/>
          <w:color w:val="0000FF"/>
          <w:u w:val="single"/>
        </w:rPr>
        <w:t xml:space="preserve"> </w:t>
      </w:r>
      <w:r w:rsidRPr="000A354A">
        <w:rPr>
          <w:u w:val="single"/>
        </w:rPr>
        <w:t>Consecutive Class Assignments</w:t>
      </w:r>
    </w:p>
    <w:p w14:paraId="758562FB" w14:textId="77777777" w:rsidR="007C2F6B" w:rsidRPr="000A354A" w:rsidRDefault="00CC1307" w:rsidP="00A00C70">
      <w:pPr>
        <w:widowControl/>
        <w:tabs>
          <w:tab w:val="left" w:pos="-1440"/>
          <w:tab w:val="left" w:pos="-720"/>
          <w:tab w:val="left" w:pos="0"/>
          <w:tab w:val="left" w:pos="720"/>
          <w:tab w:val="left" w:pos="1440"/>
          <w:tab w:val="left" w:pos="2160"/>
        </w:tabs>
        <w:suppressAutoHyphens/>
        <w:ind w:left="1440" w:hanging="1440"/>
      </w:pPr>
      <w:r w:rsidRPr="000A354A">
        <w:tab/>
      </w:r>
      <w:r w:rsidRPr="000A354A">
        <w:tab/>
      </w:r>
    </w:p>
    <w:p w14:paraId="1933278A" w14:textId="77777777" w:rsidR="007C2F6B" w:rsidRPr="000A354A" w:rsidRDefault="001E35D6" w:rsidP="001E35D6">
      <w:pPr>
        <w:widowControl/>
        <w:tabs>
          <w:tab w:val="left" w:pos="-1440"/>
          <w:tab w:val="left" w:pos="-720"/>
          <w:tab w:val="left" w:pos="2340"/>
        </w:tabs>
        <w:suppressAutoHyphens/>
        <w:ind w:left="2340" w:hanging="900"/>
        <w:rPr>
          <w:u w:val="single"/>
        </w:rPr>
      </w:pPr>
      <w:r w:rsidRPr="000A354A">
        <w:t>7.7.2.1</w:t>
      </w:r>
      <w:r w:rsidR="007C2F6B" w:rsidRPr="000A354A">
        <w:tab/>
        <w:t>Consecutive lecture-discussion classes shall be limited to a maximum of two (2) class periods.</w:t>
      </w:r>
    </w:p>
    <w:p w14:paraId="5A809719" w14:textId="77777777" w:rsidR="007C2F6B" w:rsidRPr="000A354A" w:rsidRDefault="00CC1307" w:rsidP="00A00C70">
      <w:pPr>
        <w:widowControl/>
        <w:tabs>
          <w:tab w:val="left" w:pos="-1440"/>
          <w:tab w:val="left" w:pos="-720"/>
          <w:tab w:val="left" w:pos="0"/>
          <w:tab w:val="left" w:pos="720"/>
          <w:tab w:val="left" w:pos="1402"/>
          <w:tab w:val="left" w:pos="1840"/>
          <w:tab w:val="left" w:pos="2880"/>
        </w:tabs>
        <w:suppressAutoHyphens/>
      </w:pPr>
      <w:r w:rsidRPr="000A354A">
        <w:tab/>
      </w:r>
      <w:r w:rsidRPr="000A354A">
        <w:tab/>
      </w:r>
    </w:p>
    <w:p w14:paraId="12317C3E" w14:textId="77777777" w:rsidR="00441710" w:rsidRPr="000A354A" w:rsidRDefault="001E35D6" w:rsidP="001E35D6">
      <w:pPr>
        <w:widowControl/>
        <w:tabs>
          <w:tab w:val="left" w:pos="-1440"/>
          <w:tab w:val="left" w:pos="-720"/>
          <w:tab w:val="left" w:pos="2340"/>
        </w:tabs>
        <w:suppressAutoHyphens/>
        <w:ind w:left="2340" w:hanging="900"/>
      </w:pPr>
      <w:r w:rsidRPr="000A354A">
        <w:t>7.7.2.2</w:t>
      </w:r>
      <w:r w:rsidR="00441710" w:rsidRPr="000A354A">
        <w:tab/>
        <w:t>Consecutive laboratory or lecture-laboratory classes shall be limited to a maximum of four (4) hours.</w:t>
      </w:r>
    </w:p>
    <w:p w14:paraId="0F78080E" w14:textId="77777777" w:rsidR="00441710" w:rsidRPr="000A354A" w:rsidRDefault="00441710" w:rsidP="001E35D6">
      <w:pPr>
        <w:widowControl/>
        <w:tabs>
          <w:tab w:val="left" w:pos="-1440"/>
          <w:tab w:val="left" w:pos="-720"/>
          <w:tab w:val="left" w:pos="2340"/>
        </w:tabs>
        <w:suppressAutoHyphens/>
        <w:ind w:left="2340" w:hanging="900"/>
      </w:pPr>
    </w:p>
    <w:p w14:paraId="0AD9B70A" w14:textId="77777777" w:rsidR="00441710" w:rsidRPr="000A354A" w:rsidRDefault="001E35D6" w:rsidP="001E35D6">
      <w:pPr>
        <w:widowControl/>
        <w:tabs>
          <w:tab w:val="left" w:pos="-1440"/>
          <w:tab w:val="left" w:pos="-720"/>
          <w:tab w:val="left" w:pos="2340"/>
        </w:tabs>
        <w:suppressAutoHyphens/>
        <w:ind w:left="2340" w:hanging="900"/>
      </w:pPr>
      <w:r w:rsidRPr="000A354A">
        <w:t>7.7.2.3</w:t>
      </w:r>
      <w:r w:rsidR="00441710" w:rsidRPr="000A354A">
        <w:tab/>
      </w:r>
      <w:r w:rsidR="00441710" w:rsidRPr="000A354A">
        <w:rPr>
          <w:color w:val="000000" w:themeColor="text1"/>
        </w:rPr>
        <w:t>Subject to agreement between the faculty member and management, these</w:t>
      </w:r>
      <w:r w:rsidR="00441710" w:rsidRPr="000A354A">
        <w:rPr>
          <w:color w:val="008000"/>
        </w:rPr>
        <w:t xml:space="preserve"> </w:t>
      </w:r>
      <w:r w:rsidR="00DB7EB0" w:rsidRPr="000A354A">
        <w:t xml:space="preserve">aforementioned limits </w:t>
      </w:r>
      <w:r w:rsidR="00441710" w:rsidRPr="000A354A">
        <w:rPr>
          <w:color w:val="000000" w:themeColor="text1"/>
        </w:rPr>
        <w:t xml:space="preserve">may be </w:t>
      </w:r>
      <w:r w:rsidR="00DB7EB0" w:rsidRPr="000A354A">
        <w:t>waived</w:t>
      </w:r>
      <w:r w:rsidR="00441710" w:rsidRPr="000A354A">
        <w:t>.</w:t>
      </w:r>
    </w:p>
    <w:p w14:paraId="5D4FA5B7" w14:textId="77777777" w:rsidR="00FA1182" w:rsidRPr="000A354A" w:rsidRDefault="00FA1182" w:rsidP="00A00C70">
      <w:pPr>
        <w:widowControl/>
        <w:tabs>
          <w:tab w:val="left" w:pos="-1440"/>
          <w:tab w:val="left" w:pos="-720"/>
          <w:tab w:val="left" w:pos="0"/>
          <w:tab w:val="left" w:pos="720"/>
          <w:tab w:val="left" w:pos="1440"/>
          <w:tab w:val="left" w:pos="1980"/>
        </w:tabs>
        <w:suppressAutoHyphens/>
        <w:ind w:left="1980" w:hanging="1980"/>
      </w:pPr>
    </w:p>
    <w:p w14:paraId="53954854" w14:textId="77777777" w:rsidR="00441710" w:rsidRPr="000A354A" w:rsidRDefault="00441710" w:rsidP="00A00C70">
      <w:pPr>
        <w:widowControl/>
        <w:tabs>
          <w:tab w:val="left" w:pos="-1440"/>
          <w:tab w:val="left" w:pos="-720"/>
          <w:tab w:val="left" w:pos="0"/>
          <w:tab w:val="left" w:pos="720"/>
          <w:tab w:val="left" w:pos="1440"/>
          <w:tab w:val="left" w:pos="1980"/>
        </w:tabs>
        <w:suppressAutoHyphens/>
        <w:ind w:left="1980" w:hanging="1980"/>
      </w:pPr>
      <w:r w:rsidRPr="000A354A">
        <w:tab/>
        <w:t>7.7.3</w:t>
      </w:r>
      <w:r w:rsidRPr="000A354A">
        <w:tab/>
      </w:r>
      <w:r w:rsidR="0037033E" w:rsidRPr="000E36DD">
        <w:rPr>
          <w:strike/>
          <w:u w:val="single"/>
        </w:rPr>
        <w:t>College Faculty</w:t>
      </w:r>
      <w:r w:rsidR="003127CB" w:rsidRPr="000E36DD">
        <w:rPr>
          <w:strike/>
          <w:u w:val="single"/>
        </w:rPr>
        <w:t xml:space="preserve"> </w:t>
      </w:r>
      <w:r w:rsidRPr="000A354A">
        <w:rPr>
          <w:u w:val="single"/>
        </w:rPr>
        <w:t>Number of Preparations Assigned</w:t>
      </w:r>
    </w:p>
    <w:p w14:paraId="2104991B" w14:textId="77777777" w:rsidR="00441710" w:rsidRPr="000A354A" w:rsidRDefault="00CC1307" w:rsidP="00A00C70">
      <w:pPr>
        <w:widowControl/>
        <w:tabs>
          <w:tab w:val="left" w:pos="-1440"/>
          <w:tab w:val="left" w:pos="-720"/>
          <w:tab w:val="left" w:pos="0"/>
          <w:tab w:val="left" w:pos="720"/>
          <w:tab w:val="left" w:pos="1440"/>
          <w:tab w:val="left" w:pos="1980"/>
        </w:tabs>
        <w:suppressAutoHyphens/>
        <w:ind w:left="1980" w:hanging="1980"/>
      </w:pPr>
      <w:r w:rsidRPr="000A354A">
        <w:tab/>
      </w:r>
      <w:r w:rsidRPr="000A354A">
        <w:tab/>
      </w:r>
    </w:p>
    <w:p w14:paraId="48726B70" w14:textId="77777777" w:rsidR="00441710" w:rsidRPr="000A354A" w:rsidRDefault="007B688E" w:rsidP="007B688E">
      <w:pPr>
        <w:widowControl/>
        <w:tabs>
          <w:tab w:val="left" w:pos="-1440"/>
          <w:tab w:val="left" w:pos="-720"/>
          <w:tab w:val="left" w:pos="2340"/>
        </w:tabs>
        <w:suppressAutoHyphens/>
        <w:ind w:left="2340" w:hanging="900"/>
      </w:pPr>
      <w:r w:rsidRPr="000A354A">
        <w:t>7.7.3.1</w:t>
      </w:r>
      <w:r w:rsidR="00441710" w:rsidRPr="000A354A">
        <w:tab/>
        <w:t>The assignment for a teaching faculty member shall be limited to a maximum of three (3) different preparations during any semester.</w:t>
      </w:r>
    </w:p>
    <w:p w14:paraId="68907E3A" w14:textId="77777777" w:rsidR="00441710" w:rsidRPr="000A354A" w:rsidRDefault="00441710" w:rsidP="007B688E">
      <w:pPr>
        <w:widowControl/>
        <w:tabs>
          <w:tab w:val="left" w:pos="-1440"/>
          <w:tab w:val="left" w:pos="-720"/>
          <w:tab w:val="left" w:pos="1402"/>
          <w:tab w:val="left" w:pos="1840"/>
          <w:tab w:val="left" w:pos="2340"/>
          <w:tab w:val="left" w:pos="2880"/>
        </w:tabs>
        <w:suppressAutoHyphens/>
        <w:ind w:left="2340" w:hanging="900"/>
      </w:pPr>
    </w:p>
    <w:p w14:paraId="0A476F69" w14:textId="77777777" w:rsidR="007D39DD" w:rsidRPr="000A354A" w:rsidRDefault="007B688E" w:rsidP="007B688E">
      <w:pPr>
        <w:widowControl/>
        <w:tabs>
          <w:tab w:val="left" w:pos="-1440"/>
          <w:tab w:val="left" w:pos="-720"/>
          <w:tab w:val="left" w:pos="2340"/>
        </w:tabs>
        <w:suppressAutoHyphens/>
        <w:ind w:left="2340" w:hanging="900"/>
      </w:pPr>
      <w:r w:rsidRPr="000A354A">
        <w:t>7.7.3.2</w:t>
      </w:r>
      <w:r w:rsidR="00441710" w:rsidRPr="000A354A">
        <w:tab/>
        <w:t>Subject to agreement between the faculty member and management, the number of preparations assigned may be increased.  When this occurs the faculty member may be compensated by a reduced number of preparations during the following semester.</w:t>
      </w:r>
    </w:p>
    <w:p w14:paraId="7189B7AE" w14:textId="77777777" w:rsidR="000A2348" w:rsidRPr="000A354A" w:rsidRDefault="000A2348" w:rsidP="00A00C70">
      <w:pPr>
        <w:widowControl/>
        <w:tabs>
          <w:tab w:val="left" w:pos="-1440"/>
          <w:tab w:val="left" w:pos="-720"/>
          <w:tab w:val="left" w:pos="0"/>
          <w:tab w:val="left" w:pos="720"/>
          <w:tab w:val="left" w:pos="1440"/>
          <w:tab w:val="left" w:pos="2160"/>
        </w:tabs>
        <w:suppressAutoHyphens/>
        <w:ind w:left="1440" w:hanging="1440"/>
      </w:pPr>
    </w:p>
    <w:p w14:paraId="4B587251" w14:textId="77777777" w:rsidR="00A03D89" w:rsidRPr="000A354A" w:rsidRDefault="00A03D89" w:rsidP="00A00C70">
      <w:pPr>
        <w:widowControl/>
        <w:tabs>
          <w:tab w:val="left" w:pos="-1440"/>
          <w:tab w:val="left" w:pos="-720"/>
          <w:tab w:val="left" w:pos="0"/>
          <w:tab w:val="left" w:pos="720"/>
          <w:tab w:val="left" w:pos="1440"/>
          <w:tab w:val="left" w:pos="1980"/>
        </w:tabs>
        <w:suppressAutoHyphens/>
        <w:ind w:left="1980" w:hanging="1980"/>
      </w:pPr>
      <w:r w:rsidRPr="000A354A">
        <w:tab/>
        <w:t>7.7.4</w:t>
      </w:r>
      <w:r w:rsidRPr="000A354A">
        <w:tab/>
      </w:r>
      <w:r w:rsidRPr="000A354A">
        <w:rPr>
          <w:u w:val="single"/>
        </w:rPr>
        <w:t>Evening Assignment</w:t>
      </w:r>
    </w:p>
    <w:p w14:paraId="1B265AAE" w14:textId="77777777" w:rsidR="00A03D89" w:rsidRPr="000A354A" w:rsidRDefault="00CC1307" w:rsidP="00A00C70">
      <w:pPr>
        <w:widowControl/>
        <w:tabs>
          <w:tab w:val="left" w:pos="-1440"/>
          <w:tab w:val="left" w:pos="-720"/>
          <w:tab w:val="left" w:pos="0"/>
          <w:tab w:val="left" w:pos="720"/>
          <w:tab w:val="left" w:pos="1440"/>
          <w:tab w:val="left" w:pos="1980"/>
        </w:tabs>
        <w:suppressAutoHyphens/>
        <w:ind w:left="1980" w:hanging="1980"/>
      </w:pPr>
      <w:r w:rsidRPr="000A354A">
        <w:tab/>
      </w:r>
      <w:r w:rsidRPr="000A354A">
        <w:tab/>
      </w:r>
    </w:p>
    <w:p w14:paraId="2971831A" w14:textId="77777777" w:rsidR="00A03D89" w:rsidRPr="000A354A" w:rsidRDefault="007B688E" w:rsidP="007B688E">
      <w:pPr>
        <w:widowControl/>
        <w:tabs>
          <w:tab w:val="left" w:pos="-1440"/>
          <w:tab w:val="left" w:pos="-720"/>
          <w:tab w:val="left" w:pos="2340"/>
        </w:tabs>
        <w:suppressAutoHyphens/>
        <w:ind w:left="2340" w:hanging="900"/>
      </w:pPr>
      <w:r w:rsidRPr="000A354A">
        <w:t>7.7.4.1</w:t>
      </w:r>
      <w:r w:rsidR="00A03D89" w:rsidRPr="000A354A">
        <w:tab/>
        <w:t>Tenured/tenure-track faculty may be assigned duties during the evening hours.</w:t>
      </w:r>
    </w:p>
    <w:p w14:paraId="02BF57A3" w14:textId="77777777" w:rsidR="00A03D89" w:rsidRPr="000A354A" w:rsidRDefault="00CC1307" w:rsidP="00A00C70">
      <w:pPr>
        <w:widowControl/>
        <w:tabs>
          <w:tab w:val="left" w:pos="-1440"/>
          <w:tab w:val="left" w:pos="-720"/>
          <w:tab w:val="left" w:pos="0"/>
          <w:tab w:val="left" w:pos="720"/>
          <w:tab w:val="left" w:pos="1440"/>
          <w:tab w:val="left" w:pos="1980"/>
        </w:tabs>
        <w:suppressAutoHyphens/>
        <w:ind w:left="1980" w:hanging="1980"/>
      </w:pPr>
      <w:r w:rsidRPr="000A354A">
        <w:tab/>
      </w:r>
      <w:r w:rsidRPr="000A354A">
        <w:tab/>
      </w:r>
    </w:p>
    <w:p w14:paraId="0191BDDE" w14:textId="77777777" w:rsidR="00A03D89" w:rsidRPr="000A354A" w:rsidRDefault="007B688E" w:rsidP="007B688E">
      <w:pPr>
        <w:widowControl/>
        <w:tabs>
          <w:tab w:val="left" w:pos="-1440"/>
          <w:tab w:val="left" w:pos="-720"/>
          <w:tab w:val="left" w:pos="2340"/>
        </w:tabs>
        <w:suppressAutoHyphens/>
        <w:ind w:left="2340" w:hanging="900"/>
      </w:pPr>
      <w:r w:rsidRPr="000A354A">
        <w:t>7.7.4.2</w:t>
      </w:r>
      <w:r w:rsidR="00A03D89" w:rsidRPr="000A354A">
        <w:tab/>
        <w:t xml:space="preserve">When a faculty member is scheduled to work beyond the hour of 9:00 p.m. as part of the faculty member's regular contract assignment, no </w:t>
      </w:r>
      <w:r w:rsidR="00A03D89" w:rsidRPr="000A354A">
        <w:lastRenderedPageBreak/>
        <w:t>regular assignment will be made for the faculty member before 10:00 a.m. on the following day.</w:t>
      </w:r>
    </w:p>
    <w:p w14:paraId="4F2DA339" w14:textId="77777777" w:rsidR="00A03D89" w:rsidRPr="000A354A" w:rsidRDefault="00A03D89" w:rsidP="007B688E">
      <w:pPr>
        <w:widowControl/>
        <w:tabs>
          <w:tab w:val="left" w:pos="-1440"/>
          <w:tab w:val="left" w:pos="-720"/>
          <w:tab w:val="left" w:pos="2340"/>
        </w:tabs>
        <w:suppressAutoHyphens/>
        <w:ind w:left="2340" w:hanging="900"/>
      </w:pPr>
    </w:p>
    <w:p w14:paraId="24DBADAD" w14:textId="77777777" w:rsidR="00A03D89" w:rsidRPr="000A354A" w:rsidRDefault="007B688E" w:rsidP="007B688E">
      <w:pPr>
        <w:widowControl/>
        <w:tabs>
          <w:tab w:val="left" w:pos="-1440"/>
          <w:tab w:val="left" w:pos="-720"/>
          <w:tab w:val="left" w:pos="2340"/>
        </w:tabs>
        <w:suppressAutoHyphens/>
        <w:ind w:left="2340" w:hanging="900"/>
      </w:pPr>
      <w:r w:rsidRPr="000A354A">
        <w:t>7.7.4.3</w:t>
      </w:r>
      <w:r w:rsidR="00A03D89" w:rsidRPr="000A354A">
        <w:tab/>
        <w:t>Subject to agreement between the faculty member and management, an assignment(s) may be made earlier than 10:00 a.m. the following day(s).</w:t>
      </w:r>
    </w:p>
    <w:p w14:paraId="1AA282C4" w14:textId="77777777" w:rsidR="00A03D89" w:rsidRPr="000A354A" w:rsidRDefault="00CC1307" w:rsidP="00A00C70">
      <w:pPr>
        <w:widowControl/>
        <w:tabs>
          <w:tab w:val="left" w:pos="-1440"/>
          <w:tab w:val="left" w:pos="-720"/>
          <w:tab w:val="left" w:pos="0"/>
          <w:tab w:val="left" w:pos="720"/>
          <w:tab w:val="left" w:pos="1440"/>
          <w:tab w:val="left" w:pos="2160"/>
        </w:tabs>
        <w:suppressAutoHyphens/>
        <w:ind w:left="1440" w:hanging="1440"/>
      </w:pPr>
      <w:r w:rsidRPr="000A354A">
        <w:tab/>
      </w:r>
    </w:p>
    <w:p w14:paraId="677F6687" w14:textId="77777777" w:rsidR="00EC176C" w:rsidRPr="004570B4" w:rsidRDefault="00EC176C" w:rsidP="00A00C70">
      <w:pPr>
        <w:widowControl/>
        <w:tabs>
          <w:tab w:val="left" w:pos="-1440"/>
          <w:tab w:val="left" w:pos="-720"/>
          <w:tab w:val="left" w:pos="0"/>
          <w:tab w:val="left" w:pos="720"/>
          <w:tab w:val="left" w:pos="1440"/>
          <w:tab w:val="left" w:pos="2160"/>
        </w:tabs>
        <w:suppressAutoHyphens/>
        <w:rPr>
          <w:b/>
          <w:i/>
          <w:strike/>
        </w:rPr>
      </w:pPr>
      <w:r w:rsidRPr="000A354A">
        <w:tab/>
      </w:r>
      <w:r w:rsidRPr="004570B4">
        <w:rPr>
          <w:strike/>
        </w:rPr>
        <w:t>7.7.5</w:t>
      </w:r>
      <w:r w:rsidRPr="004570B4">
        <w:rPr>
          <w:strike/>
        </w:rPr>
        <w:tab/>
      </w:r>
      <w:r w:rsidRPr="004570B4">
        <w:rPr>
          <w:strike/>
          <w:u w:val="single"/>
        </w:rPr>
        <w:t>Contract Percentage Increase</w:t>
      </w:r>
      <w:r w:rsidR="00C05554" w:rsidRPr="004570B4">
        <w:rPr>
          <w:strike/>
        </w:rPr>
        <w:t xml:space="preserve">  </w:t>
      </w:r>
    </w:p>
    <w:p w14:paraId="1D8D3445" w14:textId="77777777" w:rsidR="00EC176C" w:rsidRPr="004570B4" w:rsidRDefault="00EC176C" w:rsidP="00A00C70">
      <w:pPr>
        <w:widowControl/>
        <w:tabs>
          <w:tab w:val="left" w:pos="-1440"/>
          <w:tab w:val="left" w:pos="-720"/>
          <w:tab w:val="left" w:pos="0"/>
          <w:tab w:val="left" w:pos="720"/>
          <w:tab w:val="left" w:pos="1560"/>
          <w:tab w:val="left" w:pos="2160"/>
        </w:tabs>
        <w:suppressAutoHyphens/>
        <w:rPr>
          <w:strike/>
        </w:rPr>
      </w:pPr>
    </w:p>
    <w:p w14:paraId="4D1AEBC5" w14:textId="77777777" w:rsidR="00672BD9" w:rsidRPr="000A354A" w:rsidRDefault="00EC176C" w:rsidP="00A00C70">
      <w:pPr>
        <w:pStyle w:val="BodyTextIndent"/>
        <w:ind w:left="1440"/>
        <w:rPr>
          <w:rFonts w:ascii="Times New Roman" w:hAnsi="Times New Roman"/>
        </w:rPr>
      </w:pPr>
      <w:r w:rsidRPr="004570B4">
        <w:rPr>
          <w:rFonts w:ascii="Times New Roman" w:hAnsi="Times New Roman"/>
        </w:rPr>
        <w:tab/>
      </w:r>
      <w:r w:rsidRPr="004570B4">
        <w:rPr>
          <w:rFonts w:ascii="Times New Roman" w:hAnsi="Times New Roman"/>
          <w:strike/>
        </w:rPr>
        <w:t>An increase in the percentage of an existing partial contract shall be achieved by a competitive process open to bargaining unit members with contracts</w:t>
      </w:r>
      <w:r w:rsidR="00895A56" w:rsidRPr="004570B4">
        <w:rPr>
          <w:rFonts w:ascii="Times New Roman" w:hAnsi="Times New Roman"/>
          <w:strike/>
        </w:rPr>
        <w:t xml:space="preserve"> less than the partial contract being offered</w:t>
      </w:r>
      <w:r w:rsidRPr="004570B4">
        <w:rPr>
          <w:rFonts w:ascii="Times New Roman" w:hAnsi="Times New Roman"/>
          <w:strike/>
        </w:rPr>
        <w:t xml:space="preserve"> in the specified discipline.</w:t>
      </w:r>
    </w:p>
    <w:p w14:paraId="246F0481" w14:textId="77777777" w:rsidR="00FD387F" w:rsidRPr="000A354A" w:rsidRDefault="00FD387F" w:rsidP="00A00C70">
      <w:pPr>
        <w:pStyle w:val="BodyTextIndent"/>
        <w:ind w:left="1440"/>
        <w:rPr>
          <w:rFonts w:ascii="Times New Roman" w:hAnsi="Times New Roman"/>
        </w:rPr>
      </w:pPr>
    </w:p>
    <w:p w14:paraId="1CD3C0F5" w14:textId="77777777" w:rsidR="005A7BAB" w:rsidRPr="000A354A" w:rsidRDefault="005A7BAB" w:rsidP="005A7BAB">
      <w:pPr>
        <w:widowControl/>
        <w:tabs>
          <w:tab w:val="left" w:pos="-1440"/>
          <w:tab w:val="left" w:pos="-720"/>
          <w:tab w:val="left" w:pos="0"/>
          <w:tab w:val="left" w:pos="720"/>
          <w:tab w:val="left" w:pos="1440"/>
          <w:tab w:val="left" w:pos="2160"/>
        </w:tabs>
        <w:suppressAutoHyphens/>
        <w:rPr>
          <w:b/>
          <w:i/>
        </w:rPr>
      </w:pPr>
      <w:r w:rsidRPr="000A354A">
        <w:rPr>
          <w:color w:val="008000"/>
        </w:rPr>
        <w:tab/>
      </w:r>
      <w:r w:rsidRPr="000A354A">
        <w:t>7.7.6</w:t>
      </w:r>
      <w:r w:rsidRPr="000A354A">
        <w:tab/>
        <w:t>Minimum Daily Assignment for Non-Classroom Faculty</w:t>
      </w:r>
    </w:p>
    <w:p w14:paraId="029E290F" w14:textId="77777777" w:rsidR="005A7BAB" w:rsidRPr="000A354A" w:rsidRDefault="005A7BAB" w:rsidP="005A7BAB">
      <w:pPr>
        <w:widowControl/>
        <w:tabs>
          <w:tab w:val="left" w:pos="-1440"/>
          <w:tab w:val="left" w:pos="-720"/>
          <w:tab w:val="left" w:pos="0"/>
          <w:tab w:val="left" w:pos="720"/>
          <w:tab w:val="left" w:pos="1560"/>
          <w:tab w:val="left" w:pos="2160"/>
        </w:tabs>
        <w:suppressAutoHyphens/>
      </w:pPr>
    </w:p>
    <w:p w14:paraId="0899E4D1" w14:textId="77777777" w:rsidR="005A7BAB" w:rsidRPr="000A354A" w:rsidRDefault="005A7BAB" w:rsidP="005A7BAB">
      <w:pPr>
        <w:pStyle w:val="BodyTextIndent"/>
        <w:ind w:left="1440"/>
        <w:rPr>
          <w:rFonts w:ascii="Times New Roman" w:hAnsi="Times New Roman"/>
        </w:rPr>
      </w:pPr>
      <w:r w:rsidRPr="000A354A">
        <w:rPr>
          <w:rFonts w:ascii="Times New Roman" w:hAnsi="Times New Roman"/>
        </w:rPr>
        <w:tab/>
        <w:t>Non-classroom faculty shall not be scheduled for an assignment of less than three (3) hours duration on any day they are scheduled to report to a site.</w:t>
      </w:r>
      <w:r w:rsidR="004A54A1" w:rsidRPr="000A354A">
        <w:rPr>
          <w:rFonts w:ascii="Times New Roman" w:hAnsi="Times New Roman"/>
        </w:rPr>
        <w:t xml:space="preserve">  Exceptions must have the approval of the </w:t>
      </w:r>
      <w:r w:rsidR="009A228F" w:rsidRPr="000A354A">
        <w:rPr>
          <w:rFonts w:ascii="Times New Roman" w:hAnsi="Times New Roman"/>
        </w:rPr>
        <w:t>Dean/Supervisor</w:t>
      </w:r>
      <w:r w:rsidR="004A54A1" w:rsidRPr="000A354A">
        <w:rPr>
          <w:rFonts w:ascii="Times New Roman" w:hAnsi="Times New Roman"/>
        </w:rPr>
        <w:t>.</w:t>
      </w:r>
    </w:p>
    <w:p w14:paraId="6B42F638" w14:textId="77777777" w:rsidR="001B255A" w:rsidRPr="000A354A" w:rsidRDefault="001B255A" w:rsidP="005A7BAB">
      <w:pPr>
        <w:pStyle w:val="BodyTextIndent"/>
        <w:ind w:left="1440"/>
        <w:rPr>
          <w:rFonts w:ascii="Times New Roman" w:hAnsi="Times New Roman"/>
        </w:rPr>
      </w:pPr>
    </w:p>
    <w:p w14:paraId="02ECBD02" w14:textId="713198D7" w:rsidR="001B255A" w:rsidRPr="000A354A" w:rsidRDefault="001B255A" w:rsidP="005A7BAB">
      <w:pPr>
        <w:pStyle w:val="BodyTextIndent"/>
        <w:ind w:left="1440"/>
        <w:rPr>
          <w:rFonts w:ascii="Times New Roman" w:hAnsi="Times New Roman"/>
          <w:u w:val="single"/>
        </w:rPr>
      </w:pPr>
      <w:r w:rsidRPr="000A354A">
        <w:rPr>
          <w:rFonts w:ascii="Times New Roman" w:hAnsi="Times New Roman"/>
          <w:u w:val="single"/>
        </w:rPr>
        <w:t>7.7.7</w:t>
      </w:r>
      <w:r w:rsidRPr="000A354A">
        <w:rPr>
          <w:rFonts w:ascii="Times New Roman" w:hAnsi="Times New Roman"/>
          <w:u w:val="single"/>
        </w:rPr>
        <w:tab/>
        <w:t>Compensation for Simultaneous Multiple Preparation Assignments</w:t>
      </w:r>
    </w:p>
    <w:p w14:paraId="4F1B9BB7" w14:textId="77777777" w:rsidR="001B255A" w:rsidRPr="000A354A" w:rsidRDefault="001B255A" w:rsidP="005A7BAB">
      <w:pPr>
        <w:pStyle w:val="BodyTextIndent"/>
        <w:ind w:left="1440"/>
        <w:rPr>
          <w:rFonts w:ascii="Times New Roman" w:hAnsi="Times New Roman"/>
        </w:rPr>
      </w:pPr>
    </w:p>
    <w:p w14:paraId="16C16D63" w14:textId="160ED6C6" w:rsidR="001B255A" w:rsidRPr="000A354A" w:rsidRDefault="001B255A" w:rsidP="005A7BAB">
      <w:pPr>
        <w:pStyle w:val="BodyTextIndent"/>
        <w:ind w:left="1440"/>
        <w:rPr>
          <w:rFonts w:ascii="Times New Roman" w:hAnsi="Times New Roman"/>
          <w:u w:val="single"/>
        </w:rPr>
      </w:pPr>
      <w:r w:rsidRPr="000A354A">
        <w:rPr>
          <w:rFonts w:ascii="Times New Roman" w:hAnsi="Times New Roman"/>
        </w:rPr>
        <w:tab/>
      </w:r>
      <w:r w:rsidRPr="000A354A">
        <w:rPr>
          <w:rFonts w:ascii="Times New Roman" w:hAnsi="Times New Roman"/>
          <w:u w:val="single"/>
        </w:rPr>
        <w:t>Unit members who are assigned to teach multiple unique course preparations at the same time shall be compensated as if the unit member taught each unique preparation separately.</w:t>
      </w:r>
      <w:r w:rsidR="00E944FF">
        <w:rPr>
          <w:rFonts w:ascii="Times New Roman" w:hAnsi="Times New Roman"/>
          <w:u w:val="single"/>
        </w:rPr>
        <w:t xml:space="preserve">  Multiple simultaneous course sections that are </w:t>
      </w:r>
      <w:r w:rsidR="00895686">
        <w:rPr>
          <w:rFonts w:ascii="Times New Roman" w:hAnsi="Times New Roman"/>
          <w:u w:val="single"/>
        </w:rPr>
        <w:t xml:space="preserve">not </w:t>
      </w:r>
      <w:r w:rsidR="00E944FF">
        <w:rPr>
          <w:rFonts w:ascii="Times New Roman" w:hAnsi="Times New Roman"/>
          <w:u w:val="single"/>
        </w:rPr>
        <w:t>subject to repeatability requirements would not be subject to the conditions of this section.</w:t>
      </w:r>
    </w:p>
    <w:p w14:paraId="12EBDA88" w14:textId="77777777" w:rsidR="005A7BAB" w:rsidRPr="000A354A" w:rsidRDefault="005A7BAB" w:rsidP="00A00C70">
      <w:pPr>
        <w:pStyle w:val="BodyTextIndent"/>
        <w:ind w:left="1440"/>
        <w:rPr>
          <w:rFonts w:ascii="Times New Roman" w:hAnsi="Times New Roman"/>
        </w:rPr>
      </w:pPr>
    </w:p>
    <w:p w14:paraId="7D2B4B24" w14:textId="444184D2" w:rsidR="004F5CA0" w:rsidRPr="000A354A" w:rsidRDefault="00D02E87"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rPr>
          <w:b/>
          <w:strike/>
        </w:rPr>
      </w:pPr>
      <w:r w:rsidRPr="000A354A">
        <w:rPr>
          <w:strike/>
        </w:rPr>
        <w:t>7.8</w:t>
      </w:r>
      <w:r w:rsidR="004F5CA0" w:rsidRPr="000A354A">
        <w:rPr>
          <w:strike/>
        </w:rPr>
        <w:tab/>
      </w:r>
      <w:r w:rsidRPr="000A354A">
        <w:rPr>
          <w:strike/>
          <w:u w:val="single"/>
        </w:rPr>
        <w:t>CONTINUING EDUCATION FACULTY WORKWEEK</w:t>
      </w:r>
      <w:r w:rsidR="00E35E61" w:rsidRPr="000A354A">
        <w:rPr>
          <w:strike/>
          <w:u w:val="single"/>
        </w:rPr>
        <w:fldChar w:fldCharType="begin"/>
      </w:r>
      <w:r w:rsidR="006C63DE" w:rsidRPr="000A354A">
        <w:rPr>
          <w:strike/>
        </w:rPr>
        <w:instrText xml:space="preserve"> XE "Workweek (CE)" </w:instrText>
      </w:r>
      <w:r w:rsidR="00E35E61" w:rsidRPr="000A354A">
        <w:rPr>
          <w:strike/>
          <w:u w:val="single"/>
        </w:rPr>
        <w:fldChar w:fldCharType="end"/>
      </w:r>
    </w:p>
    <w:p w14:paraId="2091441B" w14:textId="77777777" w:rsidR="00FD387F" w:rsidRPr="000A354A" w:rsidRDefault="00FD387F"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00EE9A6E" w14:textId="42B5E226" w:rsidR="004F5CA0" w:rsidRPr="000A354A"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920" w:hanging="1920"/>
      </w:pPr>
      <w:r w:rsidRPr="000A354A">
        <w:tab/>
      </w:r>
      <w:r w:rsidR="00D02E87" w:rsidRPr="000A354A">
        <w:t>7.8</w:t>
      </w:r>
      <w:r w:rsidR="00D02E87" w:rsidRPr="000A354A">
        <w:rPr>
          <w:strike/>
        </w:rPr>
        <w:t>.1</w:t>
      </w:r>
      <w:r w:rsidRPr="000A354A">
        <w:tab/>
      </w:r>
      <w:r w:rsidRPr="000A354A">
        <w:rPr>
          <w:u w:val="single"/>
        </w:rPr>
        <w:t xml:space="preserve">Workweek - </w:t>
      </w:r>
      <w:r w:rsidR="00ED7EDB" w:rsidRPr="000A354A">
        <w:rPr>
          <w:u w:val="single"/>
        </w:rPr>
        <w:t xml:space="preserve">Continuing Education </w:t>
      </w:r>
      <w:r w:rsidRPr="000A354A">
        <w:rPr>
          <w:u w:val="single"/>
        </w:rPr>
        <w:t>Full-Time Instructors</w:t>
      </w:r>
      <w:r w:rsidR="00ED7EDB" w:rsidRPr="000A354A">
        <w:softHyphen/>
        <w:t xml:space="preserve"> </w:t>
      </w:r>
    </w:p>
    <w:p w14:paraId="5CA730DF" w14:textId="77777777" w:rsidR="004F5CA0" w:rsidRPr="000A354A"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pPr>
      <w:r w:rsidRPr="000A354A">
        <w:tab/>
      </w:r>
    </w:p>
    <w:p w14:paraId="150ABCB9" w14:textId="77777777" w:rsidR="004F5CA0" w:rsidRPr="000A354A"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354A">
        <w:tab/>
      </w:r>
      <w:r w:rsidRPr="000A354A">
        <w:tab/>
        <w:t>Teaching:  Twenty-five (25) hours in the classroom.  Minor variations necessitated by scheduling problems will be adjusted over the course of two (2) academic years.  If not adjusted by the time of retirement/resignation, the balance owed to the District will be deducted from the faculty member’s final payroll warrant. If there is a balance owed to the faculty member at the time of retirement/resignation, it will be included in the faculty member’s final payroll warrant.</w:t>
      </w:r>
    </w:p>
    <w:p w14:paraId="57F6BEC0" w14:textId="77777777" w:rsidR="004F5CA0" w:rsidRPr="000A354A" w:rsidRDefault="004F5CA0" w:rsidP="00A00C70">
      <w:pPr>
        <w:pStyle w:val="TOAHeading"/>
        <w:widowControl/>
        <w:tabs>
          <w:tab w:val="clear" w:pos="9360"/>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ind w:left="1440" w:hanging="1440"/>
      </w:pPr>
    </w:p>
    <w:p w14:paraId="3000B8C6" w14:textId="77777777" w:rsidR="00E7274F" w:rsidRPr="000A354A" w:rsidRDefault="004F5CA0" w:rsidP="001B5BF9">
      <w:pPr>
        <w:widowControl/>
        <w:tabs>
          <w:tab w:val="left" w:pos="-1440"/>
          <w:tab w:val="left" w:pos="-720"/>
          <w:tab w:val="left" w:pos="0"/>
          <w:tab w:val="left" w:pos="720"/>
          <w:tab w:val="left" w:pos="1440"/>
          <w:tab w:val="left" w:pos="2160"/>
        </w:tabs>
        <w:suppressAutoHyphens/>
        <w:ind w:left="1440" w:hanging="1440"/>
      </w:pPr>
      <w:r w:rsidRPr="000A354A">
        <w:tab/>
      </w:r>
      <w:r w:rsidRPr="000A354A">
        <w:tab/>
        <w:t xml:space="preserve">Other Assignments:  Five (5) hours per week </w:t>
      </w:r>
      <w:r w:rsidR="001B5BF9" w:rsidRPr="000A354A">
        <w:t xml:space="preserve">of campus-assigned activities, when appropriate, are assigned by management, and may include (but are not limited to) the following:  student advisement and classroom related follow-up activities, instructional and prerequisite advising, committee meetings, faculty senate activities, curriculum development and revision, departmental meetings, voluntary club sponsorship, program advisory board meetings, accreditation committee meetings, task-force meetings, curriculum committee meetings, or other projects as assigned by management.  Faculty will be expected to serve on a minimum of </w:t>
      </w:r>
      <w:r w:rsidR="001B5BF9" w:rsidRPr="000A354A">
        <w:lastRenderedPageBreak/>
        <w:t xml:space="preserve">one (1) District or College committee.  </w:t>
      </w:r>
      <w:r w:rsidR="00E7274F" w:rsidRPr="000A354A">
        <w:t>Effective Fall Semester, 2016, the District will provide faculty with electronic program cards for faculty to delineate these five hours per week.</w:t>
      </w:r>
    </w:p>
    <w:p w14:paraId="26BD426C" w14:textId="77777777" w:rsidR="004F5CA0" w:rsidRPr="000A354A"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p>
    <w:p w14:paraId="45A9EF71" w14:textId="29689EBD" w:rsidR="004F5CA0" w:rsidRPr="000A354A"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354A">
        <w:tab/>
      </w:r>
      <w:r w:rsidRPr="000A354A">
        <w:tab/>
        <w:t>Preparatio</w:t>
      </w:r>
      <w:r w:rsidR="00013648" w:rsidRPr="000A354A">
        <w:t xml:space="preserve">n:  Ten (10) hours per week on </w:t>
      </w:r>
      <w:r w:rsidRPr="000A354A">
        <w:t>or off-campus at the discretion of the instructor.</w:t>
      </w:r>
    </w:p>
    <w:p w14:paraId="2353A376" w14:textId="77777777" w:rsidR="004F5CA0" w:rsidRPr="000A354A"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rPr>
          <w:u w:val="single"/>
        </w:rPr>
      </w:pPr>
    </w:p>
    <w:p w14:paraId="5AB29E70" w14:textId="77777777" w:rsidR="004F5CA0" w:rsidRPr="000A354A"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rPr>
      </w:pPr>
      <w:r w:rsidRPr="000A354A">
        <w:tab/>
      </w:r>
      <w:r w:rsidR="00D02E87" w:rsidRPr="000A354A">
        <w:rPr>
          <w:strike/>
        </w:rPr>
        <w:t>7.8.2</w:t>
      </w:r>
      <w:r w:rsidRPr="000A354A">
        <w:rPr>
          <w:strike/>
        </w:rPr>
        <w:tab/>
      </w:r>
      <w:r w:rsidRPr="000A354A">
        <w:rPr>
          <w:strike/>
          <w:u w:val="single"/>
        </w:rPr>
        <w:t>Workweek - Full-Time Non-Classroom as Assigned</w:t>
      </w:r>
    </w:p>
    <w:p w14:paraId="11750DD9" w14:textId="77777777" w:rsidR="004F5CA0" w:rsidRPr="000A354A"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pPr>
      <w:r w:rsidRPr="000A354A">
        <w:tab/>
      </w:r>
    </w:p>
    <w:p w14:paraId="52A10B88" w14:textId="77777777" w:rsidR="004F5CA0" w:rsidRPr="000A354A" w:rsidRDefault="004F5CA0" w:rsidP="00A00C70">
      <w:pPr>
        <w:widowControl/>
        <w:tabs>
          <w:tab w:val="left" w:pos="-1440"/>
          <w:tab w:val="left" w:pos="-720"/>
          <w:tab w:val="left" w:pos="0"/>
          <w:tab w:val="left" w:pos="840"/>
          <w:tab w:val="left" w:pos="2400"/>
          <w:tab w:val="left" w:pos="2880"/>
          <w:tab w:val="left" w:pos="3600"/>
          <w:tab w:val="left" w:pos="4320"/>
          <w:tab w:val="left" w:pos="5040"/>
          <w:tab w:val="left" w:pos="5760"/>
          <w:tab w:val="left" w:pos="6480"/>
          <w:tab w:val="left" w:pos="7200"/>
          <w:tab w:val="left" w:pos="7920"/>
        </w:tabs>
        <w:suppressAutoHyphens/>
        <w:ind w:left="1440"/>
        <w:rPr>
          <w:strike/>
        </w:rPr>
      </w:pPr>
      <w:r w:rsidRPr="000A354A">
        <w:rPr>
          <w:strike/>
        </w:rPr>
        <w:t>All assignments shall be forty (40) hours per week.  On campus/off campus hours shall be assigned by the dean after consultation with the faculty member.  On/off campus activities may reasonably include student and non-student contact, District meetings, Continuing Education meetings, senate activities, in-service</w:t>
      </w:r>
      <w:r w:rsidRPr="000A354A">
        <w:rPr>
          <w:strike/>
          <w:color w:val="008000"/>
        </w:rPr>
        <w:t xml:space="preserve"> </w:t>
      </w:r>
      <w:r w:rsidRPr="000A354A">
        <w:rPr>
          <w:strike/>
        </w:rPr>
        <w:t>workshops, approved recruiting and follow-up activities, classroom instructor contact, professional development activities, and office paper work.</w:t>
      </w:r>
    </w:p>
    <w:p w14:paraId="0744481C" w14:textId="77777777" w:rsidR="004F5CA0" w:rsidRPr="000A354A"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p>
    <w:p w14:paraId="618F1CA2" w14:textId="77777777" w:rsidR="004F5CA0" w:rsidRPr="000A354A"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rPr>
      </w:pPr>
      <w:r w:rsidRPr="000A354A">
        <w:tab/>
      </w:r>
      <w:r w:rsidR="00D02E87" w:rsidRPr="000A354A">
        <w:rPr>
          <w:strike/>
        </w:rPr>
        <w:t>7.8.3</w:t>
      </w:r>
      <w:r w:rsidRPr="000A354A">
        <w:rPr>
          <w:strike/>
        </w:rPr>
        <w:tab/>
      </w:r>
      <w:r w:rsidRPr="000A354A">
        <w:rPr>
          <w:strike/>
          <w:u w:val="single"/>
        </w:rPr>
        <w:t>Workweek - Partial Contract</w:t>
      </w:r>
    </w:p>
    <w:p w14:paraId="4A4A511C" w14:textId="77777777" w:rsidR="004F5CA0" w:rsidRPr="000A354A"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pPr>
      <w:r w:rsidRPr="000A354A">
        <w:tab/>
      </w:r>
    </w:p>
    <w:p w14:paraId="20168C58" w14:textId="77777777" w:rsidR="004F5CA0" w:rsidRPr="000A354A"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rPr>
      </w:pPr>
      <w:r w:rsidRPr="000A354A">
        <w:tab/>
      </w:r>
      <w:r w:rsidRPr="000A354A">
        <w:tab/>
      </w:r>
      <w:r w:rsidRPr="000A354A">
        <w:rPr>
          <w:strike/>
        </w:rPr>
        <w:t>Appropriate proportion of the regular full-time assignment based on contract percentage and documented as defined in 15.3.1.</w:t>
      </w:r>
    </w:p>
    <w:p w14:paraId="1C12D866" w14:textId="77777777" w:rsidR="00AF73BD" w:rsidRPr="000A354A" w:rsidRDefault="00AF73BD"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rPr>
      </w:pPr>
    </w:p>
    <w:p w14:paraId="1A047F06" w14:textId="77777777" w:rsidR="004F5CA0" w:rsidRPr="000A354A"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u w:val="single"/>
        </w:rPr>
      </w:pPr>
      <w:r w:rsidRPr="000A354A">
        <w:tab/>
      </w:r>
      <w:r w:rsidR="00D02E87" w:rsidRPr="000A354A">
        <w:rPr>
          <w:strike/>
        </w:rPr>
        <w:t>7.8.4</w:t>
      </w:r>
      <w:r w:rsidRPr="000A354A">
        <w:rPr>
          <w:strike/>
        </w:rPr>
        <w:tab/>
      </w:r>
      <w:r w:rsidRPr="000A354A">
        <w:rPr>
          <w:strike/>
          <w:u w:val="single"/>
        </w:rPr>
        <w:t xml:space="preserve">Workweek </w:t>
      </w:r>
      <w:r w:rsidR="00CC1307" w:rsidRPr="000A354A">
        <w:rPr>
          <w:strike/>
          <w:u w:val="single"/>
        </w:rPr>
        <w:t>–</w:t>
      </w:r>
      <w:r w:rsidRPr="000A354A">
        <w:rPr>
          <w:strike/>
          <w:u w:val="single"/>
        </w:rPr>
        <w:t xml:space="preserve"> Adjunct</w:t>
      </w:r>
    </w:p>
    <w:p w14:paraId="3989C4F9" w14:textId="77777777" w:rsidR="00CC1307" w:rsidRPr="000A354A" w:rsidRDefault="00CC1307"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354A">
        <w:tab/>
      </w:r>
      <w:r w:rsidRPr="000A354A">
        <w:tab/>
      </w:r>
    </w:p>
    <w:p w14:paraId="75565C58" w14:textId="77777777" w:rsidR="004F5CA0" w:rsidRPr="000A354A" w:rsidRDefault="000E49F8" w:rsidP="000E49F8">
      <w:pPr>
        <w:widowControl/>
        <w:tabs>
          <w:tab w:val="left" w:pos="-1440"/>
          <w:tab w:val="left" w:pos="-720"/>
          <w:tab w:val="left" w:pos="2340"/>
          <w:tab w:val="left" w:pos="3600"/>
          <w:tab w:val="left" w:pos="4320"/>
          <w:tab w:val="left" w:pos="5040"/>
          <w:tab w:val="left" w:pos="5760"/>
          <w:tab w:val="left" w:pos="6480"/>
          <w:tab w:val="left" w:pos="7200"/>
          <w:tab w:val="left" w:pos="7920"/>
        </w:tabs>
        <w:suppressAutoHyphens/>
        <w:ind w:left="2340" w:hanging="900"/>
        <w:rPr>
          <w:strike/>
        </w:rPr>
      </w:pPr>
      <w:r w:rsidRPr="000A354A">
        <w:rPr>
          <w:strike/>
        </w:rPr>
        <w:t>7.8.4.1</w:t>
      </w:r>
      <w:r w:rsidR="004F5CA0" w:rsidRPr="000A354A">
        <w:rPr>
          <w:strike/>
        </w:rPr>
        <w:tab/>
      </w:r>
      <w:r w:rsidR="004F5CA0" w:rsidRPr="000A354A">
        <w:rPr>
          <w:strike/>
          <w:u w:val="single"/>
        </w:rPr>
        <w:t>Classroom</w:t>
      </w:r>
    </w:p>
    <w:p w14:paraId="0D219EA6" w14:textId="77777777" w:rsidR="004F5CA0" w:rsidRPr="000A354A"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p>
    <w:p w14:paraId="5DCFF163" w14:textId="77777777" w:rsidR="004F5CA0" w:rsidRPr="000A354A" w:rsidRDefault="004F5CA0"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strike/>
        </w:rPr>
      </w:pPr>
      <w:r w:rsidRPr="000A354A">
        <w:rPr>
          <w:strike/>
        </w:rPr>
        <w:t>An hour's compensation for instructors shall be defined as equal to one (1) hour of classroom instruction.  In addition, it is expected that an instructor will devote twenty (20) minutes per classroom hour in preparation, attending meetings, and other duties pertinent to the adjunct assignment.  Such activities may be held either on or off campus.</w:t>
      </w:r>
    </w:p>
    <w:p w14:paraId="0D6C4DD1" w14:textId="77777777" w:rsidR="004F5CA0" w:rsidRPr="000A354A" w:rsidRDefault="00CC1307" w:rsidP="00CC1307">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pPr>
      <w:r w:rsidRPr="000A354A">
        <w:tab/>
      </w:r>
      <w:r w:rsidRPr="000A354A">
        <w:tab/>
      </w:r>
    </w:p>
    <w:p w14:paraId="0EF1FF27" w14:textId="77777777" w:rsidR="004F5CA0" w:rsidRPr="000A354A" w:rsidRDefault="000E49F8" w:rsidP="000E49F8">
      <w:pPr>
        <w:widowControl/>
        <w:tabs>
          <w:tab w:val="left" w:pos="-1440"/>
          <w:tab w:val="left" w:pos="-720"/>
          <w:tab w:val="left" w:pos="2340"/>
          <w:tab w:val="left" w:pos="2880"/>
          <w:tab w:val="left" w:pos="3600"/>
          <w:tab w:val="left" w:pos="4320"/>
          <w:tab w:val="left" w:pos="5040"/>
          <w:tab w:val="left" w:pos="5760"/>
          <w:tab w:val="left" w:pos="6480"/>
          <w:tab w:val="left" w:pos="7200"/>
          <w:tab w:val="left" w:pos="7920"/>
        </w:tabs>
        <w:suppressAutoHyphens/>
        <w:ind w:left="2340" w:hanging="900"/>
        <w:rPr>
          <w:strike/>
        </w:rPr>
      </w:pPr>
      <w:r w:rsidRPr="000A354A">
        <w:rPr>
          <w:strike/>
        </w:rPr>
        <w:t>7.8.4.2</w:t>
      </w:r>
      <w:r w:rsidRPr="000A354A">
        <w:rPr>
          <w:strike/>
        </w:rPr>
        <w:tab/>
      </w:r>
      <w:r w:rsidR="004F5CA0" w:rsidRPr="000A354A">
        <w:rPr>
          <w:strike/>
          <w:u w:val="single"/>
        </w:rPr>
        <w:t>Non-classroom</w:t>
      </w:r>
    </w:p>
    <w:p w14:paraId="74D645CB" w14:textId="77777777" w:rsidR="004F5CA0" w:rsidRPr="000A354A"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p>
    <w:p w14:paraId="5B4079A6" w14:textId="77777777" w:rsidR="004F5CA0" w:rsidRPr="000A354A" w:rsidRDefault="004F5CA0"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strike/>
        </w:rPr>
      </w:pPr>
      <w:r w:rsidRPr="000A354A">
        <w:rPr>
          <w:strike/>
        </w:rPr>
        <w:t xml:space="preserve">Adjunct assignments shall be limited to </w:t>
      </w:r>
      <w:r w:rsidR="001E739F" w:rsidRPr="000A354A">
        <w:rPr>
          <w:strike/>
        </w:rPr>
        <w:t xml:space="preserve">sixty-seven percent (67%) </w:t>
      </w:r>
      <w:r w:rsidRPr="000A354A">
        <w:rPr>
          <w:strike/>
        </w:rPr>
        <w:t>or less of a full-time assignment during the academic year.</w:t>
      </w:r>
    </w:p>
    <w:p w14:paraId="5387CDB7" w14:textId="77777777" w:rsidR="001E739F" w:rsidRPr="000A354A" w:rsidRDefault="001E739F"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strike/>
        </w:rPr>
      </w:pPr>
    </w:p>
    <w:p w14:paraId="1BEBBB5A" w14:textId="77777777" w:rsidR="001E739F" w:rsidRPr="000A354A" w:rsidRDefault="001E739F" w:rsidP="001E739F">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440"/>
        <w:rPr>
          <w:strike/>
        </w:rPr>
      </w:pPr>
      <w:r w:rsidRPr="000A354A">
        <w:rPr>
          <w:strike/>
        </w:rPr>
        <w:t>Although Continuing Education adjunct faculty may be assigned up to a sixty-seven percent (67%) load, such assignments remain the right of management.</w:t>
      </w:r>
    </w:p>
    <w:p w14:paraId="3D7F2551" w14:textId="77777777" w:rsidR="00F24394" w:rsidRPr="000A354A" w:rsidRDefault="004F5CA0" w:rsidP="00A00C70">
      <w:pPr>
        <w:widowControl/>
        <w:tabs>
          <w:tab w:val="left" w:pos="-1440"/>
          <w:tab w:val="left" w:pos="-720"/>
          <w:tab w:val="left" w:pos="0"/>
          <w:tab w:val="left" w:pos="720"/>
          <w:tab w:val="left" w:pos="1620"/>
          <w:tab w:val="left" w:pos="2400"/>
          <w:tab w:val="left" w:pos="2880"/>
          <w:tab w:val="left" w:pos="3600"/>
          <w:tab w:val="left" w:pos="4320"/>
          <w:tab w:val="left" w:pos="5040"/>
          <w:tab w:val="left" w:pos="5760"/>
          <w:tab w:val="left" w:pos="6480"/>
          <w:tab w:val="left" w:pos="7200"/>
          <w:tab w:val="left" w:pos="7920"/>
        </w:tabs>
        <w:suppressAutoHyphens/>
        <w:ind w:left="1620" w:hanging="900"/>
      </w:pPr>
      <w:r w:rsidRPr="000A354A">
        <w:tab/>
      </w:r>
    </w:p>
    <w:p w14:paraId="51C7620D" w14:textId="77777777" w:rsidR="004F5CA0" w:rsidRPr="000A354A" w:rsidRDefault="00C14D53" w:rsidP="00E37442">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720"/>
        <w:rPr>
          <w:strike/>
        </w:rPr>
      </w:pPr>
      <w:r w:rsidRPr="000A354A">
        <w:rPr>
          <w:strike/>
        </w:rPr>
        <w:t>7.8.5</w:t>
      </w:r>
      <w:r w:rsidR="00F24394" w:rsidRPr="000A354A">
        <w:rPr>
          <w:strike/>
        </w:rPr>
        <w:tab/>
      </w:r>
      <w:r w:rsidR="004F5CA0" w:rsidRPr="000A354A">
        <w:rPr>
          <w:strike/>
        </w:rPr>
        <w:t>Faculty who have been designated by the Presiden</w:t>
      </w:r>
      <w:r w:rsidR="00F24394" w:rsidRPr="000A354A">
        <w:rPr>
          <w:strike/>
        </w:rPr>
        <w:t xml:space="preserve">t to serve on District or State </w:t>
      </w:r>
      <w:r w:rsidR="004F5CA0" w:rsidRPr="000A354A">
        <w:rPr>
          <w:strike/>
        </w:rPr>
        <w:t>committees or panels may receive appropriate reassigned time at the discretion of the President.</w:t>
      </w:r>
    </w:p>
    <w:p w14:paraId="69096D74" w14:textId="77777777" w:rsidR="00FE5D5F" w:rsidRPr="000A354A" w:rsidRDefault="00FE5D5F" w:rsidP="00A00C70">
      <w:pPr>
        <w:widowControl/>
        <w:tabs>
          <w:tab w:val="left" w:pos="-1440"/>
          <w:tab w:val="left" w:pos="-720"/>
          <w:tab w:val="left" w:pos="0"/>
          <w:tab w:val="left" w:pos="720"/>
          <w:tab w:val="left" w:pos="1440"/>
          <w:tab w:val="left" w:pos="2160"/>
        </w:tabs>
        <w:suppressAutoHyphens/>
        <w:ind w:left="1440" w:hanging="1440"/>
      </w:pPr>
    </w:p>
    <w:p w14:paraId="29B8E817"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r w:rsidRPr="000A354A">
        <w:t>7.</w:t>
      </w:r>
      <w:r w:rsidR="00D02E87" w:rsidRPr="000A354A">
        <w:t>9</w:t>
      </w:r>
      <w:r w:rsidRPr="000A354A">
        <w:tab/>
      </w:r>
      <w:r w:rsidRPr="000A354A">
        <w:rPr>
          <w:u w:val="single"/>
        </w:rPr>
        <w:t>BEGINNING AND ENDING OF CLASS</w:t>
      </w:r>
    </w:p>
    <w:p w14:paraId="35AC71E1"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p>
    <w:p w14:paraId="33998F11" w14:textId="77777777" w:rsidR="007C2F6B" w:rsidRPr="000A354A" w:rsidRDefault="007C2F6B" w:rsidP="00A00C70">
      <w:pPr>
        <w:widowControl/>
        <w:tabs>
          <w:tab w:val="left" w:pos="-1440"/>
          <w:tab w:val="left" w:pos="-720"/>
          <w:tab w:val="left" w:pos="0"/>
          <w:tab w:val="left" w:pos="720"/>
          <w:tab w:val="left" w:pos="2160"/>
        </w:tabs>
        <w:suppressAutoHyphens/>
        <w:ind w:left="720" w:hanging="720"/>
      </w:pPr>
      <w:r w:rsidRPr="000A354A">
        <w:lastRenderedPageBreak/>
        <w:tab/>
        <w:t>Teaching faculty members shall in all instances be at the assigned teaching station and be prepared to conduct instruction at the scheduled time for the beginning of each class.  In the event a class is terminated before scheduled time of adjournment, written notice shall be given by the faculty member to management.</w:t>
      </w:r>
    </w:p>
    <w:p w14:paraId="25126036" w14:textId="77777777" w:rsidR="00FE5D5F" w:rsidRPr="000A354A" w:rsidRDefault="00FE5D5F" w:rsidP="00A00C70">
      <w:pPr>
        <w:widowControl/>
        <w:tabs>
          <w:tab w:val="left" w:pos="-1440"/>
          <w:tab w:val="left" w:pos="-720"/>
          <w:tab w:val="left" w:pos="0"/>
          <w:tab w:val="left" w:pos="720"/>
          <w:tab w:val="left" w:pos="1440"/>
          <w:tab w:val="left" w:pos="2160"/>
        </w:tabs>
        <w:suppressAutoHyphens/>
        <w:ind w:left="1440" w:hanging="1440"/>
      </w:pPr>
    </w:p>
    <w:p w14:paraId="4D01B3B6"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r w:rsidRPr="000A354A">
        <w:t>7.</w:t>
      </w:r>
      <w:r w:rsidR="00D02E87" w:rsidRPr="000A354A">
        <w:t>10</w:t>
      </w:r>
      <w:r w:rsidRPr="000A354A">
        <w:tab/>
      </w:r>
      <w:r w:rsidR="009E7606" w:rsidRPr="000A354A">
        <w:rPr>
          <w:u w:val="single"/>
        </w:rPr>
        <w:t xml:space="preserve">COLLEGE </w:t>
      </w:r>
      <w:r w:rsidR="00EE5BDE" w:rsidRPr="000A354A">
        <w:rPr>
          <w:u w:val="single"/>
        </w:rPr>
        <w:t xml:space="preserve">CLASSROOM </w:t>
      </w:r>
      <w:r w:rsidR="009E7606" w:rsidRPr="000A354A">
        <w:rPr>
          <w:u w:val="single"/>
        </w:rPr>
        <w:t xml:space="preserve">FACULTY </w:t>
      </w:r>
      <w:r w:rsidRPr="000A354A">
        <w:rPr>
          <w:u w:val="single"/>
        </w:rPr>
        <w:t>OFFICE HOURS</w:t>
      </w:r>
      <w:r w:rsidR="00E35E61" w:rsidRPr="000A354A">
        <w:rPr>
          <w:u w:val="single"/>
        </w:rPr>
        <w:fldChar w:fldCharType="begin"/>
      </w:r>
      <w:r w:rsidR="006C63DE" w:rsidRPr="000A354A">
        <w:instrText xml:space="preserve"> XE "Office Hours (College)" </w:instrText>
      </w:r>
      <w:r w:rsidR="00E35E61" w:rsidRPr="000A354A">
        <w:rPr>
          <w:u w:val="single"/>
        </w:rPr>
        <w:fldChar w:fldCharType="end"/>
      </w:r>
    </w:p>
    <w:p w14:paraId="55581A84" w14:textId="77777777" w:rsidR="007C2F6B" w:rsidRPr="000A354A" w:rsidRDefault="007C2F6B" w:rsidP="00A00C70">
      <w:pPr>
        <w:widowControl/>
        <w:tabs>
          <w:tab w:val="left" w:pos="-1440"/>
          <w:tab w:val="left" w:pos="-720"/>
          <w:tab w:val="left" w:pos="0"/>
          <w:tab w:val="left" w:pos="720"/>
          <w:tab w:val="left" w:pos="1440"/>
          <w:tab w:val="left" w:pos="2160"/>
        </w:tabs>
        <w:suppressAutoHyphens/>
        <w:ind w:left="1440" w:hanging="1440"/>
      </w:pPr>
    </w:p>
    <w:p w14:paraId="2FFE2C25" w14:textId="77777777" w:rsidR="007C2F6B" w:rsidRPr="000A354A" w:rsidRDefault="007C2F6B" w:rsidP="00A00C70">
      <w:pPr>
        <w:widowControl/>
        <w:tabs>
          <w:tab w:val="left" w:pos="-1440"/>
          <w:tab w:val="left" w:pos="-720"/>
          <w:tab w:val="left" w:pos="0"/>
          <w:tab w:val="left" w:pos="720"/>
          <w:tab w:val="left" w:pos="1620"/>
          <w:tab w:val="left" w:pos="2160"/>
        </w:tabs>
        <w:suppressAutoHyphens/>
        <w:ind w:left="1620" w:hanging="1620"/>
        <w:rPr>
          <w:u w:val="single"/>
        </w:rPr>
      </w:pPr>
      <w:r w:rsidRPr="000A354A">
        <w:tab/>
        <w:t>7.</w:t>
      </w:r>
      <w:r w:rsidR="00D02E87" w:rsidRPr="000A354A">
        <w:t>10</w:t>
      </w:r>
      <w:r w:rsidRPr="000A354A">
        <w:t>.1</w:t>
      </w:r>
      <w:r w:rsidRPr="000A354A">
        <w:tab/>
        <w:t>Faculty shall schedule their office hours to be convenient for their students and their own teaching schedules.</w:t>
      </w:r>
    </w:p>
    <w:p w14:paraId="44F05A63" w14:textId="77777777" w:rsidR="007C2F6B" w:rsidRPr="000A354A" w:rsidRDefault="007C2F6B" w:rsidP="00A00C70">
      <w:pPr>
        <w:widowControl/>
        <w:tabs>
          <w:tab w:val="left" w:pos="-1440"/>
          <w:tab w:val="left" w:pos="-720"/>
          <w:tab w:val="left" w:pos="0"/>
          <w:tab w:val="left" w:pos="720"/>
          <w:tab w:val="left" w:pos="1620"/>
          <w:tab w:val="left" w:pos="2160"/>
        </w:tabs>
        <w:suppressAutoHyphens/>
        <w:ind w:left="1620" w:hanging="1620"/>
      </w:pPr>
    </w:p>
    <w:p w14:paraId="53C864BA" w14:textId="77777777" w:rsidR="007C2F6B" w:rsidRPr="000A354A" w:rsidRDefault="007C2F6B" w:rsidP="00A00C70">
      <w:pPr>
        <w:widowControl/>
        <w:tabs>
          <w:tab w:val="left" w:pos="-1440"/>
          <w:tab w:val="left" w:pos="-720"/>
          <w:tab w:val="left" w:pos="0"/>
          <w:tab w:val="left" w:pos="720"/>
          <w:tab w:val="left" w:pos="1620"/>
          <w:tab w:val="left" w:pos="2160"/>
        </w:tabs>
        <w:suppressAutoHyphens/>
        <w:ind w:left="1620" w:hanging="1620"/>
      </w:pPr>
      <w:r w:rsidRPr="000A354A">
        <w:tab/>
        <w:t>7.</w:t>
      </w:r>
      <w:r w:rsidR="00D02E87" w:rsidRPr="000A354A">
        <w:t>10</w:t>
      </w:r>
      <w:r w:rsidRPr="000A354A">
        <w:t>.2</w:t>
      </w:r>
      <w:r w:rsidRPr="000A354A">
        <w:tab/>
        <w:t>Faculty may reschedule office hours when approved by management.</w:t>
      </w:r>
    </w:p>
    <w:p w14:paraId="49CD0877" w14:textId="77777777" w:rsidR="007C2F6B" w:rsidRPr="000A354A" w:rsidRDefault="007C2F6B" w:rsidP="00A00C70">
      <w:pPr>
        <w:widowControl/>
        <w:tabs>
          <w:tab w:val="left" w:pos="-1440"/>
          <w:tab w:val="left" w:pos="-720"/>
          <w:tab w:val="left" w:pos="0"/>
          <w:tab w:val="left" w:pos="720"/>
          <w:tab w:val="left" w:pos="1620"/>
          <w:tab w:val="left" w:pos="2160"/>
        </w:tabs>
        <w:suppressAutoHyphens/>
        <w:ind w:left="1620" w:hanging="1620"/>
      </w:pPr>
    </w:p>
    <w:p w14:paraId="59CA8F5A" w14:textId="77777777" w:rsidR="00441710" w:rsidRPr="000A354A" w:rsidRDefault="00441710" w:rsidP="00A00C70">
      <w:pPr>
        <w:widowControl/>
        <w:tabs>
          <w:tab w:val="left" w:pos="-1440"/>
          <w:tab w:val="left" w:pos="-720"/>
          <w:tab w:val="left" w:pos="0"/>
          <w:tab w:val="left" w:pos="720"/>
          <w:tab w:val="left" w:pos="1620"/>
          <w:tab w:val="left" w:pos="2160"/>
        </w:tabs>
        <w:suppressAutoHyphens/>
        <w:ind w:left="1620" w:hanging="1620"/>
      </w:pPr>
      <w:r w:rsidRPr="000A354A">
        <w:tab/>
        <w:t>7.</w:t>
      </w:r>
      <w:r w:rsidR="00D02E87" w:rsidRPr="000A354A">
        <w:t>10</w:t>
      </w:r>
      <w:r w:rsidRPr="000A354A">
        <w:t>.3</w:t>
      </w:r>
      <w:r w:rsidRPr="000A354A">
        <w:tab/>
        <w:t>Faculty may cancel office hours scheduled at the time of faculty meetings or other assignments directed by management.</w:t>
      </w:r>
    </w:p>
    <w:p w14:paraId="4AEA4C88" w14:textId="77777777" w:rsidR="00441710" w:rsidRPr="000A354A" w:rsidRDefault="00441710" w:rsidP="00A00C70">
      <w:pPr>
        <w:widowControl/>
        <w:tabs>
          <w:tab w:val="left" w:pos="-1440"/>
          <w:tab w:val="left" w:pos="-720"/>
          <w:tab w:val="left" w:pos="0"/>
          <w:tab w:val="left" w:pos="720"/>
          <w:tab w:val="left" w:pos="1620"/>
          <w:tab w:val="left" w:pos="2160"/>
        </w:tabs>
        <w:suppressAutoHyphens/>
        <w:ind w:left="1620" w:hanging="1620"/>
      </w:pPr>
    </w:p>
    <w:p w14:paraId="1986D945" w14:textId="77777777" w:rsidR="00441710" w:rsidRPr="000A354A" w:rsidRDefault="00441710" w:rsidP="00A00C70">
      <w:pPr>
        <w:widowControl/>
        <w:tabs>
          <w:tab w:val="left" w:pos="-1440"/>
          <w:tab w:val="left" w:pos="-720"/>
          <w:tab w:val="left" w:pos="0"/>
          <w:tab w:val="left" w:pos="720"/>
          <w:tab w:val="left" w:pos="1620"/>
          <w:tab w:val="left" w:pos="2160"/>
        </w:tabs>
        <w:suppressAutoHyphens/>
        <w:ind w:left="1620" w:hanging="1620"/>
      </w:pPr>
      <w:r w:rsidRPr="000A354A">
        <w:tab/>
        <w:t>7.</w:t>
      </w:r>
      <w:r w:rsidR="00D02E87" w:rsidRPr="000A354A">
        <w:t>10</w:t>
      </w:r>
      <w:r w:rsidRPr="000A354A">
        <w:t>.4</w:t>
      </w:r>
      <w:r w:rsidRPr="000A354A">
        <w:tab/>
        <w:t>A faculty member may, when approved by management, either increase or decrease the number of scheduled office hours during registration and/or examination periods.</w:t>
      </w:r>
    </w:p>
    <w:p w14:paraId="6549FA11" w14:textId="77777777" w:rsidR="00441710" w:rsidRPr="000A354A" w:rsidRDefault="00441710" w:rsidP="00A00C70">
      <w:pPr>
        <w:widowControl/>
        <w:tabs>
          <w:tab w:val="left" w:pos="-1440"/>
          <w:tab w:val="left" w:pos="-720"/>
          <w:tab w:val="left" w:pos="0"/>
          <w:tab w:val="left" w:pos="720"/>
          <w:tab w:val="left" w:pos="1440"/>
          <w:tab w:val="left" w:pos="2160"/>
        </w:tabs>
        <w:suppressAutoHyphens/>
        <w:ind w:left="1440" w:hanging="1440"/>
      </w:pPr>
    </w:p>
    <w:p w14:paraId="620B3B63" w14:textId="77777777" w:rsidR="00441710" w:rsidRPr="000A354A" w:rsidRDefault="00441710" w:rsidP="00A00C70">
      <w:pPr>
        <w:widowControl/>
        <w:tabs>
          <w:tab w:val="left" w:pos="-1440"/>
          <w:tab w:val="left" w:pos="-720"/>
          <w:tab w:val="left" w:pos="0"/>
          <w:tab w:val="left" w:pos="720"/>
          <w:tab w:val="left" w:pos="1680"/>
          <w:tab w:val="left" w:pos="2160"/>
        </w:tabs>
        <w:suppressAutoHyphens/>
        <w:ind w:left="720" w:hanging="720"/>
      </w:pPr>
      <w:r w:rsidRPr="000A354A">
        <w:t>7.</w:t>
      </w:r>
      <w:r w:rsidR="00D02E87" w:rsidRPr="000A354A">
        <w:t>11</w:t>
      </w:r>
      <w:r w:rsidRPr="000A354A">
        <w:tab/>
      </w:r>
      <w:r w:rsidRPr="000A354A">
        <w:rPr>
          <w:u w:val="single"/>
        </w:rPr>
        <w:t xml:space="preserve">SUMMER </w:t>
      </w:r>
      <w:r w:rsidR="0079711D" w:rsidRPr="000A354A">
        <w:rPr>
          <w:u w:val="single"/>
        </w:rPr>
        <w:t xml:space="preserve">AND INTERSESSION </w:t>
      </w:r>
      <w:r w:rsidRPr="000A354A">
        <w:rPr>
          <w:u w:val="single"/>
        </w:rPr>
        <w:t>EMPLOYMENT</w:t>
      </w:r>
      <w:r w:rsidR="00E35E61" w:rsidRPr="000A354A">
        <w:rPr>
          <w:u w:val="single"/>
        </w:rPr>
        <w:fldChar w:fldCharType="begin"/>
      </w:r>
      <w:r w:rsidR="006C63DE" w:rsidRPr="000A354A">
        <w:instrText xml:space="preserve"> XE "Summer Employment" </w:instrText>
      </w:r>
      <w:r w:rsidR="00E35E61" w:rsidRPr="000A354A">
        <w:rPr>
          <w:u w:val="single"/>
        </w:rPr>
        <w:fldChar w:fldCharType="end"/>
      </w:r>
    </w:p>
    <w:p w14:paraId="63F21D4E" w14:textId="77777777" w:rsidR="00441710" w:rsidRPr="000A354A" w:rsidRDefault="00441710" w:rsidP="00A00C70">
      <w:pPr>
        <w:widowControl/>
        <w:tabs>
          <w:tab w:val="left" w:pos="-1440"/>
          <w:tab w:val="left" w:pos="-720"/>
          <w:tab w:val="left" w:pos="0"/>
          <w:tab w:val="left" w:pos="720"/>
          <w:tab w:val="left" w:pos="1680"/>
          <w:tab w:val="left" w:pos="2160"/>
        </w:tabs>
        <w:suppressAutoHyphens/>
      </w:pPr>
    </w:p>
    <w:p w14:paraId="5A5B1918" w14:textId="77777777" w:rsidR="00441710" w:rsidRPr="000A354A" w:rsidRDefault="00441710" w:rsidP="00A00C70">
      <w:pPr>
        <w:widowControl/>
        <w:tabs>
          <w:tab w:val="left" w:pos="-1440"/>
          <w:tab w:val="left" w:pos="-720"/>
          <w:tab w:val="left" w:pos="0"/>
          <w:tab w:val="left" w:pos="720"/>
          <w:tab w:val="left" w:pos="1620"/>
          <w:tab w:val="left" w:pos="2160"/>
        </w:tabs>
        <w:suppressAutoHyphens/>
        <w:ind w:left="1620" w:hanging="1620"/>
      </w:pPr>
      <w:r w:rsidRPr="000A354A">
        <w:tab/>
        <w:t>7.</w:t>
      </w:r>
      <w:r w:rsidR="00D02E87" w:rsidRPr="000A354A">
        <w:t>11</w:t>
      </w:r>
      <w:r w:rsidRPr="000A354A">
        <w:t>.1</w:t>
      </w:r>
      <w:r w:rsidRPr="000A354A">
        <w:tab/>
        <w:t>Bargaining unit members shall be eligible for summer session employment.</w:t>
      </w:r>
    </w:p>
    <w:p w14:paraId="037CA48F" w14:textId="77777777" w:rsidR="00ED7EDB" w:rsidRPr="000A354A" w:rsidRDefault="00ED7EDB" w:rsidP="00A00C70">
      <w:pPr>
        <w:widowControl/>
        <w:tabs>
          <w:tab w:val="left" w:pos="-1440"/>
          <w:tab w:val="left" w:pos="-720"/>
          <w:tab w:val="left" w:pos="0"/>
          <w:tab w:val="left" w:pos="720"/>
          <w:tab w:val="left" w:pos="1620"/>
          <w:tab w:val="left" w:pos="2160"/>
        </w:tabs>
        <w:suppressAutoHyphens/>
        <w:ind w:left="1620" w:hanging="1620"/>
      </w:pPr>
    </w:p>
    <w:p w14:paraId="73DE8CCD" w14:textId="77777777" w:rsidR="00441710" w:rsidRPr="000A354A" w:rsidRDefault="00D02E87" w:rsidP="00A00C70">
      <w:pPr>
        <w:widowControl/>
        <w:tabs>
          <w:tab w:val="left" w:pos="-1440"/>
          <w:tab w:val="left" w:pos="-720"/>
          <w:tab w:val="left" w:pos="0"/>
          <w:tab w:val="left" w:pos="720"/>
          <w:tab w:val="left" w:pos="1620"/>
          <w:tab w:val="left" w:pos="2160"/>
        </w:tabs>
        <w:suppressAutoHyphens/>
        <w:ind w:left="1620" w:hanging="1620"/>
      </w:pPr>
      <w:r w:rsidRPr="000A354A">
        <w:tab/>
        <w:t>7.11</w:t>
      </w:r>
      <w:r w:rsidR="00441710" w:rsidRPr="000A354A">
        <w:t>.2</w:t>
      </w:r>
      <w:r w:rsidR="00441710" w:rsidRPr="000A354A">
        <w:tab/>
        <w:t xml:space="preserve">All summer session employment shall be temporary and shall be paid for at the hourly rate of pay (see Article VIII, Section B/C for details).  </w:t>
      </w:r>
    </w:p>
    <w:p w14:paraId="3BCC8192" w14:textId="77777777" w:rsidR="00441710" w:rsidRPr="000A354A" w:rsidRDefault="00441710" w:rsidP="00A00C70">
      <w:pPr>
        <w:widowControl/>
        <w:tabs>
          <w:tab w:val="left" w:pos="-1440"/>
          <w:tab w:val="left" w:pos="-720"/>
          <w:tab w:val="left" w:pos="0"/>
          <w:tab w:val="left" w:pos="720"/>
          <w:tab w:val="left" w:pos="1620"/>
          <w:tab w:val="left" w:pos="1800"/>
          <w:tab w:val="left" w:pos="2520"/>
          <w:tab w:val="left" w:pos="3000"/>
          <w:tab w:val="left" w:pos="3600"/>
        </w:tabs>
        <w:suppressAutoHyphens/>
        <w:ind w:left="1620" w:hanging="1620"/>
      </w:pPr>
    </w:p>
    <w:p w14:paraId="2F938380" w14:textId="77777777" w:rsidR="00A03D89" w:rsidRPr="000A354A" w:rsidRDefault="00D02E87" w:rsidP="00A00C70">
      <w:pPr>
        <w:widowControl/>
        <w:tabs>
          <w:tab w:val="left" w:pos="-1440"/>
          <w:tab w:val="left" w:pos="-720"/>
          <w:tab w:val="left" w:pos="720"/>
          <w:tab w:val="left" w:pos="1620"/>
          <w:tab w:val="left" w:pos="2160"/>
        </w:tabs>
        <w:suppressAutoHyphens/>
        <w:ind w:left="1620" w:hanging="1620"/>
      </w:pPr>
      <w:r w:rsidRPr="000A354A">
        <w:tab/>
        <w:t>7.11</w:t>
      </w:r>
      <w:r w:rsidR="00A03D89" w:rsidRPr="000A354A">
        <w:t>.3</w:t>
      </w:r>
      <w:r w:rsidR="00A03D89" w:rsidRPr="000A354A">
        <w:tab/>
        <w:t xml:space="preserve">Intersession for teaching assignments is defined to be that period between the last day of the fall semester and the first day of spring classes.*  Intersession for non-classroom assignments is defined to be that period between the last day of the fall semester and the first day of the following spring semester.  </w:t>
      </w:r>
    </w:p>
    <w:p w14:paraId="49288796" w14:textId="77777777" w:rsidR="00A03D89" w:rsidRPr="000A354A" w:rsidRDefault="00A03D89" w:rsidP="00A00C70">
      <w:pPr>
        <w:widowControl/>
        <w:tabs>
          <w:tab w:val="left" w:pos="-1440"/>
          <w:tab w:val="left" w:pos="-720"/>
          <w:tab w:val="left" w:pos="720"/>
          <w:tab w:val="left" w:pos="1620"/>
          <w:tab w:val="left" w:pos="2160"/>
        </w:tabs>
        <w:suppressAutoHyphens/>
        <w:ind w:left="1620" w:hanging="1620"/>
      </w:pPr>
    </w:p>
    <w:p w14:paraId="32E66746" w14:textId="77777777" w:rsidR="00A03D89" w:rsidRPr="000A354A" w:rsidRDefault="00A03D89" w:rsidP="00A00C70">
      <w:pPr>
        <w:widowControl/>
        <w:tabs>
          <w:tab w:val="left" w:pos="-1440"/>
          <w:tab w:val="left" w:pos="-720"/>
          <w:tab w:val="left" w:pos="720"/>
          <w:tab w:val="left" w:pos="1620"/>
          <w:tab w:val="left" w:pos="2160"/>
        </w:tabs>
        <w:suppressAutoHyphens/>
        <w:ind w:left="1620" w:hanging="1620"/>
      </w:pPr>
      <w:r w:rsidRPr="000A354A">
        <w:tab/>
      </w:r>
      <w:r w:rsidRPr="000A354A">
        <w:tab/>
        <w:t>Summer session for teaching assignments is defined to be that period between the last day of the spring semester and the first day of fall classes.  Summer session for non-classroom assignments is defined to be that period between the last day of the spring semester and the first day of the following fall semester.</w:t>
      </w:r>
    </w:p>
    <w:p w14:paraId="4C14C3D7" w14:textId="77777777" w:rsidR="00A03D89" w:rsidRPr="000A354A" w:rsidRDefault="00A03D89" w:rsidP="00A00C70">
      <w:pPr>
        <w:widowControl/>
        <w:tabs>
          <w:tab w:val="left" w:pos="-1440"/>
          <w:tab w:val="left" w:pos="-720"/>
          <w:tab w:val="left" w:pos="720"/>
          <w:tab w:val="left" w:pos="1620"/>
          <w:tab w:val="left" w:pos="2160"/>
        </w:tabs>
        <w:suppressAutoHyphens/>
        <w:ind w:left="1620" w:hanging="1620"/>
      </w:pPr>
    </w:p>
    <w:p w14:paraId="53AA0006" w14:textId="77777777" w:rsidR="00A03D89" w:rsidRPr="000A354A" w:rsidRDefault="00A03D89" w:rsidP="00A00C70">
      <w:pPr>
        <w:widowControl/>
        <w:tabs>
          <w:tab w:val="left" w:pos="-1440"/>
          <w:tab w:val="left" w:pos="-720"/>
          <w:tab w:val="left" w:pos="720"/>
          <w:tab w:val="left" w:pos="1620"/>
          <w:tab w:val="left" w:pos="2160"/>
        </w:tabs>
        <w:suppressAutoHyphens/>
        <w:ind w:left="1620" w:hanging="1620"/>
      </w:pPr>
      <w:r w:rsidRPr="000A354A">
        <w:tab/>
      </w:r>
      <w:r w:rsidRPr="000A354A">
        <w:tab/>
        <w:t>Intersession or summer assignments will not count towards academic year (fall/spring) workload calculations.</w:t>
      </w:r>
    </w:p>
    <w:p w14:paraId="3BCFB5C1" w14:textId="77777777" w:rsidR="00A03D89" w:rsidRPr="000A354A" w:rsidRDefault="00A03D89" w:rsidP="00A00C70">
      <w:pPr>
        <w:widowControl/>
        <w:tabs>
          <w:tab w:val="left" w:pos="-1440"/>
          <w:tab w:val="left" w:pos="-720"/>
          <w:tab w:val="left" w:pos="720"/>
          <w:tab w:val="left" w:pos="1620"/>
          <w:tab w:val="left" w:pos="2160"/>
        </w:tabs>
        <w:suppressAutoHyphens/>
        <w:ind w:left="1620" w:hanging="1620"/>
        <w:rPr>
          <w:u w:val="single"/>
        </w:rPr>
      </w:pPr>
    </w:p>
    <w:p w14:paraId="2A7C8335" w14:textId="77777777" w:rsidR="002E1495" w:rsidRPr="000A354A" w:rsidRDefault="002E1495" w:rsidP="00A00C70">
      <w:pPr>
        <w:widowControl/>
        <w:tabs>
          <w:tab w:val="left" w:pos="-1440"/>
          <w:tab w:val="left" w:pos="-720"/>
          <w:tab w:val="left" w:pos="720"/>
          <w:tab w:val="left" w:pos="1620"/>
          <w:tab w:val="left" w:pos="2160"/>
        </w:tabs>
        <w:suppressAutoHyphens/>
        <w:ind w:left="1620" w:hanging="1620"/>
      </w:pPr>
      <w:r w:rsidRPr="000A354A">
        <w:tab/>
      </w:r>
      <w:r w:rsidRPr="000A354A">
        <w:tab/>
        <w:t>*All references to dates are those noted in the academic calendar.</w:t>
      </w:r>
    </w:p>
    <w:p w14:paraId="05C256C8" w14:textId="77777777" w:rsidR="0079711D" w:rsidRPr="000A354A" w:rsidRDefault="00A03D89" w:rsidP="00A00C70">
      <w:pPr>
        <w:widowControl/>
        <w:tabs>
          <w:tab w:val="left" w:pos="-1440"/>
          <w:tab w:val="left" w:pos="-720"/>
          <w:tab w:val="left" w:pos="720"/>
          <w:tab w:val="left" w:pos="1620"/>
          <w:tab w:val="left" w:pos="2160"/>
        </w:tabs>
        <w:suppressAutoHyphens/>
        <w:ind w:left="1620" w:hanging="1620"/>
      </w:pPr>
      <w:r w:rsidRPr="000A354A">
        <w:tab/>
      </w:r>
      <w:r w:rsidRPr="000A354A">
        <w:tab/>
      </w:r>
    </w:p>
    <w:p w14:paraId="0B87F7EC" w14:textId="77777777" w:rsidR="008A61AE" w:rsidRPr="000A354A" w:rsidRDefault="0079711D" w:rsidP="0026634B">
      <w:pPr>
        <w:suppressAutoHyphens/>
        <w:spacing w:line="240" w:lineRule="atLeast"/>
        <w:ind w:left="1620" w:hanging="900"/>
        <w:jc w:val="both"/>
        <w:rPr>
          <w:strike/>
          <w:spacing w:val="-3"/>
        </w:rPr>
      </w:pPr>
      <w:r w:rsidRPr="000A354A">
        <w:rPr>
          <w:strike/>
          <w:spacing w:val="-3"/>
        </w:rPr>
        <w:t>7.11.4</w:t>
      </w:r>
      <w:r w:rsidRPr="000A354A">
        <w:rPr>
          <w:strike/>
          <w:spacing w:val="-3"/>
        </w:rPr>
        <w:tab/>
      </w:r>
      <w:r w:rsidR="0026634B" w:rsidRPr="000A354A">
        <w:rPr>
          <w:strike/>
        </w:rPr>
        <w:t xml:space="preserve">The District </w:t>
      </w:r>
      <w:r w:rsidR="00511AA3" w:rsidRPr="000A354A">
        <w:rPr>
          <w:strike/>
        </w:rPr>
        <w:t>will</w:t>
      </w:r>
      <w:r w:rsidR="0026634B" w:rsidRPr="000A354A">
        <w:rPr>
          <w:strike/>
        </w:rPr>
        <w:t xml:space="preserve"> endeavor to ensure that no</w:t>
      </w:r>
      <w:r w:rsidR="008A61AE" w:rsidRPr="000A354A">
        <w:rPr>
          <w:strike/>
          <w:spacing w:val="-3"/>
        </w:rPr>
        <w:t xml:space="preserve"> </w:t>
      </w:r>
      <w:r w:rsidR="00AC7AA0" w:rsidRPr="000A354A">
        <w:rPr>
          <w:strike/>
          <w:spacing w:val="-3"/>
        </w:rPr>
        <w:t xml:space="preserve">college </w:t>
      </w:r>
      <w:r w:rsidR="008A61AE" w:rsidRPr="000A354A">
        <w:rPr>
          <w:strike/>
          <w:spacing w:val="-3"/>
        </w:rPr>
        <w:t>faculty member receive</w:t>
      </w:r>
      <w:r w:rsidR="00511AA3" w:rsidRPr="000A354A">
        <w:rPr>
          <w:strike/>
          <w:spacing w:val="-3"/>
        </w:rPr>
        <w:t>s</w:t>
      </w:r>
      <w:r w:rsidR="008A61AE" w:rsidRPr="000A354A">
        <w:rPr>
          <w:strike/>
          <w:spacing w:val="-3"/>
        </w:rPr>
        <w:t xml:space="preserve"> more than </w:t>
      </w:r>
      <w:r w:rsidR="00511AA3" w:rsidRPr="000A354A">
        <w:rPr>
          <w:strike/>
          <w:spacing w:val="-3"/>
        </w:rPr>
        <w:t>a 0.7</w:t>
      </w:r>
      <w:r w:rsidR="00F95396" w:rsidRPr="000A354A">
        <w:rPr>
          <w:strike/>
          <w:spacing w:val="-3"/>
        </w:rPr>
        <w:t>0 FTEF</w:t>
      </w:r>
      <w:r w:rsidR="008A61AE" w:rsidRPr="000A354A">
        <w:rPr>
          <w:strike/>
          <w:spacing w:val="-3"/>
        </w:rPr>
        <w:t xml:space="preserve"> </w:t>
      </w:r>
      <w:r w:rsidR="00F95396" w:rsidRPr="000A354A">
        <w:rPr>
          <w:strike/>
          <w:spacing w:val="-3"/>
        </w:rPr>
        <w:t xml:space="preserve">assignment </w:t>
      </w:r>
      <w:r w:rsidR="008A61AE" w:rsidRPr="000A354A">
        <w:rPr>
          <w:strike/>
          <w:spacing w:val="-3"/>
        </w:rPr>
        <w:t xml:space="preserve">during the summer session, and no more than </w:t>
      </w:r>
      <w:r w:rsidR="00511AA3" w:rsidRPr="000A354A">
        <w:rPr>
          <w:strike/>
          <w:spacing w:val="-3"/>
        </w:rPr>
        <w:t>one</w:t>
      </w:r>
      <w:r w:rsidR="00F95396" w:rsidRPr="000A354A">
        <w:rPr>
          <w:strike/>
          <w:spacing w:val="-3"/>
        </w:rPr>
        <w:t xml:space="preserve"> assignment </w:t>
      </w:r>
      <w:r w:rsidR="008A61AE" w:rsidRPr="000A354A">
        <w:rPr>
          <w:strike/>
          <w:spacing w:val="-3"/>
        </w:rPr>
        <w:t xml:space="preserve">during intersession, unless a specific exception has been granted by the </w:t>
      </w:r>
      <w:r w:rsidR="00D96917" w:rsidRPr="000A354A">
        <w:rPr>
          <w:strike/>
          <w:spacing w:val="-3"/>
        </w:rPr>
        <w:t xml:space="preserve">Dean with notification to the President and the </w:t>
      </w:r>
      <w:r w:rsidR="008A61AE" w:rsidRPr="000A354A">
        <w:rPr>
          <w:strike/>
          <w:spacing w:val="-3"/>
        </w:rPr>
        <w:t>appropriate Vice-President.</w:t>
      </w:r>
      <w:r w:rsidR="00511AA3" w:rsidRPr="000A354A">
        <w:rPr>
          <w:strike/>
          <w:spacing w:val="-3"/>
        </w:rPr>
        <w:t xml:space="preserve">  This section shall not be </w:t>
      </w:r>
      <w:proofErr w:type="spellStart"/>
      <w:r w:rsidR="00511AA3" w:rsidRPr="000A354A">
        <w:rPr>
          <w:strike/>
          <w:spacing w:val="-3"/>
        </w:rPr>
        <w:t>grievable</w:t>
      </w:r>
      <w:proofErr w:type="spellEnd"/>
      <w:r w:rsidR="00511AA3" w:rsidRPr="000A354A">
        <w:rPr>
          <w:strike/>
          <w:spacing w:val="-3"/>
        </w:rPr>
        <w:t>.</w:t>
      </w:r>
    </w:p>
    <w:p w14:paraId="48577943" w14:textId="77777777" w:rsidR="008C4B65" w:rsidRPr="000A354A" w:rsidRDefault="008C4B65" w:rsidP="0026634B">
      <w:pPr>
        <w:suppressAutoHyphens/>
        <w:spacing w:line="240" w:lineRule="atLeast"/>
        <w:ind w:left="1620" w:hanging="900"/>
        <w:jc w:val="both"/>
        <w:rPr>
          <w:spacing w:val="-3"/>
        </w:rPr>
      </w:pPr>
    </w:p>
    <w:p w14:paraId="1D053FDE" w14:textId="77777777" w:rsidR="008C4B65" w:rsidRPr="000A354A" w:rsidRDefault="008C4B65" w:rsidP="008C4B65">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6D6FDAF9" w14:textId="7FE1526B" w:rsidR="008C4B65" w:rsidRPr="000A354A" w:rsidRDefault="008C4B65" w:rsidP="008C4B65">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spacing w:val="-3"/>
          <w:u w:val="single"/>
        </w:rPr>
      </w:pPr>
      <w:r w:rsidRPr="000A354A">
        <w:rPr>
          <w:spacing w:val="-3"/>
          <w:u w:val="single"/>
        </w:rPr>
        <w:t>7.11.4</w:t>
      </w:r>
      <w:r w:rsidRPr="000A354A">
        <w:rPr>
          <w:spacing w:val="-3"/>
          <w:u w:val="single"/>
        </w:rPr>
        <w:tab/>
      </w:r>
      <w:r w:rsidRPr="000A354A">
        <w:rPr>
          <w:spacing w:val="-3"/>
          <w:u w:val="single"/>
        </w:rPr>
        <w:tab/>
      </w:r>
      <w:r w:rsidR="00013648" w:rsidRPr="000A354A">
        <w:rPr>
          <w:spacing w:val="-3"/>
          <w:u w:val="single"/>
        </w:rPr>
        <w:t xml:space="preserve">For College Faculty Only:  </w:t>
      </w:r>
      <w:r w:rsidRPr="000A354A">
        <w:rPr>
          <w:spacing w:val="-3"/>
          <w:u w:val="single"/>
        </w:rPr>
        <w:t>Available Summer and Intersession (as defined in the Board approved academic calendar) faculty assignments shall be offered in the following order:</w:t>
      </w:r>
    </w:p>
    <w:p w14:paraId="77306C8D" w14:textId="3AD41295" w:rsidR="008C4B65" w:rsidRPr="000A354A" w:rsidRDefault="008C4B65" w:rsidP="008C4B65">
      <w:pPr>
        <w:tabs>
          <w:tab w:val="left" w:pos="-229"/>
        </w:tabs>
        <w:suppressAutoHyphens/>
        <w:spacing w:line="240" w:lineRule="atLeast"/>
        <w:ind w:left="2880" w:hanging="720"/>
        <w:jc w:val="both"/>
        <w:rPr>
          <w:u w:val="single"/>
        </w:rPr>
      </w:pPr>
      <w:r w:rsidRPr="000A354A">
        <w:rPr>
          <w:u w:val="single"/>
        </w:rPr>
        <w:t>1)</w:t>
      </w:r>
      <w:r w:rsidRPr="000A354A">
        <w:rPr>
          <w:u w:val="single"/>
        </w:rPr>
        <w:tab/>
        <w:t xml:space="preserve">Each tenured/tenure-track faculty member shall be offered no more than the greater of .35 FTEF or one course section </w:t>
      </w:r>
      <w:r w:rsidR="00E944FF">
        <w:rPr>
          <w:u w:val="single"/>
        </w:rPr>
        <w:t xml:space="preserve">(may include a co-requisite course) </w:t>
      </w:r>
      <w:r w:rsidRPr="000A354A">
        <w:rPr>
          <w:u w:val="single"/>
        </w:rPr>
        <w:t>in her/his contract discipline, subject to the approval of the Dean;</w:t>
      </w:r>
    </w:p>
    <w:p w14:paraId="17C16538" w14:textId="5FD92A1D" w:rsidR="008C4B65" w:rsidRPr="000A354A" w:rsidRDefault="008C4B65" w:rsidP="008C4B65">
      <w:pPr>
        <w:tabs>
          <w:tab w:val="left" w:pos="-229"/>
        </w:tabs>
        <w:suppressAutoHyphens/>
        <w:spacing w:line="240" w:lineRule="atLeast"/>
        <w:ind w:left="2880" w:hanging="720"/>
        <w:jc w:val="both"/>
        <w:rPr>
          <w:u w:val="single"/>
        </w:rPr>
      </w:pPr>
      <w:r w:rsidRPr="000A354A">
        <w:rPr>
          <w:u w:val="single"/>
        </w:rPr>
        <w:t>2)</w:t>
      </w:r>
      <w:r w:rsidRPr="000A354A">
        <w:rPr>
          <w:u w:val="single"/>
        </w:rPr>
        <w:tab/>
        <w:t>Each adjunct faculty member with Priority of Assignment (</w:t>
      </w:r>
      <w:proofErr w:type="spellStart"/>
      <w:r w:rsidRPr="000A354A">
        <w:rPr>
          <w:u w:val="single"/>
        </w:rPr>
        <w:t>POA</w:t>
      </w:r>
      <w:proofErr w:type="spellEnd"/>
      <w:r w:rsidRPr="000A354A">
        <w:rPr>
          <w:u w:val="single"/>
        </w:rPr>
        <w:t>) shall be offered not more than the greater of .35 FTEF or one course section</w:t>
      </w:r>
      <w:r w:rsidR="00E944FF">
        <w:rPr>
          <w:u w:val="single"/>
        </w:rPr>
        <w:t xml:space="preserve"> (may include a co-requisite course)</w:t>
      </w:r>
      <w:r w:rsidRPr="000A354A">
        <w:rPr>
          <w:u w:val="single"/>
        </w:rPr>
        <w:t xml:space="preserve"> (in seniority order) from among the available assignments in which he/she has </w:t>
      </w:r>
      <w:proofErr w:type="spellStart"/>
      <w:r w:rsidRPr="000A354A">
        <w:rPr>
          <w:u w:val="single"/>
        </w:rPr>
        <w:t>POA</w:t>
      </w:r>
      <w:proofErr w:type="spellEnd"/>
      <w:r w:rsidRPr="000A354A">
        <w:rPr>
          <w:u w:val="single"/>
        </w:rPr>
        <w:t xml:space="preserve">, subject to approval of the Dean.  Assignments </w:t>
      </w:r>
      <w:r w:rsidRPr="000A354A">
        <w:rPr>
          <w:i/>
          <w:u w:val="single"/>
        </w:rPr>
        <w:t>may</w:t>
      </w:r>
      <w:r w:rsidRPr="000A354A">
        <w:rPr>
          <w:u w:val="single"/>
        </w:rPr>
        <w:t xml:space="preserve"> also be offered in the same discipline for which he/she has earned </w:t>
      </w:r>
      <w:proofErr w:type="spellStart"/>
      <w:r w:rsidRPr="000A354A">
        <w:rPr>
          <w:u w:val="single"/>
        </w:rPr>
        <w:t>POA</w:t>
      </w:r>
      <w:proofErr w:type="spellEnd"/>
      <w:r w:rsidRPr="000A354A">
        <w:rPr>
          <w:u w:val="single"/>
        </w:rPr>
        <w:t xml:space="preserve">, but not gained </w:t>
      </w:r>
      <w:proofErr w:type="spellStart"/>
      <w:r w:rsidRPr="000A354A">
        <w:rPr>
          <w:u w:val="single"/>
        </w:rPr>
        <w:t>POA</w:t>
      </w:r>
      <w:proofErr w:type="spellEnd"/>
      <w:r w:rsidRPr="000A354A">
        <w:rPr>
          <w:u w:val="single"/>
        </w:rPr>
        <w:t xml:space="preserve"> for that particular assignment, provided the faculty member is qualified for the non-</w:t>
      </w:r>
      <w:proofErr w:type="spellStart"/>
      <w:r w:rsidRPr="000A354A">
        <w:rPr>
          <w:u w:val="single"/>
        </w:rPr>
        <w:t>POA</w:t>
      </w:r>
      <w:proofErr w:type="spellEnd"/>
      <w:r w:rsidRPr="000A354A">
        <w:rPr>
          <w:u w:val="single"/>
        </w:rPr>
        <w:t xml:space="preserve"> assignment as determined by the department chair/coordinator in consultation with the appropriate manager;</w:t>
      </w:r>
    </w:p>
    <w:p w14:paraId="7154E2E4" w14:textId="77777777" w:rsidR="008C4B65" w:rsidRPr="000A354A" w:rsidRDefault="008C4B65" w:rsidP="008C4B65">
      <w:pPr>
        <w:tabs>
          <w:tab w:val="left" w:pos="-229"/>
        </w:tabs>
        <w:suppressAutoHyphens/>
        <w:spacing w:line="240" w:lineRule="atLeast"/>
        <w:ind w:left="2880" w:hanging="720"/>
        <w:jc w:val="both"/>
        <w:rPr>
          <w:u w:val="single"/>
        </w:rPr>
      </w:pPr>
      <w:r w:rsidRPr="000A354A">
        <w:rPr>
          <w:u w:val="single"/>
        </w:rPr>
        <w:t>3)</w:t>
      </w:r>
      <w:r w:rsidRPr="000A354A">
        <w:rPr>
          <w:u w:val="single"/>
        </w:rPr>
        <w:tab/>
        <w:t>Each tenured/tenure-track faculty member shall be offered a second assignment in her/his contract discipline subject to approval of the Dean;</w:t>
      </w:r>
    </w:p>
    <w:p w14:paraId="609144F4" w14:textId="18900952" w:rsidR="008C4B65" w:rsidRPr="000A354A" w:rsidRDefault="008C4B65" w:rsidP="008C4B65">
      <w:pPr>
        <w:tabs>
          <w:tab w:val="left" w:pos="-229"/>
        </w:tabs>
        <w:suppressAutoHyphens/>
        <w:spacing w:line="240" w:lineRule="atLeast"/>
        <w:ind w:left="2880" w:hanging="720"/>
        <w:jc w:val="both"/>
        <w:rPr>
          <w:u w:val="single"/>
        </w:rPr>
      </w:pPr>
      <w:r w:rsidRPr="000A354A">
        <w:rPr>
          <w:u w:val="single"/>
        </w:rPr>
        <w:t>4)</w:t>
      </w:r>
      <w:r w:rsidRPr="000A354A">
        <w:rPr>
          <w:u w:val="single"/>
        </w:rPr>
        <w:tab/>
        <w:t xml:space="preserve">Each adjunct faculty member with </w:t>
      </w:r>
      <w:proofErr w:type="spellStart"/>
      <w:r w:rsidRPr="000A354A">
        <w:rPr>
          <w:u w:val="single"/>
        </w:rPr>
        <w:t>POA</w:t>
      </w:r>
      <w:proofErr w:type="spellEnd"/>
      <w:r w:rsidRPr="000A354A">
        <w:rPr>
          <w:u w:val="single"/>
        </w:rPr>
        <w:t xml:space="preserve"> shall be offered a second assignment (in seniority order) from among the available assignments in which he/she has </w:t>
      </w:r>
      <w:proofErr w:type="spellStart"/>
      <w:r w:rsidRPr="000A354A">
        <w:rPr>
          <w:u w:val="single"/>
        </w:rPr>
        <w:t>POA</w:t>
      </w:r>
      <w:proofErr w:type="spellEnd"/>
      <w:r w:rsidRPr="000A354A">
        <w:rPr>
          <w:u w:val="single"/>
        </w:rPr>
        <w:t xml:space="preserve">, subject to approval of the Dean.  Assignments </w:t>
      </w:r>
      <w:r w:rsidRPr="000A354A">
        <w:rPr>
          <w:i/>
          <w:u w:val="single"/>
        </w:rPr>
        <w:t>may</w:t>
      </w:r>
      <w:r w:rsidRPr="000A354A">
        <w:rPr>
          <w:u w:val="single"/>
        </w:rPr>
        <w:t xml:space="preserve"> also be offered in the same discipline for which he/she has earned </w:t>
      </w:r>
      <w:proofErr w:type="spellStart"/>
      <w:r w:rsidRPr="000A354A">
        <w:rPr>
          <w:u w:val="single"/>
        </w:rPr>
        <w:t>POA</w:t>
      </w:r>
      <w:proofErr w:type="spellEnd"/>
      <w:r w:rsidRPr="000A354A">
        <w:rPr>
          <w:u w:val="single"/>
        </w:rPr>
        <w:t xml:space="preserve">, but not gained </w:t>
      </w:r>
      <w:proofErr w:type="spellStart"/>
      <w:r w:rsidRPr="000A354A">
        <w:rPr>
          <w:u w:val="single"/>
        </w:rPr>
        <w:t>POA</w:t>
      </w:r>
      <w:proofErr w:type="spellEnd"/>
      <w:r w:rsidRPr="000A354A">
        <w:rPr>
          <w:u w:val="single"/>
        </w:rPr>
        <w:t xml:space="preserve"> for that particular assignment, provided the faculty member is qualified for the non-</w:t>
      </w:r>
      <w:proofErr w:type="spellStart"/>
      <w:r w:rsidRPr="000A354A">
        <w:rPr>
          <w:u w:val="single"/>
        </w:rPr>
        <w:t>POA</w:t>
      </w:r>
      <w:proofErr w:type="spellEnd"/>
      <w:r w:rsidRPr="000A354A">
        <w:rPr>
          <w:u w:val="single"/>
        </w:rPr>
        <w:t xml:space="preserve"> assignment as determined by the department chair/coordinator in consultation with the appropriate manager;</w:t>
      </w:r>
    </w:p>
    <w:p w14:paraId="400F35DC" w14:textId="77777777" w:rsidR="008C4B65" w:rsidRPr="000A354A" w:rsidRDefault="008C4B65" w:rsidP="008C4B65">
      <w:pPr>
        <w:tabs>
          <w:tab w:val="left" w:pos="-229"/>
        </w:tabs>
        <w:suppressAutoHyphens/>
        <w:spacing w:line="240" w:lineRule="atLeast"/>
        <w:ind w:left="2880" w:hanging="720"/>
        <w:jc w:val="both"/>
        <w:rPr>
          <w:u w:val="single"/>
        </w:rPr>
      </w:pPr>
      <w:r w:rsidRPr="000A354A">
        <w:rPr>
          <w:u w:val="single"/>
        </w:rPr>
        <w:t>5)</w:t>
      </w:r>
      <w:r w:rsidRPr="000A354A">
        <w:rPr>
          <w:u w:val="single"/>
        </w:rPr>
        <w:tab/>
        <w:t>If there are still assignments available, they may go to any faculty member or new hire who meets minimum qualifications.</w:t>
      </w:r>
    </w:p>
    <w:p w14:paraId="2291FE02" w14:textId="77777777" w:rsidR="008C4B65" w:rsidRPr="000A354A" w:rsidRDefault="008C4B65" w:rsidP="008C4B65">
      <w:pPr>
        <w:tabs>
          <w:tab w:val="left" w:pos="-229"/>
        </w:tabs>
        <w:suppressAutoHyphens/>
        <w:spacing w:line="240" w:lineRule="atLeast"/>
        <w:ind w:left="2880" w:hanging="720"/>
        <w:jc w:val="both"/>
        <w:rPr>
          <w:u w:val="single"/>
        </w:rPr>
      </w:pPr>
    </w:p>
    <w:p w14:paraId="55CA5855" w14:textId="77777777" w:rsidR="008C4B65" w:rsidRPr="000A354A" w:rsidRDefault="008C4B65" w:rsidP="008C4B65">
      <w:pPr>
        <w:tabs>
          <w:tab w:val="left" w:pos="-229"/>
        </w:tabs>
        <w:suppressAutoHyphens/>
        <w:spacing w:line="240" w:lineRule="atLeast"/>
        <w:ind w:left="2160"/>
        <w:jc w:val="both"/>
        <w:rPr>
          <w:spacing w:val="-3"/>
          <w:u w:val="single"/>
        </w:rPr>
      </w:pPr>
      <w:r w:rsidRPr="000A354A">
        <w:rPr>
          <w:spacing w:val="-3"/>
          <w:u w:val="single"/>
        </w:rPr>
        <w:t>For the purposes of non-classroom assignments during summer or intersession, an "assignment" is considered to be six (6) hours per week.</w:t>
      </w:r>
    </w:p>
    <w:p w14:paraId="4EABAB44" w14:textId="3AC1AA40" w:rsidR="008C4B65" w:rsidRPr="000A354A" w:rsidRDefault="008C4B65" w:rsidP="008C4B65">
      <w:pPr>
        <w:tabs>
          <w:tab w:val="left" w:pos="-229"/>
        </w:tabs>
        <w:suppressAutoHyphens/>
        <w:spacing w:line="240" w:lineRule="atLeast"/>
        <w:ind w:left="2160"/>
        <w:jc w:val="both"/>
        <w:rPr>
          <w:spacing w:val="-3"/>
          <w:u w:val="single"/>
        </w:rPr>
      </w:pPr>
      <w:r w:rsidRPr="000A354A">
        <w:rPr>
          <w:spacing w:val="-3"/>
          <w:u w:val="single"/>
        </w:rPr>
        <w:t>In no case shall any faculty member receive more than .5 FTEF during the summer session, and no more than the greater of .35 FTEF during intersession, unless a specific exception has been granted by the appropriate Vice-President.</w:t>
      </w:r>
    </w:p>
    <w:p w14:paraId="5ED3D3C8" w14:textId="77777777" w:rsidR="008C4B65" w:rsidRPr="000A354A" w:rsidRDefault="008C4B65" w:rsidP="0026634B">
      <w:pPr>
        <w:suppressAutoHyphens/>
        <w:spacing w:line="240" w:lineRule="atLeast"/>
        <w:ind w:left="1620" w:hanging="900"/>
        <w:jc w:val="both"/>
        <w:rPr>
          <w:spacing w:val="-3"/>
        </w:rPr>
      </w:pPr>
    </w:p>
    <w:p w14:paraId="7A3ED439" w14:textId="77777777" w:rsidR="007C2F6B" w:rsidRPr="000A354A" w:rsidRDefault="007C2F6B" w:rsidP="00A00C70">
      <w:pPr>
        <w:widowControl/>
        <w:tabs>
          <w:tab w:val="left" w:pos="-1440"/>
          <w:tab w:val="left" w:pos="-720"/>
          <w:tab w:val="left" w:pos="0"/>
          <w:tab w:val="left" w:pos="720"/>
          <w:tab w:val="left" w:pos="1440"/>
          <w:tab w:val="left" w:pos="2160"/>
        </w:tabs>
        <w:suppressAutoHyphens/>
        <w:rPr>
          <w:color w:val="C0504D" w:themeColor="accent2"/>
        </w:rPr>
      </w:pPr>
    </w:p>
    <w:p w14:paraId="57609773" w14:textId="77777777" w:rsidR="007C2F6B" w:rsidRPr="000A354A" w:rsidRDefault="00D02E87" w:rsidP="00A00C70">
      <w:pPr>
        <w:widowControl/>
        <w:tabs>
          <w:tab w:val="left" w:pos="-1440"/>
          <w:tab w:val="left" w:pos="-720"/>
          <w:tab w:val="left" w:pos="0"/>
          <w:tab w:val="left" w:pos="720"/>
          <w:tab w:val="left" w:pos="1440"/>
          <w:tab w:val="left" w:pos="2160"/>
        </w:tabs>
        <w:suppressAutoHyphens/>
        <w:rPr>
          <w:u w:val="single"/>
        </w:rPr>
      </w:pPr>
      <w:r w:rsidRPr="000A354A">
        <w:t>7.12</w:t>
      </w:r>
      <w:r w:rsidR="007C2F6B" w:rsidRPr="000A354A">
        <w:tab/>
      </w:r>
      <w:r w:rsidR="009E7606" w:rsidRPr="000A354A">
        <w:rPr>
          <w:u w:val="single"/>
        </w:rPr>
        <w:t xml:space="preserve">COLLEGE FACULTY </w:t>
      </w:r>
      <w:r w:rsidR="007C2F6B" w:rsidRPr="000A354A">
        <w:rPr>
          <w:u w:val="single"/>
        </w:rPr>
        <w:t>11/12 MONTH ASSIGNMENTS</w:t>
      </w:r>
      <w:r w:rsidR="00E35E61" w:rsidRPr="000A354A">
        <w:rPr>
          <w:u w:val="single"/>
        </w:rPr>
        <w:fldChar w:fldCharType="begin"/>
      </w:r>
      <w:r w:rsidR="006C63DE" w:rsidRPr="000A354A">
        <w:instrText xml:space="preserve"> XE "Flexible Assignments</w:instrText>
      </w:r>
      <w:r w:rsidR="00F77983" w:rsidRPr="000A354A">
        <w:instrText xml:space="preserve"> (College)</w:instrText>
      </w:r>
      <w:r w:rsidR="006C63DE" w:rsidRPr="000A354A">
        <w:instrText xml:space="preserve">" </w:instrText>
      </w:r>
      <w:r w:rsidR="00E35E61" w:rsidRPr="000A354A">
        <w:rPr>
          <w:u w:val="single"/>
        </w:rPr>
        <w:fldChar w:fldCharType="end"/>
      </w:r>
    </w:p>
    <w:p w14:paraId="2F9F03A6" w14:textId="77777777" w:rsidR="00036F43" w:rsidRPr="000A354A" w:rsidRDefault="007C2F6B" w:rsidP="00036F43">
      <w:pPr>
        <w:widowControl/>
        <w:tabs>
          <w:tab w:val="left" w:pos="-1440"/>
          <w:tab w:val="left" w:pos="-720"/>
          <w:tab w:val="left" w:pos="0"/>
          <w:tab w:val="left" w:pos="720"/>
          <w:tab w:val="left" w:pos="1620"/>
          <w:tab w:val="left" w:pos="2160"/>
        </w:tabs>
        <w:suppressAutoHyphens/>
        <w:ind w:left="1620" w:hanging="1620"/>
        <w:rPr>
          <w:u w:val="single"/>
        </w:rPr>
      </w:pPr>
      <w:r w:rsidRPr="000A354A">
        <w:rPr>
          <w:color w:val="008000"/>
        </w:rPr>
        <w:tab/>
      </w:r>
    </w:p>
    <w:p w14:paraId="025BCE3A" w14:textId="04B4D9C5" w:rsidR="00036F43" w:rsidRPr="000A354A" w:rsidRDefault="00036F43" w:rsidP="00036F43">
      <w:pPr>
        <w:widowControl/>
        <w:tabs>
          <w:tab w:val="left" w:pos="720"/>
          <w:tab w:val="left" w:pos="1620"/>
          <w:tab w:val="left" w:pos="1710"/>
        </w:tabs>
        <w:ind w:left="1620" w:hanging="1620"/>
      </w:pPr>
      <w:r w:rsidRPr="000A354A">
        <w:tab/>
        <w:t>7.12.1</w:t>
      </w:r>
      <w:r w:rsidRPr="000A354A">
        <w:tab/>
        <w:t xml:space="preserve">11 month assignments shall consist of (194 X </w:t>
      </w:r>
      <w:r w:rsidRPr="000A354A">
        <w:rPr>
          <w:strike/>
        </w:rPr>
        <w:t>6.6</w:t>
      </w:r>
      <w:r w:rsidRPr="000A354A">
        <w:t xml:space="preserve"> </w:t>
      </w:r>
      <w:r w:rsidR="00ED7EDB" w:rsidRPr="000A354A">
        <w:rPr>
          <w:u w:val="single"/>
        </w:rPr>
        <w:t>6.</w:t>
      </w:r>
      <w:r w:rsidR="004570B4">
        <w:rPr>
          <w:u w:val="single"/>
        </w:rPr>
        <w:t>0</w:t>
      </w:r>
      <w:r w:rsidR="00ED7EDB" w:rsidRPr="000A354A">
        <w:t xml:space="preserve"> </w:t>
      </w:r>
      <w:r w:rsidRPr="000A354A">
        <w:t xml:space="preserve">hours/day =) </w:t>
      </w:r>
      <w:r w:rsidRPr="000A354A">
        <w:rPr>
          <w:strike/>
        </w:rPr>
        <w:t>1280.4</w:t>
      </w:r>
      <w:r w:rsidRPr="000A354A">
        <w:t xml:space="preserve"> </w:t>
      </w:r>
      <w:r w:rsidR="00ED7EDB" w:rsidRPr="000A354A">
        <w:rPr>
          <w:u w:val="single"/>
        </w:rPr>
        <w:t>1</w:t>
      </w:r>
      <w:r w:rsidR="004570B4">
        <w:rPr>
          <w:u w:val="single"/>
        </w:rPr>
        <w:t>164</w:t>
      </w:r>
      <w:r w:rsidR="00ED7EDB" w:rsidRPr="000A354A">
        <w:rPr>
          <w:u w:val="single"/>
        </w:rPr>
        <w:t xml:space="preserve"> </w:t>
      </w:r>
      <w:r w:rsidRPr="000A354A">
        <w:t>assigned hours per year</w:t>
      </w:r>
      <w:r w:rsidR="007E1F01" w:rsidRPr="000A354A">
        <w:t>, up to a maximum of 194 days</w:t>
      </w:r>
      <w:r w:rsidRPr="000A354A">
        <w:t xml:space="preserve">.  12 month assignments </w:t>
      </w:r>
      <w:r w:rsidRPr="000A354A">
        <w:lastRenderedPageBreak/>
        <w:t xml:space="preserve">shall consist of (211 X </w:t>
      </w:r>
      <w:r w:rsidR="00ED7EDB" w:rsidRPr="000A354A">
        <w:rPr>
          <w:strike/>
        </w:rPr>
        <w:t>6.6</w:t>
      </w:r>
      <w:r w:rsidR="00ED7EDB" w:rsidRPr="000A354A">
        <w:t xml:space="preserve"> </w:t>
      </w:r>
      <w:r w:rsidR="00ED7EDB" w:rsidRPr="000A354A">
        <w:rPr>
          <w:u w:val="single"/>
        </w:rPr>
        <w:t>6.</w:t>
      </w:r>
      <w:r w:rsidR="004570B4">
        <w:rPr>
          <w:u w:val="single"/>
        </w:rPr>
        <w:t>0</w:t>
      </w:r>
      <w:r w:rsidRPr="000A354A">
        <w:t xml:space="preserve"> hours/day =) </w:t>
      </w:r>
      <w:r w:rsidRPr="000A354A">
        <w:rPr>
          <w:strike/>
        </w:rPr>
        <w:t>1392.6</w:t>
      </w:r>
      <w:r w:rsidRPr="000A354A">
        <w:t xml:space="preserve"> </w:t>
      </w:r>
      <w:r w:rsidR="00ED7EDB" w:rsidRPr="000A354A">
        <w:rPr>
          <w:u w:val="single"/>
        </w:rPr>
        <w:t>1</w:t>
      </w:r>
      <w:r w:rsidR="004570B4">
        <w:rPr>
          <w:u w:val="single"/>
        </w:rPr>
        <w:t>266</w:t>
      </w:r>
      <w:r w:rsidR="00ED7EDB" w:rsidRPr="000A354A">
        <w:t xml:space="preserve"> </w:t>
      </w:r>
      <w:r w:rsidR="007E1F01" w:rsidRPr="000A354A">
        <w:t xml:space="preserve">assigned </w:t>
      </w:r>
      <w:r w:rsidRPr="000A354A">
        <w:t>hours per year</w:t>
      </w:r>
      <w:r w:rsidR="007E1F01" w:rsidRPr="000A354A">
        <w:t>, up to a maximum of 211 days</w:t>
      </w:r>
      <w:r w:rsidRPr="000A354A">
        <w:t>.</w:t>
      </w:r>
    </w:p>
    <w:p w14:paraId="17032F29" w14:textId="77777777" w:rsidR="00036F43" w:rsidRPr="000A354A" w:rsidRDefault="00036F43" w:rsidP="00036F43">
      <w:pPr>
        <w:widowControl/>
        <w:tabs>
          <w:tab w:val="left" w:pos="720"/>
          <w:tab w:val="left" w:pos="1620"/>
          <w:tab w:val="left" w:pos="1710"/>
        </w:tabs>
        <w:ind w:left="1620" w:hanging="1620"/>
      </w:pPr>
    </w:p>
    <w:p w14:paraId="7034F230" w14:textId="77777777" w:rsidR="00036F43" w:rsidRPr="000A354A" w:rsidRDefault="00036F43" w:rsidP="00036F43">
      <w:pPr>
        <w:widowControl/>
        <w:tabs>
          <w:tab w:val="left" w:pos="720"/>
          <w:tab w:val="left" w:pos="1620"/>
          <w:tab w:val="left" w:pos="1710"/>
        </w:tabs>
        <w:ind w:left="1620" w:hanging="1620"/>
      </w:pPr>
      <w:r w:rsidRPr="000A354A">
        <w:tab/>
      </w:r>
      <w:r w:rsidR="002D45B4" w:rsidRPr="000A354A">
        <w:t>7.12.</w:t>
      </w:r>
      <w:r w:rsidRPr="000A354A">
        <w:t>2</w:t>
      </w:r>
      <w:r w:rsidRPr="000A354A">
        <w:tab/>
        <w:t>Such assignments will cover the period from July 1 to June 30 of each year, and will be finalized prior to the preceding May 1.</w:t>
      </w:r>
    </w:p>
    <w:p w14:paraId="3A3C186B" w14:textId="77777777" w:rsidR="00441710" w:rsidRPr="000A354A" w:rsidRDefault="00441710"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2E8199D0" w14:textId="77777777" w:rsidR="00A03D89" w:rsidRPr="000A354A" w:rsidRDefault="00A03D89"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r w:rsidRPr="000A354A">
        <w:t>7.</w:t>
      </w:r>
      <w:r w:rsidR="00D02E87" w:rsidRPr="000A354A">
        <w:t>13</w:t>
      </w:r>
      <w:r w:rsidRPr="000A354A">
        <w:tab/>
      </w:r>
      <w:r w:rsidRPr="000A354A">
        <w:rPr>
          <w:u w:val="single"/>
        </w:rPr>
        <w:t>DISTANCE EDUCATION</w:t>
      </w:r>
      <w:r w:rsidR="00E35E61" w:rsidRPr="000A354A">
        <w:rPr>
          <w:u w:val="single"/>
        </w:rPr>
        <w:fldChar w:fldCharType="begin"/>
      </w:r>
      <w:r w:rsidR="006C63DE" w:rsidRPr="000A354A">
        <w:instrText xml:space="preserve"> XE "Distance Education" </w:instrText>
      </w:r>
      <w:r w:rsidR="00E35E61" w:rsidRPr="000A354A">
        <w:rPr>
          <w:u w:val="single"/>
        </w:rPr>
        <w:fldChar w:fldCharType="end"/>
      </w:r>
    </w:p>
    <w:p w14:paraId="3CF68B57" w14:textId="77777777" w:rsidR="00A03D89" w:rsidRPr="000A354A" w:rsidRDefault="00A03D89"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594C6D15" w14:textId="77777777" w:rsidR="00A03D89" w:rsidRPr="000A354A" w:rsidRDefault="00D02E87" w:rsidP="00A00C70">
      <w:pPr>
        <w:widowControl/>
        <w:tabs>
          <w:tab w:val="left" w:pos="-1440"/>
          <w:tab w:val="left" w:pos="-720"/>
          <w:tab w:val="left" w:pos="720"/>
          <w:tab w:val="left" w:pos="1620"/>
          <w:tab w:val="left" w:pos="2520"/>
          <w:tab w:val="left" w:pos="3000"/>
          <w:tab w:val="left" w:pos="3600"/>
        </w:tabs>
        <w:suppressAutoHyphens/>
        <w:ind w:left="1620" w:hanging="1620"/>
      </w:pPr>
      <w:r w:rsidRPr="000A354A">
        <w:tab/>
        <w:t>7.13</w:t>
      </w:r>
      <w:r w:rsidR="00A03D89" w:rsidRPr="000A354A">
        <w:t>.1</w:t>
      </w:r>
      <w:r w:rsidR="00A03D89" w:rsidRPr="000A354A">
        <w:tab/>
        <w:t>Expanding student access, not increasing productivity or enrollment, shall be the primary determining factor when a decision is made to schedule a distance education course.  There will be no reduction in force of faculty (as defined in Article XXIII of this Agreement) as a result of the District’s participation in distance education.</w:t>
      </w:r>
    </w:p>
    <w:p w14:paraId="6401AEB8" w14:textId="77777777" w:rsidR="00A03D89" w:rsidRPr="000A354A" w:rsidRDefault="00A03D89" w:rsidP="00A00C70">
      <w:pPr>
        <w:widowControl/>
        <w:tabs>
          <w:tab w:val="left" w:pos="-1440"/>
          <w:tab w:val="left" w:pos="-720"/>
          <w:tab w:val="left" w:pos="0"/>
          <w:tab w:val="left" w:pos="720"/>
          <w:tab w:val="left" w:pos="1530"/>
          <w:tab w:val="left" w:pos="1620"/>
          <w:tab w:val="left" w:pos="1800"/>
          <w:tab w:val="left" w:pos="2520"/>
          <w:tab w:val="left" w:pos="3000"/>
          <w:tab w:val="left" w:pos="3600"/>
        </w:tabs>
        <w:suppressAutoHyphens/>
        <w:ind w:left="1620" w:hanging="1620"/>
      </w:pPr>
    </w:p>
    <w:p w14:paraId="2F98BEDB" w14:textId="77777777" w:rsidR="007C2F6B" w:rsidRPr="000A354A" w:rsidRDefault="00D02E87" w:rsidP="00A00C70">
      <w:pPr>
        <w:widowControl/>
        <w:tabs>
          <w:tab w:val="left" w:pos="-1440"/>
          <w:tab w:val="left" w:pos="-720"/>
          <w:tab w:val="left" w:pos="720"/>
          <w:tab w:val="left" w:pos="1620"/>
          <w:tab w:val="left" w:pos="2520"/>
          <w:tab w:val="left" w:pos="3000"/>
          <w:tab w:val="left" w:pos="3600"/>
        </w:tabs>
        <w:suppressAutoHyphens/>
        <w:ind w:left="1620" w:hanging="1620"/>
      </w:pPr>
      <w:r w:rsidRPr="000A354A">
        <w:tab/>
        <w:t>7.13</w:t>
      </w:r>
      <w:r w:rsidR="007C2F6B" w:rsidRPr="000A354A">
        <w:t>.2</w:t>
      </w:r>
      <w:r w:rsidR="007C2F6B" w:rsidRPr="000A354A">
        <w:tab/>
        <w:t>Courses considered to be offered as distance education shall be defined in accordance with the Board of Governors’ Title 5 Regulations and Guidelines. Generally, this definition refers to courses where the instructor and student are separated by distance and interact through the assistance of communication technology (reference section 55370 of Title 5 California Code of Regulations).  The determination of which courses in the curriculum may be offered in a distance education format, in addition to instructor/student contact requirements, shall be in accordance with the Title 5 California Code of Regulations.</w:t>
      </w:r>
    </w:p>
    <w:p w14:paraId="11DEB49F" w14:textId="77777777" w:rsidR="007C2F6B" w:rsidRPr="000A354A" w:rsidRDefault="007C2F6B"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27C4022B" w14:textId="77777777" w:rsidR="005E7B74" w:rsidRPr="000A354A" w:rsidRDefault="00D64EEE" w:rsidP="00B237F4">
      <w:pPr>
        <w:widowControl/>
        <w:tabs>
          <w:tab w:val="left" w:pos="-1440"/>
          <w:tab w:val="left" w:pos="-720"/>
          <w:tab w:val="left" w:pos="720"/>
          <w:tab w:val="left" w:pos="1620"/>
          <w:tab w:val="left" w:pos="1980"/>
          <w:tab w:val="left" w:pos="3000"/>
          <w:tab w:val="left" w:pos="3600"/>
        </w:tabs>
        <w:suppressAutoHyphens/>
        <w:ind w:left="1620" w:hanging="1620"/>
        <w:rPr>
          <w:u w:val="single"/>
        </w:rPr>
      </w:pPr>
      <w:r w:rsidRPr="000A354A">
        <w:tab/>
        <w:t>7.13</w:t>
      </w:r>
      <w:r w:rsidR="007C2F6B" w:rsidRPr="000A354A">
        <w:t>.3</w:t>
      </w:r>
      <w:r w:rsidR="007C2F6B" w:rsidRPr="000A354A">
        <w:tab/>
      </w:r>
      <w:r w:rsidR="005E7B74" w:rsidRPr="000A354A">
        <w:rPr>
          <w:u w:val="single"/>
        </w:rPr>
        <w:t>Class Section Capacity</w:t>
      </w:r>
    </w:p>
    <w:p w14:paraId="2593ED43" w14:textId="77777777" w:rsidR="005E7B74" w:rsidRPr="000A354A" w:rsidRDefault="005E7B74" w:rsidP="00A00C70">
      <w:pPr>
        <w:widowControl/>
        <w:tabs>
          <w:tab w:val="left" w:pos="-1440"/>
          <w:tab w:val="left" w:pos="-720"/>
          <w:tab w:val="left" w:pos="720"/>
          <w:tab w:val="left" w:pos="1620"/>
          <w:tab w:val="left" w:pos="1980"/>
          <w:tab w:val="left" w:pos="3000"/>
          <w:tab w:val="left" w:pos="3600"/>
        </w:tabs>
        <w:suppressAutoHyphens/>
        <w:ind w:left="1440" w:hanging="1440"/>
      </w:pPr>
    </w:p>
    <w:p w14:paraId="3701DB50" w14:textId="77777777" w:rsidR="00D64EEE" w:rsidRPr="000A354A" w:rsidRDefault="008134CA" w:rsidP="005E7B74">
      <w:pPr>
        <w:widowControl/>
        <w:tabs>
          <w:tab w:val="left" w:pos="-1440"/>
          <w:tab w:val="left" w:pos="-720"/>
          <w:tab w:val="left" w:pos="2520"/>
          <w:tab w:val="left" w:pos="3600"/>
        </w:tabs>
        <w:suppressAutoHyphens/>
        <w:ind w:left="1620"/>
        <w:rPr>
          <w:strike/>
        </w:rPr>
      </w:pPr>
      <w:r w:rsidRPr="000A354A">
        <w:rPr>
          <w:strike/>
          <w:u w:val="single"/>
        </w:rPr>
        <w:t>College Faculty</w:t>
      </w:r>
      <w:r w:rsidRPr="000A354A">
        <w:rPr>
          <w:strike/>
        </w:rPr>
        <w:t xml:space="preserve"> </w:t>
      </w:r>
    </w:p>
    <w:p w14:paraId="5D4759D6" w14:textId="77777777" w:rsidR="00C254B2" w:rsidRPr="000A354A" w:rsidRDefault="00C254B2" w:rsidP="007134EF">
      <w:pPr>
        <w:widowControl/>
        <w:tabs>
          <w:tab w:val="left" w:pos="-1440"/>
          <w:tab w:val="left" w:pos="-720"/>
          <w:tab w:val="left" w:pos="3000"/>
          <w:tab w:val="left" w:pos="3600"/>
        </w:tabs>
        <w:suppressAutoHyphens/>
        <w:ind w:left="1620"/>
      </w:pPr>
    </w:p>
    <w:p w14:paraId="154E556A" w14:textId="77777777" w:rsidR="007C2F6B" w:rsidRPr="000A354A" w:rsidRDefault="007C2F6B" w:rsidP="007134EF">
      <w:pPr>
        <w:widowControl/>
        <w:tabs>
          <w:tab w:val="left" w:pos="-1440"/>
          <w:tab w:val="left" w:pos="-720"/>
          <w:tab w:val="left" w:pos="3000"/>
          <w:tab w:val="left" w:pos="3600"/>
        </w:tabs>
        <w:suppressAutoHyphens/>
        <w:ind w:left="1620"/>
      </w:pPr>
      <w:r w:rsidRPr="000A354A">
        <w:t>Class section capacity for distance education courses shall be established prior to the beginning of the enrollment period for each course and shall be governed by the provisions of Article VII, Section 7.6, above.  The class size of a distance education course shall be computed by summing the total enrollment from all of the sites where the particular course is being received.</w:t>
      </w:r>
    </w:p>
    <w:p w14:paraId="792F81D8" w14:textId="77777777" w:rsidR="008134CA" w:rsidRPr="000A354A" w:rsidRDefault="008134CA"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2E954078" w14:textId="77777777" w:rsidR="00D64EEE" w:rsidRPr="000A354A" w:rsidRDefault="008134CA" w:rsidP="005E7B74">
      <w:pPr>
        <w:widowControl/>
        <w:tabs>
          <w:tab w:val="left" w:pos="-1440"/>
          <w:tab w:val="left" w:pos="-720"/>
          <w:tab w:val="left" w:pos="2520"/>
          <w:tab w:val="left" w:pos="3600"/>
        </w:tabs>
        <w:suppressAutoHyphens/>
        <w:ind w:left="1620"/>
        <w:rPr>
          <w:strike/>
          <w:u w:val="single"/>
        </w:rPr>
      </w:pPr>
      <w:r w:rsidRPr="000A354A">
        <w:rPr>
          <w:strike/>
          <w:u w:val="single"/>
        </w:rPr>
        <w:t>Continuing Education Faculty</w:t>
      </w:r>
    </w:p>
    <w:p w14:paraId="2ED6FEF5" w14:textId="77777777" w:rsidR="00D64EEE" w:rsidRPr="000A354A" w:rsidRDefault="00D64EEE" w:rsidP="00A00C70">
      <w:pPr>
        <w:widowControl/>
        <w:tabs>
          <w:tab w:val="left" w:pos="-1440"/>
          <w:tab w:val="left" w:pos="-720"/>
          <w:tab w:val="left" w:pos="720"/>
          <w:tab w:val="left" w:pos="1620"/>
          <w:tab w:val="left" w:pos="2160"/>
          <w:tab w:val="left" w:pos="3000"/>
          <w:tab w:val="left" w:pos="3600"/>
        </w:tabs>
        <w:suppressAutoHyphens/>
        <w:ind w:left="2160" w:hanging="2160"/>
        <w:rPr>
          <w:strike/>
          <w:u w:val="single"/>
        </w:rPr>
      </w:pPr>
    </w:p>
    <w:p w14:paraId="08FFBBCC" w14:textId="5F4ED164" w:rsidR="008134CA" w:rsidRPr="000A354A" w:rsidRDefault="008134CA" w:rsidP="007134EF">
      <w:pPr>
        <w:widowControl/>
        <w:tabs>
          <w:tab w:val="left" w:pos="-1440"/>
          <w:tab w:val="left" w:pos="-720"/>
          <w:tab w:val="left" w:pos="3000"/>
          <w:tab w:val="left" w:pos="3600"/>
        </w:tabs>
        <w:suppressAutoHyphens/>
        <w:ind w:left="1620"/>
        <w:rPr>
          <w:b/>
          <w:i/>
        </w:rPr>
      </w:pPr>
      <w:r w:rsidRPr="000A354A">
        <w:rPr>
          <w:strike/>
        </w:rPr>
        <w:t xml:space="preserve">Class section capacity for distance education courses shall be established prior to the beginning of the enrollment period for each course. </w:t>
      </w:r>
      <w:r w:rsidRPr="000A354A">
        <w:t xml:space="preserve"> The average class size of a distance education class will be that expected of any other </w:t>
      </w:r>
      <w:r w:rsidR="00DA5F93" w:rsidRPr="000A354A">
        <w:rPr>
          <w:u w:val="single"/>
        </w:rPr>
        <w:t xml:space="preserve">on-campus </w:t>
      </w:r>
      <w:r w:rsidR="00D12AC3" w:rsidRPr="000A354A">
        <w:t xml:space="preserve">class </w:t>
      </w:r>
      <w:r w:rsidR="00D12AC3" w:rsidRPr="000A354A">
        <w:rPr>
          <w:strike/>
        </w:rPr>
        <w:t>in continuing education</w:t>
      </w:r>
      <w:r w:rsidR="00D12AC3" w:rsidRPr="000A354A">
        <w:t>.</w:t>
      </w:r>
    </w:p>
    <w:p w14:paraId="55D43CD4" w14:textId="77777777" w:rsidR="007C2F6B" w:rsidRPr="000A354A" w:rsidRDefault="007C2F6B"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4A2E61F0" w14:textId="75FDA453" w:rsidR="008134CA" w:rsidRPr="000A354A" w:rsidRDefault="00441710" w:rsidP="00A00C70">
      <w:pPr>
        <w:widowControl/>
        <w:tabs>
          <w:tab w:val="left" w:pos="-1440"/>
          <w:tab w:val="left" w:pos="-720"/>
          <w:tab w:val="left" w:pos="720"/>
          <w:tab w:val="left" w:pos="1620"/>
          <w:tab w:val="left" w:pos="2520"/>
          <w:tab w:val="left" w:pos="3000"/>
          <w:tab w:val="left" w:pos="3600"/>
        </w:tabs>
        <w:suppressAutoHyphens/>
        <w:ind w:left="1620" w:hanging="1620"/>
        <w:rPr>
          <w:b/>
          <w:i/>
        </w:rPr>
      </w:pPr>
      <w:r w:rsidRPr="000A354A">
        <w:tab/>
        <w:t>7.</w:t>
      </w:r>
      <w:r w:rsidR="00D64EEE" w:rsidRPr="000A354A">
        <w:t>13</w:t>
      </w:r>
      <w:r w:rsidRPr="000A354A">
        <w:t>.4</w:t>
      </w:r>
      <w:r w:rsidRPr="000A354A">
        <w:tab/>
        <w:t xml:space="preserve">The decision regarding whether or not to accept a distance education assignment shall be at the sole discretion of the faculty member.  Faculty will not be sanctioned or adversely evaluated in any way for refusing a </w:t>
      </w:r>
      <w:r w:rsidR="00D12AC3" w:rsidRPr="000A354A">
        <w:t>distance education assignment.</w:t>
      </w:r>
    </w:p>
    <w:p w14:paraId="7070149E" w14:textId="77777777" w:rsidR="00441710" w:rsidRPr="000A354A" w:rsidRDefault="00441710"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16D3E8D6" w14:textId="347DEBCE" w:rsidR="00441710" w:rsidRPr="000A354A" w:rsidRDefault="00441710" w:rsidP="00A00C70">
      <w:pPr>
        <w:widowControl/>
        <w:tabs>
          <w:tab w:val="left" w:pos="-1440"/>
          <w:tab w:val="left" w:pos="-720"/>
          <w:tab w:val="left" w:pos="720"/>
          <w:tab w:val="left" w:pos="1620"/>
          <w:tab w:val="left" w:pos="2520"/>
          <w:tab w:val="left" w:pos="3000"/>
          <w:tab w:val="left" w:pos="3600"/>
        </w:tabs>
        <w:suppressAutoHyphens/>
        <w:ind w:left="1620" w:hanging="1620"/>
      </w:pPr>
      <w:r w:rsidRPr="000A354A">
        <w:lastRenderedPageBreak/>
        <w:tab/>
        <w:t>7.</w:t>
      </w:r>
      <w:r w:rsidR="00D64EEE" w:rsidRPr="000A354A">
        <w:t>13</w:t>
      </w:r>
      <w:r w:rsidRPr="000A354A">
        <w:t>.5</w:t>
      </w:r>
      <w:r w:rsidRPr="000A354A">
        <w:tab/>
        <w:t>The District shall provide train</w:t>
      </w:r>
      <w:r w:rsidR="00D12AC3" w:rsidRPr="000A354A">
        <w:t xml:space="preserve">ing, logistical, instructional, </w:t>
      </w:r>
      <w:r w:rsidRPr="000A354A">
        <w:t>and technical support to faculty with distance education assignments.</w:t>
      </w:r>
    </w:p>
    <w:p w14:paraId="5A9821E6" w14:textId="77777777" w:rsidR="00441710" w:rsidRPr="000A354A" w:rsidRDefault="00441710" w:rsidP="00A00C70">
      <w:pPr>
        <w:widowControl/>
        <w:tabs>
          <w:tab w:val="left" w:pos="-1440"/>
          <w:tab w:val="left" w:pos="-720"/>
          <w:tab w:val="left" w:pos="0"/>
          <w:tab w:val="left" w:pos="720"/>
          <w:tab w:val="left" w:pos="1620"/>
          <w:tab w:val="left" w:pos="1800"/>
          <w:tab w:val="left" w:pos="2520"/>
          <w:tab w:val="left" w:pos="3000"/>
          <w:tab w:val="left" w:pos="3600"/>
        </w:tabs>
        <w:suppressAutoHyphens/>
        <w:ind w:left="1620" w:hanging="1620"/>
      </w:pPr>
    </w:p>
    <w:p w14:paraId="19594B53" w14:textId="77777777" w:rsidR="00441710" w:rsidRPr="000A354A" w:rsidRDefault="00441710" w:rsidP="00A00C70">
      <w:pPr>
        <w:widowControl/>
        <w:tabs>
          <w:tab w:val="left" w:pos="-1440"/>
          <w:tab w:val="left" w:pos="-720"/>
          <w:tab w:val="left" w:pos="720"/>
          <w:tab w:val="left" w:pos="1620"/>
          <w:tab w:val="left" w:pos="2520"/>
          <w:tab w:val="left" w:pos="3000"/>
          <w:tab w:val="left" w:pos="3600"/>
        </w:tabs>
        <w:suppressAutoHyphens/>
        <w:ind w:left="1620" w:hanging="1620"/>
      </w:pPr>
      <w:r w:rsidRPr="000A354A">
        <w:tab/>
        <w:t>7.</w:t>
      </w:r>
      <w:r w:rsidR="00D64EEE" w:rsidRPr="000A354A">
        <w:t>13</w:t>
      </w:r>
      <w:r w:rsidRPr="000A354A">
        <w:t>.6</w:t>
      </w:r>
      <w:r w:rsidRPr="000A354A">
        <w:tab/>
        <w:t>Prior to the rebroadcast of a distance education course for which a faculty member provided the primary means of instruction, the District and the affected faculty member shall meet and negotiate the terms and conditions of the rebroadcast.</w:t>
      </w:r>
    </w:p>
    <w:p w14:paraId="11AB6FAB" w14:textId="77777777" w:rsidR="008134CA" w:rsidRPr="000A354A" w:rsidRDefault="008134CA" w:rsidP="00A00C70">
      <w:pPr>
        <w:pStyle w:val="Header"/>
        <w:rPr>
          <w:rFonts w:ascii="Times New Roman" w:hAnsi="Times New Roman"/>
          <w:u w:val="single"/>
        </w:rPr>
      </w:pPr>
    </w:p>
    <w:p w14:paraId="78E7B5A7" w14:textId="77777777" w:rsidR="00181D6A" w:rsidRPr="000A354A" w:rsidRDefault="008134CA" w:rsidP="00A00C70">
      <w:pPr>
        <w:widowControl/>
        <w:tabs>
          <w:tab w:val="left" w:pos="-1440"/>
          <w:tab w:val="left" w:pos="-720"/>
          <w:tab w:val="left" w:pos="720"/>
          <w:tab w:val="left" w:pos="1620"/>
          <w:tab w:val="left" w:pos="1980"/>
          <w:tab w:val="left" w:pos="3600"/>
        </w:tabs>
        <w:suppressAutoHyphens/>
        <w:ind w:left="1980" w:hanging="1980"/>
        <w:rPr>
          <w:u w:val="single"/>
        </w:rPr>
      </w:pPr>
      <w:r w:rsidRPr="000A354A">
        <w:tab/>
      </w:r>
      <w:r w:rsidR="00D64EEE" w:rsidRPr="000A354A">
        <w:t>7.13.7</w:t>
      </w:r>
      <w:r w:rsidR="00D64EEE" w:rsidRPr="000A354A">
        <w:tab/>
      </w:r>
      <w:r w:rsidR="00181D6A" w:rsidRPr="000A354A">
        <w:rPr>
          <w:u w:val="single"/>
        </w:rPr>
        <w:t>Compensation</w:t>
      </w:r>
    </w:p>
    <w:p w14:paraId="6C30D342" w14:textId="77777777" w:rsidR="00181D6A" w:rsidRPr="000A354A" w:rsidRDefault="00181D6A" w:rsidP="00A00C70">
      <w:pPr>
        <w:widowControl/>
        <w:tabs>
          <w:tab w:val="left" w:pos="-1440"/>
          <w:tab w:val="left" w:pos="-720"/>
          <w:tab w:val="left" w:pos="720"/>
          <w:tab w:val="left" w:pos="1620"/>
          <w:tab w:val="left" w:pos="1980"/>
          <w:tab w:val="left" w:pos="3600"/>
        </w:tabs>
        <w:suppressAutoHyphens/>
        <w:ind w:left="1980" w:hanging="1980"/>
      </w:pPr>
    </w:p>
    <w:p w14:paraId="2825741A" w14:textId="77777777" w:rsidR="00D64EEE" w:rsidRPr="000A354A" w:rsidRDefault="008134CA" w:rsidP="00181D6A">
      <w:pPr>
        <w:widowControl/>
        <w:tabs>
          <w:tab w:val="left" w:pos="-1440"/>
          <w:tab w:val="left" w:pos="-720"/>
          <w:tab w:val="left" w:pos="720"/>
          <w:tab w:val="left" w:pos="1620"/>
          <w:tab w:val="left" w:pos="2520"/>
          <w:tab w:val="left" w:pos="3600"/>
        </w:tabs>
        <w:suppressAutoHyphens/>
        <w:ind w:left="1980" w:hanging="360"/>
        <w:rPr>
          <w:strike/>
        </w:rPr>
      </w:pPr>
      <w:r w:rsidRPr="000A354A">
        <w:rPr>
          <w:strike/>
          <w:u w:val="single"/>
        </w:rPr>
        <w:t>College Faculty</w:t>
      </w:r>
      <w:r w:rsidR="00D64EEE" w:rsidRPr="000A354A">
        <w:rPr>
          <w:strike/>
        </w:rPr>
        <w:t xml:space="preserve"> </w:t>
      </w:r>
    </w:p>
    <w:p w14:paraId="3FE3DD4A" w14:textId="77777777" w:rsidR="00D64EEE" w:rsidRPr="000A354A" w:rsidRDefault="00D64EEE" w:rsidP="00A00C70">
      <w:pPr>
        <w:widowControl/>
        <w:tabs>
          <w:tab w:val="left" w:pos="-1440"/>
          <w:tab w:val="left" w:pos="-720"/>
          <w:tab w:val="left" w:pos="720"/>
          <w:tab w:val="left" w:pos="1620"/>
          <w:tab w:val="left" w:pos="1980"/>
          <w:tab w:val="left" w:pos="3600"/>
        </w:tabs>
        <w:suppressAutoHyphens/>
        <w:ind w:left="1980" w:hanging="1980"/>
      </w:pPr>
    </w:p>
    <w:p w14:paraId="5883A3CE" w14:textId="18FC871C" w:rsidR="00672BD9" w:rsidRPr="000A354A" w:rsidRDefault="008134CA" w:rsidP="007134EF">
      <w:pPr>
        <w:widowControl/>
        <w:tabs>
          <w:tab w:val="left" w:pos="-1440"/>
          <w:tab w:val="left" w:pos="-720"/>
          <w:tab w:val="left" w:pos="3600"/>
        </w:tabs>
        <w:suppressAutoHyphens/>
        <w:ind w:left="1620"/>
        <w:rPr>
          <w:color w:val="FF0000"/>
          <w:u w:val="single"/>
        </w:rPr>
      </w:pPr>
      <w:r w:rsidRPr="000A354A">
        <w:t>A distance education assignment will count toward the faculty member’s load as would the comparable regularly scheduled, traditional</w:t>
      </w:r>
      <w:r w:rsidR="00432006" w:rsidRPr="000A354A">
        <w:t>ly delivered, course assignment.</w:t>
      </w:r>
    </w:p>
    <w:p w14:paraId="2B0B0705" w14:textId="77777777" w:rsidR="001B255A" w:rsidRPr="000A354A" w:rsidRDefault="001B255A" w:rsidP="007134EF">
      <w:pPr>
        <w:widowControl/>
        <w:tabs>
          <w:tab w:val="left" w:pos="-1440"/>
          <w:tab w:val="left" w:pos="-720"/>
          <w:tab w:val="left" w:pos="3600"/>
        </w:tabs>
        <w:suppressAutoHyphens/>
        <w:ind w:left="1620"/>
        <w:rPr>
          <w:color w:val="FF0000"/>
          <w:u w:val="single"/>
        </w:rPr>
      </w:pPr>
    </w:p>
    <w:p w14:paraId="611913A5" w14:textId="324D7B51" w:rsidR="001B255A" w:rsidRPr="000A354A" w:rsidRDefault="00432006" w:rsidP="007134EF">
      <w:pPr>
        <w:widowControl/>
        <w:tabs>
          <w:tab w:val="left" w:pos="-1440"/>
          <w:tab w:val="left" w:pos="-720"/>
          <w:tab w:val="left" w:pos="3600"/>
        </w:tabs>
        <w:suppressAutoHyphens/>
        <w:ind w:left="1620"/>
        <w:rPr>
          <w:u w:val="single"/>
        </w:rPr>
      </w:pPr>
      <w:r w:rsidRPr="000A354A">
        <w:rPr>
          <w:u w:val="single"/>
        </w:rPr>
        <w:t>Unit member</w:t>
      </w:r>
      <w:r w:rsidR="001B255A" w:rsidRPr="000A354A">
        <w:rPr>
          <w:u w:val="single"/>
        </w:rPr>
        <w:t xml:space="preserve">s who are required to undergo training </w:t>
      </w:r>
      <w:r w:rsidR="00561332" w:rsidRPr="000A354A">
        <w:rPr>
          <w:u w:val="single"/>
        </w:rPr>
        <w:t xml:space="preserve">in order to accept a Distance Education assignment, or </w:t>
      </w:r>
      <w:r w:rsidR="001B255A" w:rsidRPr="000A354A">
        <w:rPr>
          <w:u w:val="single"/>
        </w:rPr>
        <w:t>due to a change in the District’s Distance Education delivery system</w:t>
      </w:r>
      <w:r w:rsidR="00561332" w:rsidRPr="000A354A">
        <w:rPr>
          <w:u w:val="single"/>
        </w:rPr>
        <w:t>,</w:t>
      </w:r>
      <w:r w:rsidR="001B255A" w:rsidRPr="000A354A">
        <w:rPr>
          <w:u w:val="single"/>
        </w:rPr>
        <w:t xml:space="preserve"> shall be compensated</w:t>
      </w:r>
      <w:r w:rsidR="00895686">
        <w:rPr>
          <w:u w:val="single"/>
        </w:rPr>
        <w:t>,</w:t>
      </w:r>
      <w:r w:rsidR="001B255A" w:rsidRPr="000A354A">
        <w:rPr>
          <w:u w:val="single"/>
        </w:rPr>
        <w:t xml:space="preserve"> at </w:t>
      </w:r>
      <w:r w:rsidR="00895686">
        <w:rPr>
          <w:u w:val="single"/>
        </w:rPr>
        <w:t xml:space="preserve">a minimum, at </w:t>
      </w:r>
      <w:r w:rsidR="001B255A" w:rsidRPr="000A354A">
        <w:rPr>
          <w:u w:val="single"/>
        </w:rPr>
        <w:t>the unit member’s non-classroom rate of pay.</w:t>
      </w:r>
    </w:p>
    <w:p w14:paraId="266437C8" w14:textId="77777777" w:rsidR="00845E69" w:rsidRPr="000A354A" w:rsidRDefault="00845E69" w:rsidP="007134EF">
      <w:pPr>
        <w:widowControl/>
        <w:tabs>
          <w:tab w:val="left" w:pos="-1440"/>
          <w:tab w:val="left" w:pos="-720"/>
          <w:tab w:val="left" w:pos="3600"/>
        </w:tabs>
        <w:suppressAutoHyphens/>
        <w:ind w:left="1620"/>
        <w:rPr>
          <w:u w:val="single"/>
        </w:rPr>
      </w:pPr>
    </w:p>
    <w:p w14:paraId="6DBCC3E7" w14:textId="36B8E908" w:rsidR="00845E69" w:rsidRPr="000A354A" w:rsidRDefault="00432006" w:rsidP="007134EF">
      <w:pPr>
        <w:widowControl/>
        <w:tabs>
          <w:tab w:val="left" w:pos="-1440"/>
          <w:tab w:val="left" w:pos="-720"/>
          <w:tab w:val="left" w:pos="3600"/>
        </w:tabs>
        <w:suppressAutoHyphens/>
        <w:ind w:left="1620"/>
        <w:rPr>
          <w:u w:val="single"/>
        </w:rPr>
      </w:pPr>
      <w:r w:rsidRPr="000A354A">
        <w:rPr>
          <w:u w:val="single"/>
        </w:rPr>
        <w:t>Unit member</w:t>
      </w:r>
      <w:r w:rsidR="00845E69" w:rsidRPr="000A354A">
        <w:rPr>
          <w:u w:val="single"/>
        </w:rPr>
        <w:t xml:space="preserve">s teaching a Distance Education assignment for the first time shall receive an additional payment of </w:t>
      </w:r>
      <w:r w:rsidR="009B1047" w:rsidRPr="000A354A">
        <w:rPr>
          <w:u w:val="single"/>
        </w:rPr>
        <w:t>four (4</w:t>
      </w:r>
      <w:r w:rsidR="00845E69" w:rsidRPr="000A354A">
        <w:rPr>
          <w:u w:val="single"/>
        </w:rPr>
        <w:t xml:space="preserve">) </w:t>
      </w:r>
      <w:proofErr w:type="spellStart"/>
      <w:r w:rsidR="00845E69" w:rsidRPr="000A354A">
        <w:rPr>
          <w:u w:val="single"/>
        </w:rPr>
        <w:t>ESUs</w:t>
      </w:r>
      <w:proofErr w:type="spellEnd"/>
      <w:r w:rsidR="00845E69" w:rsidRPr="000A354A">
        <w:rPr>
          <w:u w:val="single"/>
        </w:rPr>
        <w:t>.</w:t>
      </w:r>
      <w:r w:rsidR="00D34530">
        <w:rPr>
          <w:u w:val="single"/>
        </w:rPr>
        <w:t xml:space="preserve">  Said </w:t>
      </w:r>
      <w:proofErr w:type="spellStart"/>
      <w:r w:rsidR="00D34530">
        <w:rPr>
          <w:u w:val="single"/>
        </w:rPr>
        <w:t>ESUs</w:t>
      </w:r>
      <w:proofErr w:type="spellEnd"/>
      <w:r w:rsidR="00D34530">
        <w:rPr>
          <w:u w:val="single"/>
        </w:rPr>
        <w:t xml:space="preserve"> shall be considered as staff development, and hence there shall be no load FTEF value associated with them.</w:t>
      </w:r>
    </w:p>
    <w:p w14:paraId="4D2FEEC6" w14:textId="77777777" w:rsidR="008134CA" w:rsidRPr="000A354A" w:rsidRDefault="008134CA"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42E81312" w14:textId="77777777" w:rsidR="00D64EEE" w:rsidRPr="000A354A" w:rsidRDefault="008134CA" w:rsidP="00181D6A">
      <w:pPr>
        <w:widowControl/>
        <w:tabs>
          <w:tab w:val="left" w:pos="-1440"/>
          <w:tab w:val="left" w:pos="-720"/>
          <w:tab w:val="left" w:pos="2520"/>
          <w:tab w:val="left" w:pos="3000"/>
          <w:tab w:val="left" w:pos="3600"/>
        </w:tabs>
        <w:suppressAutoHyphens/>
        <w:ind w:left="2520" w:hanging="900"/>
        <w:rPr>
          <w:strike/>
          <w:u w:val="single"/>
        </w:rPr>
      </w:pPr>
      <w:r w:rsidRPr="000A354A">
        <w:rPr>
          <w:strike/>
          <w:u w:val="single"/>
        </w:rPr>
        <w:t>Continuing Education Faculty</w:t>
      </w:r>
    </w:p>
    <w:p w14:paraId="5C307E04" w14:textId="77777777" w:rsidR="00D64EEE" w:rsidRPr="000A354A" w:rsidRDefault="00D64EEE" w:rsidP="00A00C70">
      <w:pPr>
        <w:widowControl/>
        <w:tabs>
          <w:tab w:val="left" w:pos="-1440"/>
          <w:tab w:val="left" w:pos="-720"/>
          <w:tab w:val="left" w:pos="720"/>
          <w:tab w:val="left" w:pos="1620"/>
          <w:tab w:val="left" w:pos="1980"/>
          <w:tab w:val="left" w:pos="3000"/>
          <w:tab w:val="left" w:pos="3600"/>
        </w:tabs>
        <w:suppressAutoHyphens/>
        <w:ind w:left="1980" w:hanging="1980"/>
        <w:rPr>
          <w:strike/>
        </w:rPr>
      </w:pPr>
    </w:p>
    <w:p w14:paraId="4B5F4F8C" w14:textId="77777777" w:rsidR="00280E56" w:rsidRPr="000A354A" w:rsidRDefault="008134CA" w:rsidP="007134EF">
      <w:pPr>
        <w:widowControl/>
        <w:tabs>
          <w:tab w:val="left" w:pos="-1440"/>
          <w:tab w:val="left" w:pos="-720"/>
          <w:tab w:val="left" w:pos="3000"/>
          <w:tab w:val="left" w:pos="3600"/>
        </w:tabs>
        <w:suppressAutoHyphens/>
        <w:ind w:left="1620"/>
        <w:rPr>
          <w:b/>
          <w:i/>
          <w:strike/>
        </w:rPr>
      </w:pPr>
      <w:r w:rsidRPr="000A354A">
        <w:rPr>
          <w:strike/>
        </w:rPr>
        <w:t>Compensation for a distance education class (and calculation of the class FTE) will be based on one of the following formulas:</w:t>
      </w:r>
      <w:r w:rsidR="00202910" w:rsidRPr="000A354A">
        <w:rPr>
          <w:strike/>
        </w:rPr>
        <w:t xml:space="preserve">  </w:t>
      </w:r>
    </w:p>
    <w:p w14:paraId="227B7D83" w14:textId="77777777" w:rsidR="00E7692C" w:rsidRPr="000A354A" w:rsidRDefault="00E7692C" w:rsidP="00C14D53">
      <w:pPr>
        <w:pStyle w:val="Header"/>
        <w:tabs>
          <w:tab w:val="clear" w:pos="4320"/>
          <w:tab w:val="clear" w:pos="8640"/>
          <w:tab w:val="left" w:pos="2880"/>
        </w:tabs>
        <w:rPr>
          <w:rFonts w:ascii="Times New Roman" w:hAnsi="Times New Roman"/>
          <w:strike/>
          <w:snapToGrid w:val="0"/>
        </w:rPr>
      </w:pPr>
    </w:p>
    <w:p w14:paraId="768AC149" w14:textId="77777777" w:rsidR="008134CA" w:rsidRPr="000A354A" w:rsidRDefault="007134EF" w:rsidP="00E7692C">
      <w:pPr>
        <w:pStyle w:val="Header"/>
        <w:tabs>
          <w:tab w:val="clear" w:pos="4320"/>
          <w:tab w:val="clear" w:pos="8640"/>
          <w:tab w:val="left" w:pos="2700"/>
        </w:tabs>
        <w:ind w:left="2700" w:hanging="1080"/>
        <w:rPr>
          <w:rFonts w:ascii="Times New Roman" w:hAnsi="Times New Roman"/>
          <w:strike/>
        </w:rPr>
      </w:pPr>
      <w:r w:rsidRPr="000A354A">
        <w:rPr>
          <w:rFonts w:ascii="Times New Roman" w:hAnsi="Times New Roman"/>
          <w:strike/>
        </w:rPr>
        <w:t>7.13.7.</w:t>
      </w:r>
      <w:r w:rsidR="00E7692C" w:rsidRPr="000A354A">
        <w:rPr>
          <w:rFonts w:ascii="Times New Roman" w:hAnsi="Times New Roman"/>
          <w:strike/>
        </w:rPr>
        <w:t>1</w:t>
      </w:r>
      <w:r w:rsidR="008134CA" w:rsidRPr="000A354A">
        <w:rPr>
          <w:rFonts w:ascii="Times New Roman" w:hAnsi="Times New Roman"/>
          <w:strike/>
        </w:rPr>
        <w:tab/>
        <w:t xml:space="preserve">If the class is totally “on-line” (designed and delivered over the internet via a web based program – </w:t>
      </w:r>
      <w:proofErr w:type="spellStart"/>
      <w:r w:rsidR="008134CA" w:rsidRPr="000A354A">
        <w:rPr>
          <w:rFonts w:ascii="Times New Roman" w:hAnsi="Times New Roman"/>
          <w:strike/>
        </w:rPr>
        <w:t>webct</w:t>
      </w:r>
      <w:proofErr w:type="spellEnd"/>
      <w:r w:rsidR="008134CA" w:rsidRPr="000A354A">
        <w:rPr>
          <w:rFonts w:ascii="Times New Roman" w:hAnsi="Times New Roman"/>
          <w:strike/>
        </w:rPr>
        <w:t>, etc.) the compensation would be on a classroom basis with one hour of pay for every hour of synchronous instruction (live, real-time, interactive contact with students) and the FTE calculated only on the synchronous time.</w:t>
      </w:r>
    </w:p>
    <w:p w14:paraId="4425FE49" w14:textId="77777777" w:rsidR="00E7692C" w:rsidRPr="000A354A" w:rsidRDefault="00E7692C" w:rsidP="006F408B">
      <w:pPr>
        <w:pStyle w:val="Header"/>
        <w:tabs>
          <w:tab w:val="clear" w:pos="4320"/>
          <w:tab w:val="clear" w:pos="8640"/>
          <w:tab w:val="left" w:pos="2880"/>
        </w:tabs>
        <w:ind w:left="2880" w:hanging="1260"/>
        <w:rPr>
          <w:rFonts w:ascii="Times New Roman" w:hAnsi="Times New Roman"/>
          <w:strike/>
        </w:rPr>
      </w:pPr>
    </w:p>
    <w:p w14:paraId="00991E99" w14:textId="77777777" w:rsidR="008134CA" w:rsidRPr="000A354A" w:rsidRDefault="00E7692C" w:rsidP="00E7692C">
      <w:pPr>
        <w:pStyle w:val="Header"/>
        <w:tabs>
          <w:tab w:val="clear" w:pos="4320"/>
          <w:tab w:val="clear" w:pos="8640"/>
          <w:tab w:val="left" w:pos="2700"/>
        </w:tabs>
        <w:ind w:left="2700" w:hanging="1080"/>
        <w:rPr>
          <w:rFonts w:ascii="Times New Roman" w:hAnsi="Times New Roman"/>
          <w:strike/>
        </w:rPr>
      </w:pPr>
      <w:r w:rsidRPr="000A354A">
        <w:rPr>
          <w:rFonts w:ascii="Times New Roman" w:hAnsi="Times New Roman"/>
          <w:strike/>
        </w:rPr>
        <w:t>7.13.7.</w:t>
      </w:r>
      <w:r w:rsidR="007134EF" w:rsidRPr="000A354A">
        <w:rPr>
          <w:rFonts w:ascii="Times New Roman" w:hAnsi="Times New Roman"/>
          <w:strike/>
        </w:rPr>
        <w:t>2</w:t>
      </w:r>
      <w:r w:rsidR="008134CA" w:rsidRPr="000A354A">
        <w:rPr>
          <w:rFonts w:ascii="Times New Roman" w:hAnsi="Times New Roman"/>
          <w:strike/>
        </w:rPr>
        <w:tab/>
        <w:t xml:space="preserve">If the class is not totally designed and delivered over the internet (a mixture of classroom time and </w:t>
      </w:r>
      <w:proofErr w:type="spellStart"/>
      <w:r w:rsidR="008134CA" w:rsidRPr="000A354A">
        <w:rPr>
          <w:rFonts w:ascii="Times New Roman" w:hAnsi="Times New Roman"/>
          <w:strike/>
        </w:rPr>
        <w:t>non synchronous</w:t>
      </w:r>
      <w:proofErr w:type="spellEnd"/>
      <w:r w:rsidR="008134CA" w:rsidRPr="000A354A">
        <w:rPr>
          <w:rFonts w:ascii="Times New Roman" w:hAnsi="Times New Roman"/>
          <w:strike/>
        </w:rPr>
        <w:t xml:space="preserve"> work with tapes, films, slides, written material, etc.) then the compensation (and FTE) would be calculated on a classroom basis with one hour of pay for every hour of synchronous instruction and on a </w:t>
      </w:r>
      <w:proofErr w:type="spellStart"/>
      <w:r w:rsidR="008134CA" w:rsidRPr="000A354A">
        <w:rPr>
          <w:rFonts w:ascii="Times New Roman" w:hAnsi="Times New Roman"/>
          <w:strike/>
        </w:rPr>
        <w:t>non classroom</w:t>
      </w:r>
      <w:proofErr w:type="spellEnd"/>
      <w:r w:rsidR="008134CA" w:rsidRPr="000A354A">
        <w:rPr>
          <w:rFonts w:ascii="Times New Roman" w:hAnsi="Times New Roman"/>
          <w:strike/>
        </w:rPr>
        <w:t xml:space="preserve"> basis with one hour of pay for every four hours of non-synchronous student work.</w:t>
      </w:r>
    </w:p>
    <w:p w14:paraId="0D379286" w14:textId="77777777" w:rsidR="00210FC8" w:rsidRPr="000A354A" w:rsidRDefault="00210FC8" w:rsidP="009E717B">
      <w:pPr>
        <w:pStyle w:val="Heading9"/>
      </w:pPr>
    </w:p>
    <w:p w14:paraId="27FCE856" w14:textId="77777777" w:rsidR="00210FC8" w:rsidRPr="000A354A" w:rsidRDefault="00210FC8" w:rsidP="00210FC8">
      <w:pPr>
        <w:suppressAutoHyphens/>
        <w:spacing w:line="240" w:lineRule="atLeast"/>
        <w:ind w:left="360" w:hanging="360"/>
        <w:jc w:val="both"/>
        <w:rPr>
          <w:spacing w:val="-3"/>
        </w:rPr>
      </w:pPr>
      <w:r w:rsidRPr="000A354A">
        <w:rPr>
          <w:spacing w:val="-3"/>
        </w:rPr>
        <w:t>7.14.</w:t>
      </w:r>
      <w:r w:rsidRPr="000A354A">
        <w:rPr>
          <w:spacing w:val="-3"/>
        </w:rPr>
        <w:tab/>
      </w:r>
      <w:r w:rsidR="007E1F01" w:rsidRPr="000A354A">
        <w:rPr>
          <w:spacing w:val="-3"/>
        </w:rPr>
        <w:t>Overload Banking</w:t>
      </w:r>
    </w:p>
    <w:p w14:paraId="2C69FF6D" w14:textId="77777777" w:rsidR="00210FC8" w:rsidRPr="000A354A" w:rsidRDefault="00210FC8" w:rsidP="00210FC8">
      <w:pPr>
        <w:tabs>
          <w:tab w:val="left" w:pos="-180"/>
        </w:tabs>
        <w:suppressAutoHyphens/>
        <w:spacing w:line="240" w:lineRule="atLeast"/>
        <w:ind w:left="360" w:hanging="360"/>
        <w:jc w:val="both"/>
        <w:rPr>
          <w:spacing w:val="-3"/>
        </w:rPr>
      </w:pPr>
    </w:p>
    <w:p w14:paraId="7978C210" w14:textId="77777777" w:rsidR="00AF73BD" w:rsidRPr="000A354A" w:rsidRDefault="00012FE9" w:rsidP="00012FE9">
      <w:pPr>
        <w:rPr>
          <w:strike/>
        </w:rPr>
      </w:pPr>
      <w:r w:rsidRPr="000A354A">
        <w:rPr>
          <w:strike/>
        </w:rPr>
        <w:t>7.14.1</w:t>
      </w:r>
      <w:r w:rsidRPr="000A354A">
        <w:rPr>
          <w:strike/>
        </w:rPr>
        <w:tab/>
        <w:t>Prior to the implementation of this Article, the District and the AFT will ensure that both of these requirements have been met:</w:t>
      </w:r>
    </w:p>
    <w:p w14:paraId="28B9D09E" w14:textId="77777777" w:rsidR="00012FE9" w:rsidRPr="000A354A" w:rsidRDefault="00012FE9" w:rsidP="004716BE">
      <w:pPr>
        <w:pStyle w:val="ListParagraph"/>
        <w:widowControl/>
        <w:numPr>
          <w:ilvl w:val="0"/>
          <w:numId w:val="18"/>
        </w:numPr>
        <w:spacing w:line="276" w:lineRule="auto"/>
        <w:rPr>
          <w:strike/>
        </w:rPr>
      </w:pPr>
      <w:r w:rsidRPr="000A354A">
        <w:rPr>
          <w:strike/>
        </w:rPr>
        <w:t>An electronic system is in place for tracking of banked time;</w:t>
      </w:r>
    </w:p>
    <w:p w14:paraId="7B8515BC" w14:textId="77777777" w:rsidR="00012FE9" w:rsidRPr="000A354A" w:rsidRDefault="00012FE9" w:rsidP="004716BE">
      <w:pPr>
        <w:pStyle w:val="ListParagraph"/>
        <w:widowControl/>
        <w:numPr>
          <w:ilvl w:val="0"/>
          <w:numId w:val="18"/>
        </w:numPr>
        <w:spacing w:line="276" w:lineRule="auto"/>
        <w:rPr>
          <w:strike/>
        </w:rPr>
      </w:pPr>
      <w:r w:rsidRPr="000A354A">
        <w:rPr>
          <w:strike/>
        </w:rPr>
        <w:t>The provisions of this Article conform with applicable IRS regulations such that banked time will not be considered “deferred pay.”</w:t>
      </w:r>
    </w:p>
    <w:p w14:paraId="3B9FD36B" w14:textId="77777777" w:rsidR="00012FE9" w:rsidRPr="000A354A" w:rsidRDefault="00012FE9" w:rsidP="00012FE9"/>
    <w:p w14:paraId="7D7E8F1A" w14:textId="77777777" w:rsidR="00012FE9" w:rsidRPr="000A354A" w:rsidRDefault="00012FE9" w:rsidP="00012FE9">
      <w:r w:rsidRPr="000A354A">
        <w:t>7.14.2</w:t>
      </w:r>
      <w:r w:rsidRPr="000A354A">
        <w:tab/>
        <w:t>Overload banking is a means by which tenured faculty members may earn load credit instead of salary for assignments that are beyond their 1.0 FTEF standard contractual assignment as defined in Article VII.  Tenured faculty members may “bank” this credit so that it is retained over a designated period of time, for use during a future academic term (fall and spring semesters only) to receive a reduced load without loss of pay for their regular 1.0 FTEF assignment.</w:t>
      </w:r>
    </w:p>
    <w:p w14:paraId="7B44D379" w14:textId="77777777" w:rsidR="00012FE9" w:rsidRPr="000A354A" w:rsidRDefault="00012FE9" w:rsidP="00012FE9"/>
    <w:p w14:paraId="1A71D30D" w14:textId="77777777" w:rsidR="00012FE9" w:rsidRPr="000A354A" w:rsidRDefault="00012FE9" w:rsidP="00012FE9">
      <w:pPr>
        <w:autoSpaceDE w:val="0"/>
        <w:autoSpaceDN w:val="0"/>
        <w:adjustRightInd w:val="0"/>
      </w:pPr>
      <w:r w:rsidRPr="000A354A">
        <w:t>7.14.3</w:t>
      </w:r>
      <w:r w:rsidRPr="000A354A">
        <w:tab/>
        <w:t>Tenured full-time faculty may be assigned up to an additional .40 FTEF per semester (fall and spring semesters only) as an overload.  Unit Members who are given an overload assignment may elect to bank the greater of the FTEF of one Course Reference Number (CRN) or 0.20 of the overload assignment worked in any one (1) semester (fall and spring semesters only).  If a unit member elects to bank an overload assignment, the unit member must make her/his intention known in writing to her/his immediate supervisor at as soon as possible however, prior to the first day of instruction of the semester during which the banking will take place.</w:t>
      </w:r>
    </w:p>
    <w:p w14:paraId="1BBA6A93" w14:textId="77777777" w:rsidR="00012FE9" w:rsidRPr="000A354A" w:rsidRDefault="00012FE9" w:rsidP="00012FE9">
      <w:pPr>
        <w:autoSpaceDE w:val="0"/>
        <w:autoSpaceDN w:val="0"/>
        <w:adjustRightInd w:val="0"/>
      </w:pPr>
    </w:p>
    <w:p w14:paraId="59973C81" w14:textId="77777777" w:rsidR="00012FE9" w:rsidRPr="000A354A" w:rsidRDefault="00012FE9" w:rsidP="00012FE9">
      <w:pPr>
        <w:autoSpaceDE w:val="0"/>
        <w:autoSpaceDN w:val="0"/>
        <w:adjustRightInd w:val="0"/>
      </w:pPr>
      <w:r w:rsidRPr="000A354A">
        <w:t>7.14.4</w:t>
      </w:r>
      <w:r w:rsidRPr="000A354A">
        <w:tab/>
        <w:t>A Unit Member may not accumulate more than 1.0 FTEF of a full semester workload.</w:t>
      </w:r>
    </w:p>
    <w:p w14:paraId="19F8F60F" w14:textId="77777777" w:rsidR="00012FE9" w:rsidRPr="000A354A" w:rsidRDefault="00012FE9" w:rsidP="00012FE9">
      <w:pPr>
        <w:autoSpaceDE w:val="0"/>
        <w:autoSpaceDN w:val="0"/>
        <w:adjustRightInd w:val="0"/>
      </w:pPr>
    </w:p>
    <w:p w14:paraId="7F046514" w14:textId="77777777" w:rsidR="00012FE9" w:rsidRPr="000A354A" w:rsidRDefault="00012FE9" w:rsidP="00012FE9">
      <w:r w:rsidRPr="000A354A">
        <w:t>7.14.5</w:t>
      </w:r>
      <w:r w:rsidRPr="000A354A">
        <w:tab/>
        <w:t>A Unit Member may utilize banked time during a subsequent semester (fall and spring semesters only) for the purpose of a reduction in her/his 1.0 FTEF contract assignment, provided the reduction does not exceed the equivalent of 1.0 FTEF for that semester and equals at least the FTEF of one full CRN.</w:t>
      </w:r>
    </w:p>
    <w:p w14:paraId="66A6A2FB" w14:textId="77777777" w:rsidR="00012FE9" w:rsidRPr="000A354A" w:rsidRDefault="00012FE9" w:rsidP="00012FE9"/>
    <w:p w14:paraId="21C7549F" w14:textId="77777777" w:rsidR="00012FE9" w:rsidRPr="000A354A" w:rsidRDefault="00012FE9" w:rsidP="00012FE9">
      <w:r w:rsidRPr="000A354A">
        <w:t>7.14.6</w:t>
      </w:r>
      <w:r w:rsidRPr="000A354A">
        <w:tab/>
        <w:t xml:space="preserve">Banked leave time will be scheduled only for the full length of a semester (no leaves shall be taken for part of a semester only). </w:t>
      </w:r>
    </w:p>
    <w:p w14:paraId="77061EA4" w14:textId="77777777" w:rsidR="00012FE9" w:rsidRPr="000A354A" w:rsidRDefault="00012FE9" w:rsidP="00012FE9"/>
    <w:p w14:paraId="40D27356" w14:textId="77777777" w:rsidR="00012FE9" w:rsidRPr="000A354A" w:rsidRDefault="00012FE9" w:rsidP="00012FE9">
      <w:r w:rsidRPr="000A354A">
        <w:t>7.14.7</w:t>
      </w:r>
      <w:r w:rsidRPr="000A354A">
        <w:tab/>
        <w:t>Overload assignments will not be allowed during the semester which the unit member is reducing her/his load, regardless of the level of the load reduction.  Unit members taking a full semester off on a 1.0 FTEF banked leave will not be eligible to work any additional assignments in the District, including overloads, work paid through a stipend, or any other work in any type of hourly assignment.</w:t>
      </w:r>
    </w:p>
    <w:p w14:paraId="649F8A86" w14:textId="77777777" w:rsidR="00012FE9" w:rsidRPr="000A354A" w:rsidRDefault="00012FE9" w:rsidP="00012FE9"/>
    <w:p w14:paraId="5792202D" w14:textId="77777777" w:rsidR="00012FE9" w:rsidRPr="000A354A" w:rsidRDefault="00012FE9" w:rsidP="00012FE9">
      <w:pPr>
        <w:autoSpaceDE w:val="0"/>
        <w:autoSpaceDN w:val="0"/>
        <w:adjustRightInd w:val="0"/>
      </w:pPr>
      <w:r w:rsidRPr="000A354A">
        <w:t>7.14.8</w:t>
      </w:r>
      <w:r w:rsidRPr="000A354A">
        <w:tab/>
        <w:t>Any unused banked time will be paid off at the current overload rate at the time of retirement or separation from District employment or if any portion of an accumulated 1.0 FTEF remains unused after three (3) years, the entire amount will be paid off in the subsequent semester, unless the unit member’s request has been denied as a result of the approval process defined in 7.4.10.   In such case, the entire amount in the bank will be paid off three semesters following the last denial.</w:t>
      </w:r>
    </w:p>
    <w:p w14:paraId="1BE954F6" w14:textId="77777777" w:rsidR="00012FE9" w:rsidRPr="000A354A" w:rsidRDefault="00012FE9" w:rsidP="00012FE9">
      <w:pPr>
        <w:autoSpaceDE w:val="0"/>
        <w:autoSpaceDN w:val="0"/>
        <w:adjustRightInd w:val="0"/>
      </w:pPr>
    </w:p>
    <w:p w14:paraId="616D2972" w14:textId="77777777" w:rsidR="00012FE9" w:rsidRPr="000A354A" w:rsidRDefault="00012FE9" w:rsidP="00012FE9">
      <w:pPr>
        <w:autoSpaceDE w:val="0"/>
        <w:autoSpaceDN w:val="0"/>
        <w:adjustRightInd w:val="0"/>
      </w:pPr>
      <w:r w:rsidRPr="000A354A">
        <w:t>7.14.9</w:t>
      </w:r>
      <w:r w:rsidRPr="000A354A">
        <w:tab/>
        <w:t xml:space="preserve">When on a banked leave the unit member’s Flex time requirement, office hours, and committee meeting obligations will be proportional to the remaining contractual assignment for </w:t>
      </w:r>
      <w:r w:rsidRPr="000A354A">
        <w:lastRenderedPageBreak/>
        <w:t>the semester.  Being on a full 1.0 banked leave eliminates the contractual obligation for Flex time, office hours and committee/college service work during that semester.</w:t>
      </w:r>
    </w:p>
    <w:p w14:paraId="33DBF094" w14:textId="77777777" w:rsidR="00012FE9" w:rsidRPr="000A354A" w:rsidRDefault="00012FE9" w:rsidP="00012FE9">
      <w:pPr>
        <w:autoSpaceDE w:val="0"/>
        <w:autoSpaceDN w:val="0"/>
        <w:adjustRightInd w:val="0"/>
      </w:pPr>
    </w:p>
    <w:p w14:paraId="17A92267" w14:textId="77777777" w:rsidR="00012FE9" w:rsidRPr="000A354A" w:rsidRDefault="00012FE9" w:rsidP="00012FE9">
      <w:pPr>
        <w:autoSpaceDE w:val="0"/>
        <w:autoSpaceDN w:val="0"/>
        <w:adjustRightInd w:val="0"/>
        <w:ind w:left="900" w:hanging="900"/>
      </w:pPr>
      <w:r w:rsidRPr="000A354A">
        <w:t>7.14.10</w:t>
      </w:r>
      <w:r w:rsidRPr="000A354A">
        <w:tab/>
        <w:t>Before banked time may be utilized for a reduction in load, unit members must comply with the following approval process:</w:t>
      </w:r>
    </w:p>
    <w:p w14:paraId="4E998B94" w14:textId="77777777" w:rsidR="00012FE9" w:rsidRPr="000A354A" w:rsidRDefault="00012FE9" w:rsidP="004716BE">
      <w:pPr>
        <w:pStyle w:val="ListParagraph"/>
        <w:widowControl/>
        <w:numPr>
          <w:ilvl w:val="0"/>
          <w:numId w:val="19"/>
        </w:numPr>
        <w:autoSpaceDE w:val="0"/>
        <w:autoSpaceDN w:val="0"/>
        <w:adjustRightInd w:val="0"/>
        <w:ind w:left="900"/>
      </w:pPr>
      <w:r w:rsidRPr="000A354A">
        <w:t>A unit member who wishes to utilize banked leave must submit a written request to the appropriate Vice President or designee by the preceding March 1 (for fall semester reductions) or the preceding October 1 (for spring semester reductions) and must include the percentage of leave reduction requested.  The Vice-President will provide a written response to the request within 30 (thirty) calendar days of receipt of the request.</w:t>
      </w:r>
    </w:p>
    <w:p w14:paraId="738C9583" w14:textId="77777777" w:rsidR="00012FE9" w:rsidRPr="000A354A" w:rsidRDefault="00012FE9" w:rsidP="004716BE">
      <w:pPr>
        <w:pStyle w:val="ListParagraph"/>
        <w:widowControl/>
        <w:numPr>
          <w:ilvl w:val="0"/>
          <w:numId w:val="19"/>
        </w:numPr>
        <w:autoSpaceDE w:val="0"/>
        <w:autoSpaceDN w:val="0"/>
        <w:adjustRightInd w:val="0"/>
        <w:ind w:left="900"/>
      </w:pPr>
      <w:r w:rsidRPr="000A354A">
        <w:t>Banked leave will be granted only when the purpose is in accord with the provisions of this Article and the granting of leave will not be detrimental to the instructional program. Approval will also be based upon the ability of the college to obtain a suitable replacement for the unit member.</w:t>
      </w:r>
    </w:p>
    <w:p w14:paraId="7350C03E" w14:textId="77777777" w:rsidR="00012FE9" w:rsidRPr="000A354A" w:rsidRDefault="00012FE9" w:rsidP="004716BE">
      <w:pPr>
        <w:pStyle w:val="ListParagraph"/>
        <w:widowControl/>
        <w:numPr>
          <w:ilvl w:val="0"/>
          <w:numId w:val="19"/>
        </w:numPr>
        <w:autoSpaceDE w:val="0"/>
        <w:autoSpaceDN w:val="0"/>
        <w:adjustRightInd w:val="0"/>
        <w:ind w:left="900"/>
      </w:pPr>
      <w:r w:rsidRPr="000A354A">
        <w:t>Approval for banked leave during a semester may be limited within a department when the granting of multiple leaves to multiple unit members may be detrimental to the instructional program or to the service of students.</w:t>
      </w:r>
    </w:p>
    <w:p w14:paraId="7BEBFBE3" w14:textId="77777777" w:rsidR="00012FE9" w:rsidRPr="000A354A" w:rsidRDefault="00012FE9" w:rsidP="004716BE">
      <w:pPr>
        <w:pStyle w:val="ListParagraph"/>
        <w:widowControl/>
        <w:numPr>
          <w:ilvl w:val="0"/>
          <w:numId w:val="19"/>
        </w:numPr>
        <w:autoSpaceDE w:val="0"/>
        <w:autoSpaceDN w:val="0"/>
        <w:adjustRightInd w:val="0"/>
        <w:ind w:left="900"/>
      </w:pPr>
      <w:r w:rsidRPr="000A354A">
        <w:t>The order of consideration of banked leave requests will be on a “first-come, first-served” basis.</w:t>
      </w:r>
    </w:p>
    <w:p w14:paraId="272B2CED" w14:textId="77777777" w:rsidR="00012FE9" w:rsidRPr="000A354A" w:rsidRDefault="00012FE9" w:rsidP="004716BE">
      <w:pPr>
        <w:pStyle w:val="ListParagraph"/>
        <w:widowControl/>
        <w:numPr>
          <w:ilvl w:val="0"/>
          <w:numId w:val="19"/>
        </w:numPr>
        <w:autoSpaceDE w:val="0"/>
        <w:autoSpaceDN w:val="0"/>
        <w:adjustRightInd w:val="0"/>
        <w:ind w:left="900"/>
      </w:pPr>
      <w:r w:rsidRPr="000A354A">
        <w:t>Unit members on a 50% full-year sabbatical may utilize banked leave to increase their compensation during the term of their sabbatical.</w:t>
      </w:r>
    </w:p>
    <w:p w14:paraId="3E674482" w14:textId="77777777" w:rsidR="00012FE9" w:rsidRPr="000A354A" w:rsidRDefault="00012FE9" w:rsidP="00012FE9">
      <w:pPr>
        <w:autoSpaceDE w:val="0"/>
        <w:autoSpaceDN w:val="0"/>
        <w:adjustRightInd w:val="0"/>
      </w:pPr>
    </w:p>
    <w:p w14:paraId="1ABC02D9" w14:textId="77777777" w:rsidR="00012FE9" w:rsidRPr="000A354A" w:rsidRDefault="00012FE9" w:rsidP="00012FE9">
      <w:pPr>
        <w:autoSpaceDE w:val="0"/>
        <w:autoSpaceDN w:val="0"/>
        <w:adjustRightInd w:val="0"/>
        <w:ind w:left="900" w:hanging="900"/>
      </w:pPr>
      <w:r w:rsidRPr="000A354A">
        <w:t>7.14.11</w:t>
      </w:r>
      <w:r w:rsidRPr="000A354A">
        <w:tab/>
        <w:t>Benefits for unit members during a period of banked leave use will be provided by the District as if the unit member were in her/his regular 1.0 FTEF assignment.</w:t>
      </w:r>
    </w:p>
    <w:p w14:paraId="39C60D95" w14:textId="77777777" w:rsidR="00012FE9" w:rsidRPr="000A354A" w:rsidRDefault="00012FE9" w:rsidP="00012FE9">
      <w:pPr>
        <w:autoSpaceDE w:val="0"/>
        <w:autoSpaceDN w:val="0"/>
        <w:adjustRightInd w:val="0"/>
        <w:ind w:left="900" w:hanging="900"/>
      </w:pPr>
    </w:p>
    <w:p w14:paraId="7633B019" w14:textId="77777777" w:rsidR="00012FE9" w:rsidRPr="000A354A" w:rsidRDefault="00012FE9" w:rsidP="00012FE9">
      <w:pPr>
        <w:autoSpaceDE w:val="0"/>
        <w:autoSpaceDN w:val="0"/>
        <w:adjustRightInd w:val="0"/>
        <w:ind w:left="900" w:hanging="900"/>
      </w:pPr>
      <w:r w:rsidRPr="000A354A">
        <w:t>7.14.12</w:t>
      </w:r>
      <w:r w:rsidRPr="000A354A">
        <w:tab/>
        <w:t>Unit members who request to schedule banked leave at 1.0 FTEF will not be eligible to apply or take any other leave to extend an absence from the workplace longer than one semester.</w:t>
      </w:r>
    </w:p>
    <w:p w14:paraId="37F7B907" w14:textId="77777777" w:rsidR="00012FE9" w:rsidRPr="000A354A" w:rsidRDefault="00012FE9" w:rsidP="00012FE9">
      <w:pPr>
        <w:autoSpaceDE w:val="0"/>
        <w:autoSpaceDN w:val="0"/>
        <w:adjustRightInd w:val="0"/>
        <w:ind w:left="900" w:hanging="900"/>
      </w:pPr>
    </w:p>
    <w:p w14:paraId="35820474" w14:textId="77777777" w:rsidR="00012FE9" w:rsidRPr="000A354A" w:rsidRDefault="00012FE9" w:rsidP="00012FE9">
      <w:pPr>
        <w:autoSpaceDE w:val="0"/>
        <w:autoSpaceDN w:val="0"/>
        <w:adjustRightInd w:val="0"/>
        <w:ind w:left="900" w:hanging="900"/>
      </w:pPr>
      <w:r w:rsidRPr="000A354A">
        <w:t>7.14.13</w:t>
      </w:r>
      <w:r w:rsidRPr="000A354A">
        <w:tab/>
        <w:t>Once approved, a unit member may not rescind their acceptance of the reduced assignment within 60 (sixty) calendar days prior to the first day of instruction of the semester during which the reduced assignment will take place.</w:t>
      </w:r>
    </w:p>
    <w:p w14:paraId="57F1B7D9" w14:textId="77777777" w:rsidR="00060375" w:rsidRPr="000A354A" w:rsidRDefault="00FA1182" w:rsidP="00F13EEE">
      <w:pPr>
        <w:suppressAutoHyphens/>
        <w:spacing w:line="240" w:lineRule="atLeast"/>
        <w:ind w:left="1080" w:hanging="720"/>
        <w:jc w:val="both"/>
        <w:rPr>
          <w:u w:val="single"/>
        </w:rPr>
      </w:pPr>
      <w:r w:rsidRPr="000A354A">
        <w:br w:type="page"/>
      </w:r>
      <w:bookmarkStart w:id="15" w:name="ArticleVIII_Salary"/>
      <w:r w:rsidR="009A5420" w:rsidRPr="000A354A">
        <w:rPr>
          <w:u w:val="single"/>
        </w:rPr>
        <w:lastRenderedPageBreak/>
        <w:t>ARTICLE VIII  -  SALARY</w:t>
      </w:r>
      <w:bookmarkEnd w:id="15"/>
    </w:p>
    <w:p w14:paraId="6F26D446" w14:textId="77777777" w:rsidR="00F37FAF" w:rsidRPr="000A354A" w:rsidRDefault="00F37FAF" w:rsidP="00F13EEE">
      <w:pPr>
        <w:suppressAutoHyphens/>
        <w:spacing w:line="240" w:lineRule="atLeast"/>
        <w:ind w:left="1080" w:hanging="720"/>
        <w:jc w:val="both"/>
        <w:rPr>
          <w:u w:val="single"/>
        </w:rPr>
      </w:pPr>
    </w:p>
    <w:p w14:paraId="6180ACB6" w14:textId="536C7D9C" w:rsidR="00895686" w:rsidRDefault="0044293A" w:rsidP="00F37FAF">
      <w:pPr>
        <w:suppressAutoHyphens/>
        <w:spacing w:line="240" w:lineRule="atLeast"/>
        <w:ind w:left="1080" w:hanging="720"/>
        <w:jc w:val="center"/>
        <w:rPr>
          <w:b/>
          <w:color w:val="FF0000"/>
        </w:rPr>
      </w:pPr>
      <w:r w:rsidRPr="009A6C3F">
        <w:rPr>
          <w:b/>
          <w:color w:val="FF0000"/>
        </w:rPr>
        <w:t>NEED TO  UPDATE</w:t>
      </w:r>
      <w:r>
        <w:rPr>
          <w:b/>
          <w:color w:val="FF0000"/>
        </w:rPr>
        <w:t xml:space="preserve"> SALARY SCHEDULES</w:t>
      </w:r>
    </w:p>
    <w:p w14:paraId="3FAA7678" w14:textId="206EBD9A" w:rsidR="00F37FAF" w:rsidRPr="000A354A" w:rsidRDefault="00F37FAF" w:rsidP="00F37FAF">
      <w:pPr>
        <w:suppressAutoHyphens/>
        <w:spacing w:line="240" w:lineRule="atLeast"/>
        <w:ind w:left="1080" w:hanging="720"/>
        <w:jc w:val="center"/>
      </w:pPr>
      <w:r w:rsidRPr="000A354A">
        <w:t>San Diego Community College District</w:t>
      </w:r>
    </w:p>
    <w:p w14:paraId="098FA8F2" w14:textId="77777777" w:rsidR="00F37FAF" w:rsidRPr="000A354A" w:rsidRDefault="00F37FAF" w:rsidP="00F37FAF">
      <w:pPr>
        <w:suppressAutoHyphens/>
        <w:spacing w:line="240" w:lineRule="atLeast"/>
        <w:ind w:left="1080" w:hanging="720"/>
        <w:jc w:val="center"/>
      </w:pPr>
      <w:r w:rsidRPr="000A354A">
        <w:t>AFT - COLLEGE Faculty Tenured-Tenured Track Monthly Salary Schedule A</w:t>
      </w:r>
    </w:p>
    <w:p w14:paraId="67510D19" w14:textId="77777777" w:rsidR="00F37FAF" w:rsidRPr="000A354A" w:rsidRDefault="00F37FAF" w:rsidP="00F37FAF">
      <w:pPr>
        <w:suppressAutoHyphens/>
        <w:spacing w:line="240" w:lineRule="atLeast"/>
        <w:ind w:left="1080" w:hanging="720"/>
        <w:jc w:val="center"/>
      </w:pPr>
      <w:r w:rsidRPr="000A354A">
        <w:t>Effective 1/1/16</w:t>
      </w:r>
    </w:p>
    <w:p w14:paraId="2B707956" w14:textId="77777777" w:rsidR="00F37FAF" w:rsidRPr="000A354A" w:rsidRDefault="00F37FAF" w:rsidP="00F13EEE">
      <w:pPr>
        <w:suppressAutoHyphens/>
        <w:spacing w:line="240" w:lineRule="atLeast"/>
        <w:ind w:left="1080" w:hanging="720"/>
        <w:jc w:val="both"/>
        <w:rPr>
          <w:u w:val="single"/>
        </w:rPr>
      </w:pPr>
    </w:p>
    <w:tbl>
      <w:tblPr>
        <w:tblW w:w="10620" w:type="dxa"/>
        <w:tblInd w:w="93" w:type="dxa"/>
        <w:tblLook w:val="04A0" w:firstRow="1" w:lastRow="0" w:firstColumn="1" w:lastColumn="0" w:noHBand="0" w:noVBand="1"/>
      </w:tblPr>
      <w:tblGrid>
        <w:gridCol w:w="940"/>
        <w:gridCol w:w="1180"/>
        <w:gridCol w:w="1180"/>
        <w:gridCol w:w="1180"/>
        <w:gridCol w:w="1180"/>
        <w:gridCol w:w="1180"/>
        <w:gridCol w:w="1206"/>
        <w:gridCol w:w="1300"/>
        <w:gridCol w:w="1300"/>
      </w:tblGrid>
      <w:tr w:rsidR="00F37FAF" w:rsidRPr="000A354A" w14:paraId="32651A11" w14:textId="77777777" w:rsidTr="00F37FAF">
        <w:trPr>
          <w:trHeight w:val="795"/>
        </w:trPr>
        <w:tc>
          <w:tcPr>
            <w:tcW w:w="940" w:type="dxa"/>
            <w:tcBorders>
              <w:top w:val="nil"/>
              <w:left w:val="nil"/>
              <w:bottom w:val="nil"/>
              <w:right w:val="nil"/>
            </w:tcBorders>
            <w:shd w:val="clear" w:color="auto" w:fill="auto"/>
            <w:noWrap/>
            <w:vAlign w:val="bottom"/>
            <w:hideMark/>
          </w:tcPr>
          <w:p w14:paraId="14EB9862" w14:textId="77777777" w:rsidR="00F37FAF" w:rsidRPr="000A354A" w:rsidRDefault="00F37FAF" w:rsidP="00F37FAF">
            <w:pPr>
              <w:widowControl/>
              <w:rPr>
                <w:snapToGrid/>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D41ADA9"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Arts &amp; Science Placement</w:t>
            </w:r>
          </w:p>
        </w:tc>
        <w:tc>
          <w:tcPr>
            <w:tcW w:w="1180" w:type="dxa"/>
            <w:tcBorders>
              <w:top w:val="single" w:sz="4" w:space="0" w:color="auto"/>
              <w:left w:val="nil"/>
              <w:bottom w:val="single" w:sz="4" w:space="0" w:color="auto"/>
              <w:right w:val="single" w:sz="4" w:space="0" w:color="auto"/>
            </w:tcBorders>
            <w:shd w:val="clear" w:color="000000" w:fill="A6A6A6"/>
            <w:vAlign w:val="center"/>
            <w:hideMark/>
          </w:tcPr>
          <w:p w14:paraId="4BAFFFDD"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 xml:space="preserve">Masters per </w:t>
            </w:r>
            <w:proofErr w:type="spellStart"/>
            <w:r w:rsidRPr="000A354A">
              <w:rPr>
                <w:b/>
                <w:bCs/>
                <w:snapToGrid/>
                <w:color w:val="FFFFFF"/>
                <w:sz w:val="18"/>
                <w:szCs w:val="18"/>
              </w:rPr>
              <w:t>MQ</w:t>
            </w:r>
            <w:proofErr w:type="spellEnd"/>
            <w:r w:rsidRPr="000A354A">
              <w:rPr>
                <w:b/>
                <w:bCs/>
                <w:snapToGrid/>
                <w:color w:val="FFFFFF"/>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A6A6A6"/>
            <w:vAlign w:val="center"/>
            <w:hideMark/>
          </w:tcPr>
          <w:p w14:paraId="39F7A876"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45 Units w/MA</w:t>
            </w:r>
          </w:p>
        </w:tc>
        <w:tc>
          <w:tcPr>
            <w:tcW w:w="1180" w:type="dxa"/>
            <w:tcBorders>
              <w:top w:val="single" w:sz="4" w:space="0" w:color="auto"/>
              <w:left w:val="nil"/>
              <w:bottom w:val="single" w:sz="4" w:space="0" w:color="auto"/>
              <w:right w:val="single" w:sz="4" w:space="0" w:color="auto"/>
            </w:tcBorders>
            <w:shd w:val="clear" w:color="000000" w:fill="A6A6A6"/>
            <w:vAlign w:val="center"/>
            <w:hideMark/>
          </w:tcPr>
          <w:p w14:paraId="6D069546"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60  Units w/MA</w:t>
            </w:r>
          </w:p>
        </w:tc>
        <w:tc>
          <w:tcPr>
            <w:tcW w:w="1180" w:type="dxa"/>
            <w:tcBorders>
              <w:top w:val="single" w:sz="4" w:space="0" w:color="auto"/>
              <w:left w:val="nil"/>
              <w:bottom w:val="single" w:sz="4" w:space="0" w:color="auto"/>
              <w:right w:val="single" w:sz="4" w:space="0" w:color="auto"/>
            </w:tcBorders>
            <w:shd w:val="clear" w:color="000000" w:fill="A6A6A6"/>
            <w:vAlign w:val="center"/>
            <w:hideMark/>
          </w:tcPr>
          <w:p w14:paraId="3099998A"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75  Units w/MA</w:t>
            </w:r>
          </w:p>
        </w:tc>
        <w:tc>
          <w:tcPr>
            <w:tcW w:w="1180" w:type="dxa"/>
            <w:tcBorders>
              <w:top w:val="single" w:sz="4" w:space="0" w:color="auto"/>
              <w:left w:val="nil"/>
              <w:bottom w:val="single" w:sz="4" w:space="0" w:color="auto"/>
              <w:right w:val="single" w:sz="4" w:space="0" w:color="auto"/>
            </w:tcBorders>
            <w:shd w:val="clear" w:color="000000" w:fill="A6A6A6"/>
            <w:vAlign w:val="center"/>
            <w:hideMark/>
          </w:tcPr>
          <w:p w14:paraId="0FA40765"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90  Units w/MA</w:t>
            </w:r>
          </w:p>
        </w:tc>
        <w:tc>
          <w:tcPr>
            <w:tcW w:w="1300" w:type="dxa"/>
            <w:tcBorders>
              <w:top w:val="single" w:sz="4" w:space="0" w:color="auto"/>
              <w:left w:val="nil"/>
              <w:bottom w:val="single" w:sz="4" w:space="0" w:color="auto"/>
              <w:right w:val="single" w:sz="4" w:space="0" w:color="auto"/>
            </w:tcBorders>
            <w:shd w:val="clear" w:color="000000" w:fill="A6A6A6"/>
            <w:vAlign w:val="center"/>
            <w:hideMark/>
          </w:tcPr>
          <w:p w14:paraId="22BC7360"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105  Units w/MA or PhD</w:t>
            </w:r>
          </w:p>
        </w:tc>
        <w:tc>
          <w:tcPr>
            <w:tcW w:w="1300" w:type="dxa"/>
            <w:tcBorders>
              <w:top w:val="nil"/>
              <w:left w:val="nil"/>
              <w:bottom w:val="nil"/>
              <w:right w:val="nil"/>
            </w:tcBorders>
            <w:shd w:val="clear" w:color="auto" w:fill="auto"/>
            <w:noWrap/>
            <w:vAlign w:val="bottom"/>
            <w:hideMark/>
          </w:tcPr>
          <w:p w14:paraId="32A300DE" w14:textId="77777777" w:rsidR="00F37FAF" w:rsidRPr="000A354A" w:rsidRDefault="00F37FAF" w:rsidP="00F37FAF">
            <w:pPr>
              <w:widowControl/>
              <w:rPr>
                <w:snapToGrid/>
                <w:color w:val="000000"/>
                <w:sz w:val="22"/>
                <w:szCs w:val="22"/>
              </w:rPr>
            </w:pPr>
          </w:p>
        </w:tc>
      </w:tr>
      <w:tr w:rsidR="00F37FAF" w:rsidRPr="000A354A" w14:paraId="068F4998" w14:textId="77777777" w:rsidTr="00F37FAF">
        <w:trPr>
          <w:trHeight w:val="1125"/>
        </w:trPr>
        <w:tc>
          <w:tcPr>
            <w:tcW w:w="940" w:type="dxa"/>
            <w:tcBorders>
              <w:top w:val="nil"/>
              <w:left w:val="nil"/>
              <w:bottom w:val="nil"/>
              <w:right w:val="nil"/>
            </w:tcBorders>
            <w:shd w:val="clear" w:color="auto" w:fill="auto"/>
            <w:noWrap/>
            <w:vAlign w:val="bottom"/>
            <w:hideMark/>
          </w:tcPr>
          <w:p w14:paraId="6BA5DAB6" w14:textId="77777777" w:rsidR="00F37FAF" w:rsidRPr="000A354A" w:rsidRDefault="00F37FAF" w:rsidP="00F37FAF">
            <w:pPr>
              <w:widowControl/>
              <w:rPr>
                <w:snapToGrid/>
                <w:color w:val="000000"/>
                <w:sz w:val="22"/>
                <w:szCs w:val="22"/>
              </w:rPr>
            </w:pPr>
            <w:bookmarkStart w:id="16" w:name="RANGE!A3"/>
            <w:bookmarkEnd w:id="16"/>
          </w:p>
        </w:tc>
        <w:tc>
          <w:tcPr>
            <w:tcW w:w="1180" w:type="dxa"/>
            <w:tcBorders>
              <w:top w:val="nil"/>
              <w:left w:val="single" w:sz="4" w:space="0" w:color="auto"/>
              <w:bottom w:val="single" w:sz="4" w:space="0" w:color="auto"/>
              <w:right w:val="single" w:sz="4" w:space="0" w:color="auto"/>
            </w:tcBorders>
            <w:shd w:val="clear" w:color="000000" w:fill="A6A6A6"/>
            <w:vAlign w:val="center"/>
            <w:hideMark/>
          </w:tcPr>
          <w:p w14:paraId="54C45E78" w14:textId="77777777" w:rsidR="00F37FAF" w:rsidRPr="000A354A" w:rsidRDefault="00F37FAF" w:rsidP="00F37FAF">
            <w:pPr>
              <w:widowControl/>
              <w:jc w:val="center"/>
              <w:rPr>
                <w:b/>
                <w:bCs/>
                <w:snapToGrid/>
                <w:color w:val="FFFFFF"/>
                <w:sz w:val="18"/>
                <w:szCs w:val="18"/>
              </w:rPr>
            </w:pPr>
            <w:r w:rsidRPr="000A354A">
              <w:rPr>
                <w:b/>
                <w:bCs/>
                <w:snapToGrid/>
                <w:color w:val="FFFFFF"/>
                <w:sz w:val="18"/>
                <w:szCs w:val="18"/>
              </w:rPr>
              <w:t>Vocational Placement</w:t>
            </w:r>
          </w:p>
        </w:tc>
        <w:tc>
          <w:tcPr>
            <w:tcW w:w="1180" w:type="dxa"/>
            <w:tcBorders>
              <w:top w:val="nil"/>
              <w:left w:val="nil"/>
              <w:bottom w:val="single" w:sz="4" w:space="0" w:color="auto"/>
              <w:right w:val="single" w:sz="4" w:space="0" w:color="auto"/>
            </w:tcBorders>
            <w:shd w:val="clear" w:color="000000" w:fill="A6A6A6"/>
            <w:vAlign w:val="center"/>
            <w:hideMark/>
          </w:tcPr>
          <w:p w14:paraId="0C69003B"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BA+2 or AA+6 Professional Years </w:t>
            </w:r>
            <w:proofErr w:type="spellStart"/>
            <w:r w:rsidRPr="000A354A">
              <w:rPr>
                <w:b/>
                <w:bCs/>
                <w:snapToGrid/>
                <w:color w:val="FFFFFF"/>
                <w:sz w:val="16"/>
                <w:szCs w:val="16"/>
              </w:rPr>
              <w:t>Exp</w:t>
            </w:r>
            <w:proofErr w:type="spellEnd"/>
            <w:r w:rsidRPr="000A354A">
              <w:rPr>
                <w:b/>
                <w:bCs/>
                <w:snapToGrid/>
                <w:color w:val="FFFFFF"/>
                <w:sz w:val="16"/>
                <w:szCs w:val="16"/>
              </w:rPr>
              <w:t>*</w:t>
            </w:r>
          </w:p>
        </w:tc>
        <w:tc>
          <w:tcPr>
            <w:tcW w:w="1180" w:type="dxa"/>
            <w:tcBorders>
              <w:top w:val="nil"/>
              <w:left w:val="nil"/>
              <w:bottom w:val="single" w:sz="4" w:space="0" w:color="auto"/>
              <w:right w:val="single" w:sz="4" w:space="0" w:color="auto"/>
            </w:tcBorders>
            <w:shd w:val="clear" w:color="000000" w:fill="A6A6A6"/>
            <w:vAlign w:val="center"/>
            <w:hideMark/>
          </w:tcPr>
          <w:p w14:paraId="333A9AB8"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15 Add 'l Units </w:t>
            </w:r>
            <w:r w:rsidR="00BB3E68" w:rsidRPr="000A354A">
              <w:rPr>
                <w:b/>
                <w:bCs/>
                <w:snapToGrid/>
                <w:color w:val="FFFFFF"/>
                <w:sz w:val="16"/>
                <w:szCs w:val="16"/>
              </w:rPr>
              <w:br/>
            </w:r>
            <w:r w:rsidRPr="000A354A">
              <w:rPr>
                <w:b/>
                <w:bCs/>
                <w:snapToGrid/>
                <w:color w:val="FFFFFF"/>
                <w:sz w:val="16"/>
                <w:szCs w:val="16"/>
              </w:rPr>
              <w:t>w/Class 1 Requirements</w:t>
            </w:r>
          </w:p>
        </w:tc>
        <w:tc>
          <w:tcPr>
            <w:tcW w:w="1180" w:type="dxa"/>
            <w:tcBorders>
              <w:top w:val="nil"/>
              <w:left w:val="nil"/>
              <w:bottom w:val="single" w:sz="4" w:space="0" w:color="auto"/>
              <w:right w:val="single" w:sz="4" w:space="0" w:color="auto"/>
            </w:tcBorders>
            <w:shd w:val="clear" w:color="000000" w:fill="A6A6A6"/>
            <w:vAlign w:val="center"/>
            <w:hideMark/>
          </w:tcPr>
          <w:p w14:paraId="6A4E6307"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30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00BB3E68" w:rsidRPr="000A354A">
              <w:rPr>
                <w:b/>
                <w:bCs/>
                <w:snapToGrid/>
                <w:color w:val="FFFFFF"/>
                <w:sz w:val="16"/>
                <w:szCs w:val="16"/>
              </w:rPr>
              <w:br/>
            </w:r>
            <w:r w:rsidRPr="000A354A">
              <w:rPr>
                <w:b/>
                <w:bCs/>
                <w:snapToGrid/>
                <w:color w:val="FFFFFF"/>
                <w:sz w:val="16"/>
                <w:szCs w:val="16"/>
              </w:rPr>
              <w:t>w/Class 1 Requirements</w:t>
            </w:r>
          </w:p>
        </w:tc>
        <w:tc>
          <w:tcPr>
            <w:tcW w:w="1180" w:type="dxa"/>
            <w:tcBorders>
              <w:top w:val="nil"/>
              <w:left w:val="nil"/>
              <w:bottom w:val="single" w:sz="4" w:space="0" w:color="auto"/>
              <w:right w:val="single" w:sz="4" w:space="0" w:color="auto"/>
            </w:tcBorders>
            <w:shd w:val="clear" w:color="000000" w:fill="A6A6A6"/>
            <w:vAlign w:val="center"/>
            <w:hideMark/>
          </w:tcPr>
          <w:p w14:paraId="5C39E9BE"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45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00BB3E68" w:rsidRPr="000A354A">
              <w:rPr>
                <w:b/>
                <w:bCs/>
                <w:snapToGrid/>
                <w:color w:val="FFFFFF"/>
                <w:sz w:val="16"/>
                <w:szCs w:val="16"/>
              </w:rPr>
              <w:br/>
            </w:r>
            <w:r w:rsidRPr="000A354A">
              <w:rPr>
                <w:b/>
                <w:bCs/>
                <w:snapToGrid/>
                <w:color w:val="FFFFFF"/>
                <w:sz w:val="16"/>
                <w:szCs w:val="16"/>
              </w:rPr>
              <w:t>w/Class 1 Requirements</w:t>
            </w:r>
          </w:p>
        </w:tc>
        <w:tc>
          <w:tcPr>
            <w:tcW w:w="1180" w:type="dxa"/>
            <w:tcBorders>
              <w:top w:val="nil"/>
              <w:left w:val="nil"/>
              <w:bottom w:val="single" w:sz="4" w:space="0" w:color="auto"/>
              <w:right w:val="single" w:sz="4" w:space="0" w:color="auto"/>
            </w:tcBorders>
            <w:shd w:val="clear" w:color="000000" w:fill="A6A6A6"/>
            <w:vAlign w:val="center"/>
            <w:hideMark/>
          </w:tcPr>
          <w:p w14:paraId="34C914F0"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60 </w:t>
            </w:r>
            <w:proofErr w:type="spellStart"/>
            <w:r w:rsidRPr="000A354A">
              <w:rPr>
                <w:b/>
                <w:bCs/>
                <w:snapToGrid/>
                <w:color w:val="FFFFFF"/>
                <w:sz w:val="16"/>
                <w:szCs w:val="16"/>
              </w:rPr>
              <w:t>Add'l</w:t>
            </w:r>
            <w:proofErr w:type="spellEnd"/>
            <w:r w:rsidRPr="000A354A">
              <w:rPr>
                <w:b/>
                <w:bCs/>
                <w:snapToGrid/>
                <w:color w:val="FFFFFF"/>
                <w:sz w:val="16"/>
                <w:szCs w:val="16"/>
              </w:rPr>
              <w:t xml:space="preserve">  Units</w:t>
            </w:r>
            <w:r w:rsidR="00BB3E68" w:rsidRPr="000A354A">
              <w:rPr>
                <w:b/>
                <w:bCs/>
                <w:snapToGrid/>
                <w:color w:val="FFFFFF"/>
                <w:sz w:val="16"/>
                <w:szCs w:val="16"/>
              </w:rPr>
              <w:br/>
            </w:r>
            <w:r w:rsidRPr="000A354A">
              <w:rPr>
                <w:b/>
                <w:bCs/>
                <w:snapToGrid/>
                <w:color w:val="FFFFFF"/>
                <w:sz w:val="16"/>
                <w:szCs w:val="16"/>
              </w:rPr>
              <w:t xml:space="preserve"> w/Class 1 Requirements</w:t>
            </w:r>
          </w:p>
        </w:tc>
        <w:tc>
          <w:tcPr>
            <w:tcW w:w="1300" w:type="dxa"/>
            <w:tcBorders>
              <w:top w:val="nil"/>
              <w:left w:val="nil"/>
              <w:bottom w:val="single" w:sz="4" w:space="0" w:color="auto"/>
              <w:right w:val="single" w:sz="4" w:space="0" w:color="auto"/>
            </w:tcBorders>
            <w:shd w:val="clear" w:color="000000" w:fill="A6A6A6"/>
            <w:vAlign w:val="center"/>
            <w:hideMark/>
          </w:tcPr>
          <w:p w14:paraId="2134F8C8" w14:textId="77777777" w:rsidR="00F37FAF" w:rsidRPr="000A354A" w:rsidRDefault="00F37FAF" w:rsidP="00F37FAF">
            <w:pPr>
              <w:widowControl/>
              <w:jc w:val="center"/>
              <w:rPr>
                <w:b/>
                <w:bCs/>
                <w:snapToGrid/>
                <w:color w:val="FFFFFF"/>
                <w:sz w:val="16"/>
                <w:szCs w:val="16"/>
              </w:rPr>
            </w:pPr>
            <w:r w:rsidRPr="000A354A">
              <w:rPr>
                <w:b/>
                <w:bCs/>
                <w:snapToGrid/>
                <w:color w:val="FFFFFF"/>
                <w:sz w:val="16"/>
                <w:szCs w:val="16"/>
              </w:rPr>
              <w:t xml:space="preserve">75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w/BA Awarded</w:t>
            </w:r>
          </w:p>
        </w:tc>
        <w:tc>
          <w:tcPr>
            <w:tcW w:w="1300" w:type="dxa"/>
            <w:tcBorders>
              <w:top w:val="nil"/>
              <w:left w:val="nil"/>
              <w:bottom w:val="nil"/>
              <w:right w:val="nil"/>
            </w:tcBorders>
            <w:shd w:val="clear" w:color="auto" w:fill="auto"/>
            <w:noWrap/>
            <w:vAlign w:val="bottom"/>
            <w:hideMark/>
          </w:tcPr>
          <w:p w14:paraId="0838CFF9" w14:textId="77777777" w:rsidR="00F37FAF" w:rsidRPr="000A354A" w:rsidRDefault="00F37FAF" w:rsidP="00F37FAF">
            <w:pPr>
              <w:widowControl/>
              <w:rPr>
                <w:snapToGrid/>
                <w:color w:val="000000"/>
                <w:sz w:val="22"/>
                <w:szCs w:val="22"/>
              </w:rPr>
            </w:pPr>
          </w:p>
        </w:tc>
      </w:tr>
      <w:tr w:rsidR="00F37FAF" w:rsidRPr="000A354A" w14:paraId="165F4265" w14:textId="77777777" w:rsidTr="00F37FAF">
        <w:trPr>
          <w:trHeight w:val="630"/>
        </w:trPr>
        <w:tc>
          <w:tcPr>
            <w:tcW w:w="940" w:type="dxa"/>
            <w:tcBorders>
              <w:top w:val="single" w:sz="4" w:space="0" w:color="auto"/>
              <w:left w:val="single" w:sz="4" w:space="0" w:color="auto"/>
              <w:bottom w:val="nil"/>
              <w:right w:val="single" w:sz="4" w:space="0" w:color="auto"/>
            </w:tcBorders>
            <w:shd w:val="clear" w:color="auto" w:fill="auto"/>
            <w:vAlign w:val="center"/>
            <w:hideMark/>
          </w:tcPr>
          <w:p w14:paraId="4207004B" w14:textId="77777777" w:rsidR="00F37FAF" w:rsidRPr="000A354A" w:rsidRDefault="00F37FAF" w:rsidP="00F37FAF">
            <w:pPr>
              <w:widowControl/>
              <w:jc w:val="center"/>
              <w:rPr>
                <w:b/>
                <w:bCs/>
                <w:snapToGrid/>
                <w:sz w:val="16"/>
                <w:szCs w:val="16"/>
              </w:rPr>
            </w:pPr>
            <w:r w:rsidRPr="000A354A">
              <w:rPr>
                <w:b/>
                <w:bCs/>
                <w:snapToGrid/>
                <w:sz w:val="16"/>
                <w:szCs w:val="16"/>
              </w:rPr>
              <w:t>STEP</w:t>
            </w:r>
          </w:p>
        </w:tc>
        <w:tc>
          <w:tcPr>
            <w:tcW w:w="1180" w:type="dxa"/>
            <w:tcBorders>
              <w:top w:val="nil"/>
              <w:left w:val="nil"/>
              <w:bottom w:val="single" w:sz="4" w:space="0" w:color="auto"/>
              <w:right w:val="single" w:sz="4" w:space="0" w:color="auto"/>
            </w:tcBorders>
            <w:shd w:val="clear" w:color="000000" w:fill="A6A6A6"/>
            <w:vAlign w:val="center"/>
            <w:hideMark/>
          </w:tcPr>
          <w:p w14:paraId="21A3204E"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 xml:space="preserve">Class 0 </w:t>
            </w:r>
            <w:r w:rsidRPr="000A354A">
              <w:rPr>
                <w:b/>
                <w:bCs/>
                <w:snapToGrid/>
                <w:color w:val="F2F2F2"/>
                <w:sz w:val="18"/>
                <w:szCs w:val="18"/>
              </w:rPr>
              <w:br/>
              <w:t>Non-Credit</w:t>
            </w:r>
          </w:p>
        </w:tc>
        <w:tc>
          <w:tcPr>
            <w:tcW w:w="1180" w:type="dxa"/>
            <w:tcBorders>
              <w:top w:val="nil"/>
              <w:left w:val="nil"/>
              <w:bottom w:val="single" w:sz="4" w:space="0" w:color="auto"/>
              <w:right w:val="single" w:sz="4" w:space="0" w:color="auto"/>
            </w:tcBorders>
            <w:shd w:val="clear" w:color="000000" w:fill="A6A6A6"/>
            <w:noWrap/>
            <w:vAlign w:val="center"/>
            <w:hideMark/>
          </w:tcPr>
          <w:p w14:paraId="0A1B08C3"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1</w:t>
            </w:r>
          </w:p>
        </w:tc>
        <w:tc>
          <w:tcPr>
            <w:tcW w:w="1180" w:type="dxa"/>
            <w:tcBorders>
              <w:top w:val="nil"/>
              <w:left w:val="nil"/>
              <w:bottom w:val="single" w:sz="4" w:space="0" w:color="auto"/>
              <w:right w:val="single" w:sz="4" w:space="0" w:color="auto"/>
            </w:tcBorders>
            <w:shd w:val="clear" w:color="000000" w:fill="A6A6A6"/>
            <w:noWrap/>
            <w:vAlign w:val="center"/>
            <w:hideMark/>
          </w:tcPr>
          <w:p w14:paraId="4A2BCBB3"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2</w:t>
            </w:r>
          </w:p>
        </w:tc>
        <w:tc>
          <w:tcPr>
            <w:tcW w:w="1180" w:type="dxa"/>
            <w:tcBorders>
              <w:top w:val="nil"/>
              <w:left w:val="nil"/>
              <w:bottom w:val="single" w:sz="4" w:space="0" w:color="auto"/>
              <w:right w:val="single" w:sz="4" w:space="0" w:color="auto"/>
            </w:tcBorders>
            <w:shd w:val="clear" w:color="000000" w:fill="A6A6A6"/>
            <w:noWrap/>
            <w:vAlign w:val="center"/>
            <w:hideMark/>
          </w:tcPr>
          <w:p w14:paraId="0D3267F9"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3</w:t>
            </w:r>
          </w:p>
        </w:tc>
        <w:tc>
          <w:tcPr>
            <w:tcW w:w="1180" w:type="dxa"/>
            <w:tcBorders>
              <w:top w:val="nil"/>
              <w:left w:val="nil"/>
              <w:bottom w:val="single" w:sz="4" w:space="0" w:color="auto"/>
              <w:right w:val="single" w:sz="4" w:space="0" w:color="auto"/>
            </w:tcBorders>
            <w:shd w:val="clear" w:color="000000" w:fill="A6A6A6"/>
            <w:noWrap/>
            <w:vAlign w:val="center"/>
            <w:hideMark/>
          </w:tcPr>
          <w:p w14:paraId="61CB7C0B"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4</w:t>
            </w:r>
          </w:p>
        </w:tc>
        <w:tc>
          <w:tcPr>
            <w:tcW w:w="1180" w:type="dxa"/>
            <w:tcBorders>
              <w:top w:val="nil"/>
              <w:left w:val="nil"/>
              <w:bottom w:val="single" w:sz="4" w:space="0" w:color="auto"/>
              <w:right w:val="single" w:sz="4" w:space="0" w:color="auto"/>
            </w:tcBorders>
            <w:shd w:val="clear" w:color="000000" w:fill="A6A6A6"/>
            <w:noWrap/>
            <w:vAlign w:val="center"/>
            <w:hideMark/>
          </w:tcPr>
          <w:p w14:paraId="5662A1DD"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5</w:t>
            </w:r>
          </w:p>
        </w:tc>
        <w:tc>
          <w:tcPr>
            <w:tcW w:w="1300" w:type="dxa"/>
            <w:tcBorders>
              <w:top w:val="nil"/>
              <w:left w:val="nil"/>
              <w:bottom w:val="single" w:sz="4" w:space="0" w:color="auto"/>
              <w:right w:val="single" w:sz="4" w:space="0" w:color="auto"/>
            </w:tcBorders>
            <w:shd w:val="clear" w:color="000000" w:fill="A6A6A6"/>
            <w:noWrap/>
            <w:vAlign w:val="center"/>
            <w:hideMark/>
          </w:tcPr>
          <w:p w14:paraId="20E87C65" w14:textId="77777777" w:rsidR="00F37FAF" w:rsidRPr="000A354A" w:rsidRDefault="00F37FAF" w:rsidP="00F37FAF">
            <w:pPr>
              <w:widowControl/>
              <w:jc w:val="center"/>
              <w:rPr>
                <w:b/>
                <w:bCs/>
                <w:snapToGrid/>
                <w:color w:val="F2F2F2"/>
                <w:sz w:val="18"/>
                <w:szCs w:val="18"/>
              </w:rPr>
            </w:pPr>
            <w:r w:rsidRPr="000A354A">
              <w:rPr>
                <w:b/>
                <w:bCs/>
                <w:snapToGrid/>
                <w:color w:val="F2F2F2"/>
                <w:sz w:val="18"/>
                <w:szCs w:val="18"/>
              </w:rPr>
              <w:t>Class 6</w:t>
            </w:r>
          </w:p>
        </w:tc>
        <w:tc>
          <w:tcPr>
            <w:tcW w:w="1300" w:type="dxa"/>
            <w:tcBorders>
              <w:top w:val="nil"/>
              <w:left w:val="nil"/>
              <w:bottom w:val="nil"/>
              <w:right w:val="nil"/>
            </w:tcBorders>
            <w:shd w:val="clear" w:color="auto" w:fill="auto"/>
            <w:noWrap/>
            <w:vAlign w:val="bottom"/>
            <w:hideMark/>
          </w:tcPr>
          <w:p w14:paraId="11F8F1C1" w14:textId="77777777" w:rsidR="00F37FAF" w:rsidRPr="000A354A" w:rsidRDefault="00F37FAF" w:rsidP="00F37FAF">
            <w:pPr>
              <w:widowControl/>
              <w:rPr>
                <w:snapToGrid/>
                <w:color w:val="000000"/>
                <w:sz w:val="22"/>
                <w:szCs w:val="22"/>
              </w:rPr>
            </w:pPr>
          </w:p>
        </w:tc>
      </w:tr>
      <w:tr w:rsidR="00F37FAF" w:rsidRPr="000A354A" w14:paraId="5B06168E" w14:textId="77777777" w:rsidTr="00F37FAF">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E8E4" w14:textId="77777777" w:rsidR="00F37FAF" w:rsidRPr="000A354A" w:rsidRDefault="00F37FAF" w:rsidP="00F37FAF">
            <w:pPr>
              <w:widowControl/>
              <w:jc w:val="center"/>
              <w:rPr>
                <w:snapToGrid/>
                <w:sz w:val="22"/>
                <w:szCs w:val="22"/>
              </w:rPr>
            </w:pPr>
            <w:r w:rsidRPr="000A354A">
              <w:rPr>
                <w:snapToGrid/>
                <w:sz w:val="22"/>
                <w:szCs w:val="22"/>
              </w:rPr>
              <w:t>A</w:t>
            </w:r>
          </w:p>
        </w:tc>
        <w:tc>
          <w:tcPr>
            <w:tcW w:w="1180" w:type="dxa"/>
            <w:tcBorders>
              <w:top w:val="nil"/>
              <w:left w:val="nil"/>
              <w:bottom w:val="single" w:sz="4" w:space="0" w:color="auto"/>
              <w:right w:val="single" w:sz="4" w:space="0" w:color="auto"/>
            </w:tcBorders>
            <w:shd w:val="clear" w:color="auto" w:fill="auto"/>
            <w:noWrap/>
            <w:vAlign w:val="bottom"/>
            <w:hideMark/>
          </w:tcPr>
          <w:p w14:paraId="3C2D689E" w14:textId="77777777" w:rsidR="00F37FAF" w:rsidRPr="000A354A" w:rsidRDefault="00F37FAF" w:rsidP="00F37FAF">
            <w:pPr>
              <w:widowControl/>
              <w:jc w:val="center"/>
              <w:rPr>
                <w:snapToGrid/>
                <w:color w:val="000000"/>
                <w:sz w:val="22"/>
                <w:szCs w:val="22"/>
              </w:rPr>
            </w:pPr>
            <w:r w:rsidRPr="000A354A">
              <w:rPr>
                <w:snapToGrid/>
                <w:color w:val="000000"/>
                <w:sz w:val="22"/>
                <w:szCs w:val="22"/>
              </w:rPr>
              <w:t>$5,384.50</w:t>
            </w:r>
          </w:p>
        </w:tc>
        <w:tc>
          <w:tcPr>
            <w:tcW w:w="1180" w:type="dxa"/>
            <w:tcBorders>
              <w:top w:val="nil"/>
              <w:left w:val="nil"/>
              <w:bottom w:val="single" w:sz="4" w:space="0" w:color="auto"/>
              <w:right w:val="single" w:sz="4" w:space="0" w:color="auto"/>
            </w:tcBorders>
            <w:shd w:val="clear" w:color="auto" w:fill="auto"/>
            <w:noWrap/>
            <w:vAlign w:val="bottom"/>
            <w:hideMark/>
          </w:tcPr>
          <w:p w14:paraId="35133D8E" w14:textId="77777777" w:rsidR="00F37FAF" w:rsidRPr="000A354A" w:rsidRDefault="00F37FAF" w:rsidP="00F37FAF">
            <w:pPr>
              <w:widowControl/>
              <w:jc w:val="center"/>
              <w:rPr>
                <w:snapToGrid/>
                <w:color w:val="000000"/>
                <w:sz w:val="22"/>
                <w:szCs w:val="22"/>
              </w:rPr>
            </w:pPr>
            <w:r w:rsidRPr="000A354A">
              <w:rPr>
                <w:snapToGrid/>
                <w:color w:val="000000"/>
                <w:sz w:val="22"/>
                <w:szCs w:val="22"/>
              </w:rPr>
              <w:t>$5,658.89</w:t>
            </w:r>
          </w:p>
        </w:tc>
        <w:tc>
          <w:tcPr>
            <w:tcW w:w="1180" w:type="dxa"/>
            <w:tcBorders>
              <w:top w:val="nil"/>
              <w:left w:val="nil"/>
              <w:bottom w:val="single" w:sz="4" w:space="0" w:color="auto"/>
              <w:right w:val="single" w:sz="4" w:space="0" w:color="auto"/>
            </w:tcBorders>
            <w:shd w:val="clear" w:color="auto" w:fill="auto"/>
            <w:noWrap/>
            <w:vAlign w:val="bottom"/>
            <w:hideMark/>
          </w:tcPr>
          <w:p w14:paraId="3E2D475A" w14:textId="77777777" w:rsidR="00F37FAF" w:rsidRPr="000A354A" w:rsidRDefault="00F37FAF" w:rsidP="00F37FAF">
            <w:pPr>
              <w:widowControl/>
              <w:jc w:val="center"/>
              <w:rPr>
                <w:snapToGrid/>
                <w:color w:val="000000"/>
                <w:sz w:val="22"/>
                <w:szCs w:val="22"/>
              </w:rPr>
            </w:pPr>
            <w:r w:rsidRPr="000A354A">
              <w:rPr>
                <w:snapToGrid/>
                <w:color w:val="000000"/>
                <w:sz w:val="22"/>
                <w:szCs w:val="22"/>
              </w:rPr>
              <w:t>$5,941.90</w:t>
            </w:r>
          </w:p>
        </w:tc>
        <w:tc>
          <w:tcPr>
            <w:tcW w:w="1180" w:type="dxa"/>
            <w:tcBorders>
              <w:top w:val="nil"/>
              <w:left w:val="nil"/>
              <w:bottom w:val="single" w:sz="4" w:space="0" w:color="auto"/>
              <w:right w:val="single" w:sz="4" w:space="0" w:color="auto"/>
            </w:tcBorders>
            <w:shd w:val="clear" w:color="auto" w:fill="auto"/>
            <w:noWrap/>
            <w:vAlign w:val="bottom"/>
            <w:hideMark/>
          </w:tcPr>
          <w:p w14:paraId="6A172E92" w14:textId="77777777" w:rsidR="00F37FAF" w:rsidRPr="000A354A" w:rsidRDefault="00F37FAF" w:rsidP="00F37FAF">
            <w:pPr>
              <w:widowControl/>
              <w:jc w:val="center"/>
              <w:rPr>
                <w:snapToGrid/>
                <w:color w:val="000000"/>
                <w:sz w:val="22"/>
                <w:szCs w:val="22"/>
              </w:rPr>
            </w:pPr>
            <w:r w:rsidRPr="000A354A">
              <w:rPr>
                <w:snapToGrid/>
                <w:color w:val="000000"/>
                <w:sz w:val="22"/>
                <w:szCs w:val="22"/>
              </w:rPr>
              <w:t>$6,239.96</w:t>
            </w:r>
          </w:p>
        </w:tc>
        <w:tc>
          <w:tcPr>
            <w:tcW w:w="1180" w:type="dxa"/>
            <w:tcBorders>
              <w:top w:val="nil"/>
              <w:left w:val="nil"/>
              <w:bottom w:val="single" w:sz="4" w:space="0" w:color="auto"/>
              <w:right w:val="single" w:sz="4" w:space="0" w:color="auto"/>
            </w:tcBorders>
            <w:shd w:val="clear" w:color="auto" w:fill="auto"/>
            <w:noWrap/>
            <w:vAlign w:val="bottom"/>
            <w:hideMark/>
          </w:tcPr>
          <w:p w14:paraId="16627FF1" w14:textId="77777777" w:rsidR="00F37FAF" w:rsidRPr="000A354A" w:rsidRDefault="00F37FAF" w:rsidP="00F37FAF">
            <w:pPr>
              <w:widowControl/>
              <w:jc w:val="center"/>
              <w:rPr>
                <w:snapToGrid/>
                <w:color w:val="000000"/>
                <w:sz w:val="22"/>
                <w:szCs w:val="22"/>
              </w:rPr>
            </w:pPr>
            <w:r w:rsidRPr="000A354A">
              <w:rPr>
                <w:snapToGrid/>
                <w:color w:val="000000"/>
                <w:sz w:val="22"/>
                <w:szCs w:val="22"/>
              </w:rPr>
              <w:t>$6,550.93</w:t>
            </w:r>
          </w:p>
        </w:tc>
        <w:tc>
          <w:tcPr>
            <w:tcW w:w="1180" w:type="dxa"/>
            <w:tcBorders>
              <w:top w:val="nil"/>
              <w:left w:val="nil"/>
              <w:bottom w:val="single" w:sz="4" w:space="0" w:color="auto"/>
              <w:right w:val="single" w:sz="4" w:space="0" w:color="auto"/>
            </w:tcBorders>
            <w:shd w:val="clear" w:color="auto" w:fill="auto"/>
            <w:noWrap/>
            <w:vAlign w:val="bottom"/>
            <w:hideMark/>
          </w:tcPr>
          <w:p w14:paraId="5BD2FF6A" w14:textId="77777777" w:rsidR="00F37FAF" w:rsidRPr="000A354A" w:rsidRDefault="00F37FAF" w:rsidP="00F37FAF">
            <w:pPr>
              <w:widowControl/>
              <w:jc w:val="center"/>
              <w:rPr>
                <w:snapToGrid/>
                <w:color w:val="000000"/>
                <w:sz w:val="22"/>
                <w:szCs w:val="22"/>
              </w:rPr>
            </w:pPr>
            <w:r w:rsidRPr="000A354A">
              <w:rPr>
                <w:snapToGrid/>
                <w:color w:val="000000"/>
                <w:sz w:val="22"/>
                <w:szCs w:val="22"/>
              </w:rPr>
              <w:t>$6,879.13</w:t>
            </w:r>
          </w:p>
        </w:tc>
        <w:tc>
          <w:tcPr>
            <w:tcW w:w="1300" w:type="dxa"/>
            <w:tcBorders>
              <w:top w:val="nil"/>
              <w:left w:val="nil"/>
              <w:bottom w:val="single" w:sz="4" w:space="0" w:color="auto"/>
              <w:right w:val="single" w:sz="4" w:space="0" w:color="auto"/>
            </w:tcBorders>
            <w:shd w:val="clear" w:color="auto" w:fill="auto"/>
            <w:noWrap/>
            <w:vAlign w:val="bottom"/>
            <w:hideMark/>
          </w:tcPr>
          <w:p w14:paraId="489D6E8F" w14:textId="77777777" w:rsidR="00F37FAF" w:rsidRPr="000A354A" w:rsidRDefault="00F37FAF" w:rsidP="00F37FAF">
            <w:pPr>
              <w:widowControl/>
              <w:jc w:val="center"/>
              <w:rPr>
                <w:snapToGrid/>
                <w:color w:val="000000"/>
                <w:sz w:val="22"/>
                <w:szCs w:val="22"/>
              </w:rPr>
            </w:pPr>
            <w:r w:rsidRPr="000A354A">
              <w:rPr>
                <w:snapToGrid/>
                <w:color w:val="000000"/>
                <w:sz w:val="22"/>
                <w:szCs w:val="22"/>
              </w:rPr>
              <w:t>$7,223.46</w:t>
            </w:r>
          </w:p>
        </w:tc>
        <w:tc>
          <w:tcPr>
            <w:tcW w:w="1300" w:type="dxa"/>
            <w:tcBorders>
              <w:top w:val="nil"/>
              <w:left w:val="nil"/>
              <w:bottom w:val="nil"/>
              <w:right w:val="nil"/>
            </w:tcBorders>
            <w:shd w:val="clear" w:color="auto" w:fill="auto"/>
            <w:noWrap/>
            <w:vAlign w:val="bottom"/>
            <w:hideMark/>
          </w:tcPr>
          <w:p w14:paraId="5AA730C0" w14:textId="77777777" w:rsidR="00F37FAF" w:rsidRPr="000A354A" w:rsidRDefault="00F37FAF" w:rsidP="00F37FAF">
            <w:pPr>
              <w:widowControl/>
              <w:rPr>
                <w:snapToGrid/>
                <w:color w:val="000000"/>
                <w:sz w:val="22"/>
                <w:szCs w:val="22"/>
              </w:rPr>
            </w:pPr>
          </w:p>
        </w:tc>
      </w:tr>
      <w:tr w:rsidR="00F37FAF" w:rsidRPr="000A354A" w14:paraId="26B65D67"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9C3981" w14:textId="77777777" w:rsidR="00F37FAF" w:rsidRPr="000A354A" w:rsidRDefault="00F37FAF" w:rsidP="00F37FAF">
            <w:pPr>
              <w:widowControl/>
              <w:jc w:val="center"/>
              <w:rPr>
                <w:snapToGrid/>
                <w:sz w:val="22"/>
                <w:szCs w:val="22"/>
              </w:rPr>
            </w:pPr>
            <w:r w:rsidRPr="000A354A">
              <w:rPr>
                <w:snapToGrid/>
                <w:sz w:val="22"/>
                <w:szCs w:val="22"/>
              </w:rPr>
              <w:t>B</w:t>
            </w:r>
          </w:p>
        </w:tc>
        <w:tc>
          <w:tcPr>
            <w:tcW w:w="1180" w:type="dxa"/>
            <w:tcBorders>
              <w:top w:val="nil"/>
              <w:left w:val="nil"/>
              <w:bottom w:val="single" w:sz="4" w:space="0" w:color="auto"/>
              <w:right w:val="single" w:sz="4" w:space="0" w:color="auto"/>
            </w:tcBorders>
            <w:shd w:val="clear" w:color="auto" w:fill="auto"/>
            <w:noWrap/>
            <w:vAlign w:val="bottom"/>
            <w:hideMark/>
          </w:tcPr>
          <w:p w14:paraId="6B56BD43" w14:textId="77777777" w:rsidR="00F37FAF" w:rsidRPr="000A354A" w:rsidRDefault="00F37FAF" w:rsidP="00F37FAF">
            <w:pPr>
              <w:widowControl/>
              <w:jc w:val="center"/>
              <w:rPr>
                <w:snapToGrid/>
                <w:color w:val="000000"/>
                <w:sz w:val="22"/>
                <w:szCs w:val="22"/>
              </w:rPr>
            </w:pPr>
            <w:r w:rsidRPr="000A354A">
              <w:rPr>
                <w:snapToGrid/>
                <w:color w:val="000000"/>
                <w:sz w:val="22"/>
                <w:szCs w:val="22"/>
              </w:rPr>
              <w:t>$5,532.58</w:t>
            </w:r>
          </w:p>
        </w:tc>
        <w:tc>
          <w:tcPr>
            <w:tcW w:w="1180" w:type="dxa"/>
            <w:tcBorders>
              <w:top w:val="nil"/>
              <w:left w:val="nil"/>
              <w:bottom w:val="single" w:sz="4" w:space="0" w:color="auto"/>
              <w:right w:val="single" w:sz="4" w:space="0" w:color="auto"/>
            </w:tcBorders>
            <w:shd w:val="clear" w:color="auto" w:fill="auto"/>
            <w:noWrap/>
            <w:vAlign w:val="bottom"/>
            <w:hideMark/>
          </w:tcPr>
          <w:p w14:paraId="79A7A467" w14:textId="77777777" w:rsidR="00F37FAF" w:rsidRPr="000A354A" w:rsidRDefault="00F37FAF" w:rsidP="00F37FAF">
            <w:pPr>
              <w:widowControl/>
              <w:jc w:val="center"/>
              <w:rPr>
                <w:snapToGrid/>
                <w:color w:val="000000"/>
                <w:sz w:val="22"/>
                <w:szCs w:val="22"/>
              </w:rPr>
            </w:pPr>
            <w:r w:rsidRPr="000A354A">
              <w:rPr>
                <w:snapToGrid/>
                <w:color w:val="000000"/>
                <w:sz w:val="22"/>
                <w:szCs w:val="22"/>
              </w:rPr>
              <w:t>$5,814.92</w:t>
            </w:r>
          </w:p>
        </w:tc>
        <w:tc>
          <w:tcPr>
            <w:tcW w:w="1180" w:type="dxa"/>
            <w:tcBorders>
              <w:top w:val="nil"/>
              <w:left w:val="nil"/>
              <w:bottom w:val="single" w:sz="4" w:space="0" w:color="auto"/>
              <w:right w:val="single" w:sz="4" w:space="0" w:color="auto"/>
            </w:tcBorders>
            <w:shd w:val="clear" w:color="auto" w:fill="auto"/>
            <w:noWrap/>
            <w:vAlign w:val="bottom"/>
            <w:hideMark/>
          </w:tcPr>
          <w:p w14:paraId="2F5B075E" w14:textId="77777777" w:rsidR="00F37FAF" w:rsidRPr="000A354A" w:rsidRDefault="00F37FAF" w:rsidP="00F37FAF">
            <w:pPr>
              <w:widowControl/>
              <w:jc w:val="center"/>
              <w:rPr>
                <w:snapToGrid/>
                <w:color w:val="000000"/>
                <w:sz w:val="22"/>
                <w:szCs w:val="22"/>
              </w:rPr>
            </w:pPr>
            <w:r w:rsidRPr="000A354A">
              <w:rPr>
                <w:snapToGrid/>
                <w:color w:val="000000"/>
                <w:sz w:val="22"/>
                <w:szCs w:val="22"/>
              </w:rPr>
              <w:t>$6,105.46</w:t>
            </w:r>
          </w:p>
        </w:tc>
        <w:tc>
          <w:tcPr>
            <w:tcW w:w="1180" w:type="dxa"/>
            <w:tcBorders>
              <w:top w:val="nil"/>
              <w:left w:val="nil"/>
              <w:bottom w:val="single" w:sz="4" w:space="0" w:color="auto"/>
              <w:right w:val="single" w:sz="4" w:space="0" w:color="auto"/>
            </w:tcBorders>
            <w:shd w:val="clear" w:color="auto" w:fill="auto"/>
            <w:noWrap/>
            <w:vAlign w:val="bottom"/>
            <w:hideMark/>
          </w:tcPr>
          <w:p w14:paraId="5236760B" w14:textId="77777777" w:rsidR="00F37FAF" w:rsidRPr="000A354A" w:rsidRDefault="00F37FAF" w:rsidP="00F37FAF">
            <w:pPr>
              <w:widowControl/>
              <w:jc w:val="center"/>
              <w:rPr>
                <w:snapToGrid/>
                <w:color w:val="000000"/>
                <w:sz w:val="22"/>
                <w:szCs w:val="22"/>
              </w:rPr>
            </w:pPr>
            <w:r w:rsidRPr="000A354A">
              <w:rPr>
                <w:snapToGrid/>
                <w:color w:val="000000"/>
                <w:sz w:val="22"/>
                <w:szCs w:val="22"/>
              </w:rPr>
              <w:t>$6,411.06</w:t>
            </w:r>
          </w:p>
        </w:tc>
        <w:tc>
          <w:tcPr>
            <w:tcW w:w="1180" w:type="dxa"/>
            <w:tcBorders>
              <w:top w:val="nil"/>
              <w:left w:val="nil"/>
              <w:bottom w:val="single" w:sz="4" w:space="0" w:color="auto"/>
              <w:right w:val="single" w:sz="4" w:space="0" w:color="auto"/>
            </w:tcBorders>
            <w:shd w:val="clear" w:color="auto" w:fill="auto"/>
            <w:noWrap/>
            <w:vAlign w:val="bottom"/>
            <w:hideMark/>
          </w:tcPr>
          <w:p w14:paraId="0E5B561F" w14:textId="77777777" w:rsidR="00F37FAF" w:rsidRPr="000A354A" w:rsidRDefault="00F37FAF" w:rsidP="00F37FAF">
            <w:pPr>
              <w:widowControl/>
              <w:jc w:val="center"/>
              <w:rPr>
                <w:snapToGrid/>
                <w:color w:val="000000"/>
                <w:sz w:val="22"/>
                <w:szCs w:val="22"/>
              </w:rPr>
            </w:pPr>
            <w:r w:rsidRPr="000A354A">
              <w:rPr>
                <w:snapToGrid/>
                <w:color w:val="000000"/>
                <w:sz w:val="22"/>
                <w:szCs w:val="22"/>
              </w:rPr>
              <w:t>$6,731.71</w:t>
            </w:r>
          </w:p>
        </w:tc>
        <w:tc>
          <w:tcPr>
            <w:tcW w:w="1180" w:type="dxa"/>
            <w:tcBorders>
              <w:top w:val="nil"/>
              <w:left w:val="nil"/>
              <w:bottom w:val="single" w:sz="4" w:space="0" w:color="auto"/>
              <w:right w:val="single" w:sz="4" w:space="0" w:color="auto"/>
            </w:tcBorders>
            <w:shd w:val="clear" w:color="auto" w:fill="auto"/>
            <w:noWrap/>
            <w:vAlign w:val="bottom"/>
            <w:hideMark/>
          </w:tcPr>
          <w:p w14:paraId="610399BC" w14:textId="77777777" w:rsidR="00F37FAF" w:rsidRPr="000A354A" w:rsidRDefault="00F37FAF" w:rsidP="00F37FAF">
            <w:pPr>
              <w:widowControl/>
              <w:jc w:val="center"/>
              <w:rPr>
                <w:snapToGrid/>
                <w:color w:val="000000"/>
                <w:sz w:val="22"/>
                <w:szCs w:val="22"/>
              </w:rPr>
            </w:pPr>
            <w:r w:rsidRPr="000A354A">
              <w:rPr>
                <w:snapToGrid/>
                <w:color w:val="000000"/>
                <w:sz w:val="22"/>
                <w:szCs w:val="22"/>
              </w:rPr>
              <w:t>$7,068.51</w:t>
            </w:r>
          </w:p>
        </w:tc>
        <w:tc>
          <w:tcPr>
            <w:tcW w:w="1300" w:type="dxa"/>
            <w:tcBorders>
              <w:top w:val="nil"/>
              <w:left w:val="nil"/>
              <w:bottom w:val="single" w:sz="4" w:space="0" w:color="auto"/>
              <w:right w:val="single" w:sz="4" w:space="0" w:color="auto"/>
            </w:tcBorders>
            <w:shd w:val="clear" w:color="auto" w:fill="auto"/>
            <w:noWrap/>
            <w:vAlign w:val="bottom"/>
            <w:hideMark/>
          </w:tcPr>
          <w:p w14:paraId="622D9D28" w14:textId="77777777" w:rsidR="00F37FAF" w:rsidRPr="000A354A" w:rsidRDefault="00F37FAF" w:rsidP="00F37FAF">
            <w:pPr>
              <w:widowControl/>
              <w:jc w:val="center"/>
              <w:rPr>
                <w:snapToGrid/>
                <w:color w:val="000000"/>
                <w:sz w:val="22"/>
                <w:szCs w:val="22"/>
              </w:rPr>
            </w:pPr>
            <w:r w:rsidRPr="000A354A">
              <w:rPr>
                <w:snapToGrid/>
                <w:color w:val="000000"/>
                <w:sz w:val="22"/>
                <w:szCs w:val="22"/>
              </w:rPr>
              <w:t>$7,421.45</w:t>
            </w:r>
          </w:p>
        </w:tc>
        <w:tc>
          <w:tcPr>
            <w:tcW w:w="1300" w:type="dxa"/>
            <w:tcBorders>
              <w:top w:val="nil"/>
              <w:left w:val="nil"/>
              <w:bottom w:val="nil"/>
              <w:right w:val="nil"/>
            </w:tcBorders>
            <w:shd w:val="clear" w:color="auto" w:fill="auto"/>
            <w:noWrap/>
            <w:vAlign w:val="bottom"/>
            <w:hideMark/>
          </w:tcPr>
          <w:p w14:paraId="0AF2FBE6" w14:textId="77777777" w:rsidR="00F37FAF" w:rsidRPr="000A354A" w:rsidRDefault="00F37FAF" w:rsidP="00F37FAF">
            <w:pPr>
              <w:widowControl/>
              <w:rPr>
                <w:snapToGrid/>
                <w:color w:val="000000"/>
                <w:sz w:val="22"/>
                <w:szCs w:val="22"/>
              </w:rPr>
            </w:pPr>
          </w:p>
        </w:tc>
      </w:tr>
      <w:tr w:rsidR="00F37FAF" w:rsidRPr="000A354A" w14:paraId="65AA7564"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2A10C2" w14:textId="77777777" w:rsidR="00F37FAF" w:rsidRPr="000A354A" w:rsidRDefault="00F37FAF" w:rsidP="00F37FAF">
            <w:pPr>
              <w:widowControl/>
              <w:jc w:val="center"/>
              <w:rPr>
                <w:snapToGrid/>
                <w:sz w:val="22"/>
                <w:szCs w:val="22"/>
              </w:rPr>
            </w:pPr>
            <w:r w:rsidRPr="000A354A">
              <w:rPr>
                <w:snapToGrid/>
                <w:sz w:val="22"/>
                <w:szCs w:val="22"/>
              </w:rPr>
              <w:t>C</w:t>
            </w:r>
          </w:p>
        </w:tc>
        <w:tc>
          <w:tcPr>
            <w:tcW w:w="1180" w:type="dxa"/>
            <w:tcBorders>
              <w:top w:val="nil"/>
              <w:left w:val="nil"/>
              <w:bottom w:val="single" w:sz="4" w:space="0" w:color="auto"/>
              <w:right w:val="single" w:sz="4" w:space="0" w:color="auto"/>
            </w:tcBorders>
            <w:shd w:val="clear" w:color="auto" w:fill="auto"/>
            <w:noWrap/>
            <w:vAlign w:val="bottom"/>
            <w:hideMark/>
          </w:tcPr>
          <w:p w14:paraId="11D1C23D" w14:textId="77777777" w:rsidR="00F37FAF" w:rsidRPr="000A354A" w:rsidRDefault="00F37FAF" w:rsidP="00F37FAF">
            <w:pPr>
              <w:widowControl/>
              <w:jc w:val="center"/>
              <w:rPr>
                <w:snapToGrid/>
                <w:color w:val="000000"/>
                <w:sz w:val="22"/>
                <w:szCs w:val="22"/>
              </w:rPr>
            </w:pPr>
            <w:r w:rsidRPr="000A354A">
              <w:rPr>
                <w:snapToGrid/>
                <w:color w:val="000000"/>
                <w:sz w:val="22"/>
                <w:szCs w:val="22"/>
              </w:rPr>
              <w:t>$5,684.73</w:t>
            </w:r>
          </w:p>
        </w:tc>
        <w:tc>
          <w:tcPr>
            <w:tcW w:w="1180" w:type="dxa"/>
            <w:tcBorders>
              <w:top w:val="nil"/>
              <w:left w:val="nil"/>
              <w:bottom w:val="single" w:sz="4" w:space="0" w:color="auto"/>
              <w:right w:val="single" w:sz="4" w:space="0" w:color="auto"/>
            </w:tcBorders>
            <w:shd w:val="clear" w:color="auto" w:fill="auto"/>
            <w:noWrap/>
            <w:vAlign w:val="bottom"/>
            <w:hideMark/>
          </w:tcPr>
          <w:p w14:paraId="371556E2" w14:textId="77777777" w:rsidR="00F37FAF" w:rsidRPr="000A354A" w:rsidRDefault="00F37FAF" w:rsidP="00F37FAF">
            <w:pPr>
              <w:widowControl/>
              <w:jc w:val="center"/>
              <w:rPr>
                <w:snapToGrid/>
                <w:color w:val="000000"/>
                <w:sz w:val="22"/>
                <w:szCs w:val="22"/>
              </w:rPr>
            </w:pPr>
            <w:r w:rsidRPr="000A354A">
              <w:rPr>
                <w:snapToGrid/>
                <w:color w:val="000000"/>
                <w:sz w:val="22"/>
                <w:szCs w:val="22"/>
              </w:rPr>
              <w:t>$5,975.26</w:t>
            </w:r>
          </w:p>
        </w:tc>
        <w:tc>
          <w:tcPr>
            <w:tcW w:w="1180" w:type="dxa"/>
            <w:tcBorders>
              <w:top w:val="nil"/>
              <w:left w:val="nil"/>
              <w:bottom w:val="single" w:sz="4" w:space="0" w:color="auto"/>
              <w:right w:val="single" w:sz="4" w:space="0" w:color="auto"/>
            </w:tcBorders>
            <w:shd w:val="clear" w:color="auto" w:fill="auto"/>
            <w:noWrap/>
            <w:vAlign w:val="bottom"/>
            <w:hideMark/>
          </w:tcPr>
          <w:p w14:paraId="48B2E2D5" w14:textId="77777777" w:rsidR="00F37FAF" w:rsidRPr="000A354A" w:rsidRDefault="00F37FAF" w:rsidP="00F37FAF">
            <w:pPr>
              <w:widowControl/>
              <w:jc w:val="center"/>
              <w:rPr>
                <w:snapToGrid/>
                <w:color w:val="000000"/>
                <w:sz w:val="22"/>
                <w:szCs w:val="22"/>
              </w:rPr>
            </w:pPr>
            <w:r w:rsidRPr="000A354A">
              <w:rPr>
                <w:snapToGrid/>
                <w:color w:val="000000"/>
                <w:sz w:val="22"/>
                <w:szCs w:val="22"/>
              </w:rPr>
              <w:t>$6,273.31</w:t>
            </w:r>
          </w:p>
        </w:tc>
        <w:tc>
          <w:tcPr>
            <w:tcW w:w="1180" w:type="dxa"/>
            <w:tcBorders>
              <w:top w:val="nil"/>
              <w:left w:val="nil"/>
              <w:bottom w:val="single" w:sz="4" w:space="0" w:color="auto"/>
              <w:right w:val="single" w:sz="4" w:space="0" w:color="auto"/>
            </w:tcBorders>
            <w:shd w:val="clear" w:color="auto" w:fill="auto"/>
            <w:noWrap/>
            <w:vAlign w:val="bottom"/>
            <w:hideMark/>
          </w:tcPr>
          <w:p w14:paraId="11B4F134" w14:textId="77777777" w:rsidR="00F37FAF" w:rsidRPr="000A354A" w:rsidRDefault="00F37FAF" w:rsidP="00F37FAF">
            <w:pPr>
              <w:widowControl/>
              <w:jc w:val="center"/>
              <w:rPr>
                <w:snapToGrid/>
                <w:color w:val="000000"/>
                <w:sz w:val="22"/>
                <w:szCs w:val="22"/>
              </w:rPr>
            </w:pPr>
            <w:r w:rsidRPr="000A354A">
              <w:rPr>
                <w:snapToGrid/>
                <w:color w:val="000000"/>
                <w:sz w:val="22"/>
                <w:szCs w:val="22"/>
              </w:rPr>
              <w:t>$6,587.52</w:t>
            </w:r>
          </w:p>
        </w:tc>
        <w:tc>
          <w:tcPr>
            <w:tcW w:w="1180" w:type="dxa"/>
            <w:tcBorders>
              <w:top w:val="nil"/>
              <w:left w:val="nil"/>
              <w:bottom w:val="single" w:sz="4" w:space="0" w:color="auto"/>
              <w:right w:val="single" w:sz="4" w:space="0" w:color="auto"/>
            </w:tcBorders>
            <w:shd w:val="clear" w:color="auto" w:fill="auto"/>
            <w:noWrap/>
            <w:vAlign w:val="bottom"/>
            <w:hideMark/>
          </w:tcPr>
          <w:p w14:paraId="659619FA" w14:textId="77777777" w:rsidR="00F37FAF" w:rsidRPr="000A354A" w:rsidRDefault="00F37FAF" w:rsidP="00F37FAF">
            <w:pPr>
              <w:widowControl/>
              <w:jc w:val="center"/>
              <w:rPr>
                <w:snapToGrid/>
                <w:color w:val="000000"/>
                <w:sz w:val="22"/>
                <w:szCs w:val="22"/>
              </w:rPr>
            </w:pPr>
            <w:r w:rsidRPr="000A354A">
              <w:rPr>
                <w:snapToGrid/>
                <w:color w:val="000000"/>
                <w:sz w:val="22"/>
                <w:szCs w:val="22"/>
              </w:rPr>
              <w:t>$6,916.79</w:t>
            </w:r>
          </w:p>
        </w:tc>
        <w:tc>
          <w:tcPr>
            <w:tcW w:w="1180" w:type="dxa"/>
            <w:tcBorders>
              <w:top w:val="nil"/>
              <w:left w:val="nil"/>
              <w:bottom w:val="single" w:sz="4" w:space="0" w:color="auto"/>
              <w:right w:val="single" w:sz="4" w:space="0" w:color="auto"/>
            </w:tcBorders>
            <w:shd w:val="clear" w:color="auto" w:fill="auto"/>
            <w:noWrap/>
            <w:vAlign w:val="bottom"/>
            <w:hideMark/>
          </w:tcPr>
          <w:p w14:paraId="4A6F6D9A" w14:textId="77777777" w:rsidR="00F37FAF" w:rsidRPr="000A354A" w:rsidRDefault="00F37FAF" w:rsidP="00F37FAF">
            <w:pPr>
              <w:widowControl/>
              <w:jc w:val="center"/>
              <w:rPr>
                <w:snapToGrid/>
                <w:color w:val="000000"/>
                <w:sz w:val="22"/>
                <w:szCs w:val="22"/>
              </w:rPr>
            </w:pPr>
            <w:r w:rsidRPr="000A354A">
              <w:rPr>
                <w:snapToGrid/>
                <w:color w:val="000000"/>
                <w:sz w:val="22"/>
                <w:szCs w:val="22"/>
              </w:rPr>
              <w:t>$7,262.19</w:t>
            </w:r>
          </w:p>
        </w:tc>
        <w:tc>
          <w:tcPr>
            <w:tcW w:w="1300" w:type="dxa"/>
            <w:tcBorders>
              <w:top w:val="nil"/>
              <w:left w:val="nil"/>
              <w:bottom w:val="single" w:sz="4" w:space="0" w:color="auto"/>
              <w:right w:val="single" w:sz="4" w:space="0" w:color="auto"/>
            </w:tcBorders>
            <w:shd w:val="clear" w:color="auto" w:fill="auto"/>
            <w:noWrap/>
            <w:vAlign w:val="bottom"/>
            <w:hideMark/>
          </w:tcPr>
          <w:p w14:paraId="2FCC885C" w14:textId="77777777" w:rsidR="00F37FAF" w:rsidRPr="000A354A" w:rsidRDefault="00F37FAF" w:rsidP="00F37FAF">
            <w:pPr>
              <w:widowControl/>
              <w:jc w:val="center"/>
              <w:rPr>
                <w:snapToGrid/>
                <w:color w:val="000000"/>
                <w:sz w:val="22"/>
                <w:szCs w:val="22"/>
              </w:rPr>
            </w:pPr>
            <w:r w:rsidRPr="000A354A">
              <w:rPr>
                <w:snapToGrid/>
                <w:color w:val="000000"/>
                <w:sz w:val="22"/>
                <w:szCs w:val="22"/>
              </w:rPr>
              <w:t>$7,625.90</w:t>
            </w:r>
          </w:p>
        </w:tc>
        <w:tc>
          <w:tcPr>
            <w:tcW w:w="1300" w:type="dxa"/>
            <w:tcBorders>
              <w:top w:val="nil"/>
              <w:left w:val="nil"/>
              <w:bottom w:val="nil"/>
              <w:right w:val="nil"/>
            </w:tcBorders>
            <w:shd w:val="clear" w:color="auto" w:fill="auto"/>
            <w:noWrap/>
            <w:vAlign w:val="bottom"/>
            <w:hideMark/>
          </w:tcPr>
          <w:p w14:paraId="5497FBF9" w14:textId="77777777" w:rsidR="00F37FAF" w:rsidRPr="000A354A" w:rsidRDefault="00F37FAF" w:rsidP="00F37FAF">
            <w:pPr>
              <w:widowControl/>
              <w:rPr>
                <w:snapToGrid/>
                <w:color w:val="000000"/>
                <w:sz w:val="22"/>
                <w:szCs w:val="22"/>
              </w:rPr>
            </w:pPr>
          </w:p>
        </w:tc>
      </w:tr>
      <w:tr w:rsidR="00F37FAF" w:rsidRPr="000A354A" w14:paraId="079C7051"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76679C8" w14:textId="77777777" w:rsidR="00F37FAF" w:rsidRPr="000A354A" w:rsidRDefault="00F37FAF" w:rsidP="00F37FAF">
            <w:pPr>
              <w:widowControl/>
              <w:jc w:val="center"/>
              <w:rPr>
                <w:snapToGrid/>
                <w:sz w:val="22"/>
                <w:szCs w:val="22"/>
              </w:rPr>
            </w:pPr>
            <w:r w:rsidRPr="000A354A">
              <w:rPr>
                <w:snapToGrid/>
                <w:sz w:val="22"/>
                <w:szCs w:val="22"/>
              </w:rPr>
              <w:t>D</w:t>
            </w:r>
          </w:p>
        </w:tc>
        <w:tc>
          <w:tcPr>
            <w:tcW w:w="1180" w:type="dxa"/>
            <w:tcBorders>
              <w:top w:val="nil"/>
              <w:left w:val="nil"/>
              <w:bottom w:val="single" w:sz="4" w:space="0" w:color="auto"/>
              <w:right w:val="single" w:sz="4" w:space="0" w:color="auto"/>
            </w:tcBorders>
            <w:shd w:val="clear" w:color="auto" w:fill="auto"/>
            <w:noWrap/>
            <w:vAlign w:val="bottom"/>
            <w:hideMark/>
          </w:tcPr>
          <w:p w14:paraId="115AE28C" w14:textId="77777777" w:rsidR="00F37FAF" w:rsidRPr="000A354A" w:rsidRDefault="00F37FAF" w:rsidP="00F37FAF">
            <w:pPr>
              <w:widowControl/>
              <w:jc w:val="center"/>
              <w:rPr>
                <w:snapToGrid/>
                <w:color w:val="000000"/>
                <w:sz w:val="22"/>
                <w:szCs w:val="22"/>
              </w:rPr>
            </w:pPr>
            <w:r w:rsidRPr="000A354A">
              <w:rPr>
                <w:snapToGrid/>
                <w:color w:val="000000"/>
                <w:sz w:val="22"/>
                <w:szCs w:val="22"/>
              </w:rPr>
              <w:t>$5,841.06</w:t>
            </w:r>
          </w:p>
        </w:tc>
        <w:tc>
          <w:tcPr>
            <w:tcW w:w="1180" w:type="dxa"/>
            <w:tcBorders>
              <w:top w:val="nil"/>
              <w:left w:val="nil"/>
              <w:bottom w:val="single" w:sz="4" w:space="0" w:color="auto"/>
              <w:right w:val="single" w:sz="4" w:space="0" w:color="auto"/>
            </w:tcBorders>
            <w:shd w:val="clear" w:color="auto" w:fill="auto"/>
            <w:noWrap/>
            <w:vAlign w:val="bottom"/>
            <w:hideMark/>
          </w:tcPr>
          <w:p w14:paraId="66B1D61F" w14:textId="77777777" w:rsidR="00F37FAF" w:rsidRPr="000A354A" w:rsidRDefault="00F37FAF" w:rsidP="00F37FAF">
            <w:pPr>
              <w:widowControl/>
              <w:jc w:val="center"/>
              <w:rPr>
                <w:snapToGrid/>
                <w:color w:val="000000"/>
                <w:sz w:val="22"/>
                <w:szCs w:val="22"/>
              </w:rPr>
            </w:pPr>
            <w:r w:rsidRPr="000A354A">
              <w:rPr>
                <w:snapToGrid/>
                <w:color w:val="000000"/>
                <w:sz w:val="22"/>
                <w:szCs w:val="22"/>
              </w:rPr>
              <w:t>$6,138.81</w:t>
            </w:r>
          </w:p>
        </w:tc>
        <w:tc>
          <w:tcPr>
            <w:tcW w:w="1180" w:type="dxa"/>
            <w:tcBorders>
              <w:top w:val="nil"/>
              <w:left w:val="nil"/>
              <w:bottom w:val="single" w:sz="4" w:space="0" w:color="auto"/>
              <w:right w:val="single" w:sz="4" w:space="0" w:color="auto"/>
            </w:tcBorders>
            <w:shd w:val="clear" w:color="auto" w:fill="auto"/>
            <w:noWrap/>
            <w:vAlign w:val="bottom"/>
            <w:hideMark/>
          </w:tcPr>
          <w:p w14:paraId="4F70451E" w14:textId="77777777" w:rsidR="00F37FAF" w:rsidRPr="000A354A" w:rsidRDefault="00F37FAF" w:rsidP="00F37FAF">
            <w:pPr>
              <w:widowControl/>
              <w:jc w:val="center"/>
              <w:rPr>
                <w:snapToGrid/>
                <w:color w:val="000000"/>
                <w:sz w:val="22"/>
                <w:szCs w:val="22"/>
              </w:rPr>
            </w:pPr>
            <w:r w:rsidRPr="000A354A">
              <w:rPr>
                <w:snapToGrid/>
                <w:color w:val="000000"/>
                <w:sz w:val="22"/>
                <w:szCs w:val="22"/>
              </w:rPr>
              <w:t>$6,446.56</w:t>
            </w:r>
          </w:p>
        </w:tc>
        <w:tc>
          <w:tcPr>
            <w:tcW w:w="1180" w:type="dxa"/>
            <w:tcBorders>
              <w:top w:val="nil"/>
              <w:left w:val="nil"/>
              <w:bottom w:val="single" w:sz="4" w:space="0" w:color="auto"/>
              <w:right w:val="single" w:sz="4" w:space="0" w:color="auto"/>
            </w:tcBorders>
            <w:shd w:val="clear" w:color="auto" w:fill="auto"/>
            <w:noWrap/>
            <w:vAlign w:val="bottom"/>
            <w:hideMark/>
          </w:tcPr>
          <w:p w14:paraId="21187248" w14:textId="77777777" w:rsidR="00F37FAF" w:rsidRPr="000A354A" w:rsidRDefault="00F37FAF" w:rsidP="00F37FAF">
            <w:pPr>
              <w:widowControl/>
              <w:jc w:val="center"/>
              <w:rPr>
                <w:snapToGrid/>
                <w:color w:val="000000"/>
                <w:sz w:val="22"/>
                <w:szCs w:val="22"/>
              </w:rPr>
            </w:pPr>
            <w:r w:rsidRPr="000A354A">
              <w:rPr>
                <w:snapToGrid/>
                <w:color w:val="000000"/>
                <w:sz w:val="22"/>
                <w:szCs w:val="22"/>
              </w:rPr>
              <w:t>$6,768.30</w:t>
            </w:r>
          </w:p>
        </w:tc>
        <w:tc>
          <w:tcPr>
            <w:tcW w:w="1180" w:type="dxa"/>
            <w:tcBorders>
              <w:top w:val="nil"/>
              <w:left w:val="nil"/>
              <w:bottom w:val="single" w:sz="4" w:space="0" w:color="auto"/>
              <w:right w:val="single" w:sz="4" w:space="0" w:color="auto"/>
            </w:tcBorders>
            <w:shd w:val="clear" w:color="auto" w:fill="auto"/>
            <w:noWrap/>
            <w:vAlign w:val="bottom"/>
            <w:hideMark/>
          </w:tcPr>
          <w:p w14:paraId="41E4FA97" w14:textId="77777777" w:rsidR="00F37FAF" w:rsidRPr="000A354A" w:rsidRDefault="00F37FAF" w:rsidP="00F37FAF">
            <w:pPr>
              <w:widowControl/>
              <w:jc w:val="center"/>
              <w:rPr>
                <w:snapToGrid/>
                <w:color w:val="000000"/>
                <w:sz w:val="22"/>
                <w:szCs w:val="22"/>
              </w:rPr>
            </w:pPr>
            <w:r w:rsidRPr="000A354A">
              <w:rPr>
                <w:snapToGrid/>
                <w:color w:val="000000"/>
                <w:sz w:val="22"/>
                <w:szCs w:val="22"/>
              </w:rPr>
              <w:t>$7,107.25</w:t>
            </w:r>
          </w:p>
        </w:tc>
        <w:tc>
          <w:tcPr>
            <w:tcW w:w="1180" w:type="dxa"/>
            <w:tcBorders>
              <w:top w:val="nil"/>
              <w:left w:val="nil"/>
              <w:bottom w:val="single" w:sz="4" w:space="0" w:color="auto"/>
              <w:right w:val="single" w:sz="4" w:space="0" w:color="auto"/>
            </w:tcBorders>
            <w:shd w:val="clear" w:color="auto" w:fill="auto"/>
            <w:noWrap/>
            <w:vAlign w:val="bottom"/>
            <w:hideMark/>
          </w:tcPr>
          <w:p w14:paraId="086E42CF" w14:textId="77777777" w:rsidR="00F37FAF" w:rsidRPr="000A354A" w:rsidRDefault="00F37FAF" w:rsidP="00F37FAF">
            <w:pPr>
              <w:widowControl/>
              <w:jc w:val="center"/>
              <w:rPr>
                <w:snapToGrid/>
                <w:color w:val="000000"/>
                <w:sz w:val="22"/>
                <w:szCs w:val="22"/>
              </w:rPr>
            </w:pPr>
            <w:r w:rsidRPr="000A354A">
              <w:rPr>
                <w:snapToGrid/>
                <w:color w:val="000000"/>
                <w:sz w:val="22"/>
                <w:szCs w:val="22"/>
              </w:rPr>
              <w:t>$7,462.35</w:t>
            </w:r>
          </w:p>
        </w:tc>
        <w:tc>
          <w:tcPr>
            <w:tcW w:w="1300" w:type="dxa"/>
            <w:tcBorders>
              <w:top w:val="nil"/>
              <w:left w:val="nil"/>
              <w:bottom w:val="single" w:sz="4" w:space="0" w:color="auto"/>
              <w:right w:val="single" w:sz="4" w:space="0" w:color="auto"/>
            </w:tcBorders>
            <w:shd w:val="clear" w:color="auto" w:fill="auto"/>
            <w:noWrap/>
            <w:vAlign w:val="bottom"/>
            <w:hideMark/>
          </w:tcPr>
          <w:p w14:paraId="0905AB69" w14:textId="77777777" w:rsidR="00F37FAF" w:rsidRPr="000A354A" w:rsidRDefault="00F37FAF" w:rsidP="00F37FAF">
            <w:pPr>
              <w:widowControl/>
              <w:jc w:val="center"/>
              <w:rPr>
                <w:snapToGrid/>
                <w:color w:val="000000"/>
                <w:sz w:val="22"/>
                <w:szCs w:val="22"/>
              </w:rPr>
            </w:pPr>
            <w:r w:rsidRPr="000A354A">
              <w:rPr>
                <w:snapToGrid/>
                <w:color w:val="000000"/>
                <w:sz w:val="22"/>
                <w:szCs w:val="22"/>
              </w:rPr>
              <w:t>$7,835.73</w:t>
            </w:r>
          </w:p>
        </w:tc>
        <w:tc>
          <w:tcPr>
            <w:tcW w:w="1300" w:type="dxa"/>
            <w:tcBorders>
              <w:top w:val="nil"/>
              <w:left w:val="nil"/>
              <w:bottom w:val="nil"/>
              <w:right w:val="nil"/>
            </w:tcBorders>
            <w:shd w:val="clear" w:color="auto" w:fill="auto"/>
            <w:noWrap/>
            <w:vAlign w:val="bottom"/>
            <w:hideMark/>
          </w:tcPr>
          <w:p w14:paraId="398D9511" w14:textId="77777777" w:rsidR="00F37FAF" w:rsidRPr="000A354A" w:rsidRDefault="00F37FAF" w:rsidP="00F37FAF">
            <w:pPr>
              <w:widowControl/>
              <w:rPr>
                <w:snapToGrid/>
                <w:color w:val="000000"/>
                <w:sz w:val="22"/>
                <w:szCs w:val="22"/>
              </w:rPr>
            </w:pPr>
          </w:p>
        </w:tc>
      </w:tr>
      <w:tr w:rsidR="00F37FAF" w:rsidRPr="000A354A" w14:paraId="3731BF06"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78D7D50" w14:textId="77777777" w:rsidR="00F37FAF" w:rsidRPr="000A354A" w:rsidRDefault="00F37FAF" w:rsidP="00F37FAF">
            <w:pPr>
              <w:widowControl/>
              <w:jc w:val="center"/>
              <w:rPr>
                <w:snapToGrid/>
                <w:sz w:val="22"/>
                <w:szCs w:val="22"/>
              </w:rPr>
            </w:pPr>
            <w:r w:rsidRPr="000A354A">
              <w:rPr>
                <w:snapToGrid/>
                <w:sz w:val="22"/>
                <w:szCs w:val="22"/>
              </w:rPr>
              <w:t>E</w:t>
            </w:r>
          </w:p>
        </w:tc>
        <w:tc>
          <w:tcPr>
            <w:tcW w:w="1180" w:type="dxa"/>
            <w:tcBorders>
              <w:top w:val="nil"/>
              <w:left w:val="nil"/>
              <w:bottom w:val="single" w:sz="4" w:space="0" w:color="auto"/>
              <w:right w:val="single" w:sz="4" w:space="0" w:color="auto"/>
            </w:tcBorders>
            <w:shd w:val="clear" w:color="auto" w:fill="auto"/>
            <w:noWrap/>
            <w:vAlign w:val="bottom"/>
            <w:hideMark/>
          </w:tcPr>
          <w:p w14:paraId="2A0D2E25" w14:textId="77777777" w:rsidR="00F37FAF" w:rsidRPr="000A354A" w:rsidRDefault="00F37FAF" w:rsidP="00F37FAF">
            <w:pPr>
              <w:widowControl/>
              <w:jc w:val="center"/>
              <w:rPr>
                <w:snapToGrid/>
                <w:color w:val="000000"/>
                <w:sz w:val="22"/>
                <w:szCs w:val="22"/>
              </w:rPr>
            </w:pPr>
            <w:r w:rsidRPr="000A354A">
              <w:rPr>
                <w:snapToGrid/>
                <w:color w:val="000000"/>
                <w:sz w:val="22"/>
                <w:szCs w:val="22"/>
              </w:rPr>
              <w:t>$6,001.68</w:t>
            </w:r>
          </w:p>
        </w:tc>
        <w:tc>
          <w:tcPr>
            <w:tcW w:w="1180" w:type="dxa"/>
            <w:tcBorders>
              <w:top w:val="nil"/>
              <w:left w:val="nil"/>
              <w:bottom w:val="single" w:sz="4" w:space="0" w:color="auto"/>
              <w:right w:val="single" w:sz="4" w:space="0" w:color="auto"/>
            </w:tcBorders>
            <w:shd w:val="clear" w:color="auto" w:fill="auto"/>
            <w:noWrap/>
            <w:vAlign w:val="bottom"/>
            <w:hideMark/>
          </w:tcPr>
          <w:p w14:paraId="56B0113D" w14:textId="77777777" w:rsidR="00F37FAF" w:rsidRPr="000A354A" w:rsidRDefault="00F37FAF" w:rsidP="00F37FAF">
            <w:pPr>
              <w:widowControl/>
              <w:jc w:val="center"/>
              <w:rPr>
                <w:snapToGrid/>
                <w:color w:val="000000"/>
                <w:sz w:val="22"/>
                <w:szCs w:val="22"/>
              </w:rPr>
            </w:pPr>
            <w:r w:rsidRPr="000A354A">
              <w:rPr>
                <w:snapToGrid/>
                <w:color w:val="000000"/>
                <w:sz w:val="22"/>
                <w:szCs w:val="22"/>
              </w:rPr>
              <w:t>$6,307.75</w:t>
            </w:r>
          </w:p>
        </w:tc>
        <w:tc>
          <w:tcPr>
            <w:tcW w:w="1180" w:type="dxa"/>
            <w:tcBorders>
              <w:top w:val="nil"/>
              <w:left w:val="nil"/>
              <w:bottom w:val="single" w:sz="4" w:space="0" w:color="auto"/>
              <w:right w:val="single" w:sz="4" w:space="0" w:color="auto"/>
            </w:tcBorders>
            <w:shd w:val="clear" w:color="auto" w:fill="auto"/>
            <w:noWrap/>
            <w:vAlign w:val="bottom"/>
            <w:hideMark/>
          </w:tcPr>
          <w:p w14:paraId="3B923C29" w14:textId="77777777" w:rsidR="00F37FAF" w:rsidRPr="000A354A" w:rsidRDefault="00F37FAF" w:rsidP="00F37FAF">
            <w:pPr>
              <w:widowControl/>
              <w:jc w:val="center"/>
              <w:rPr>
                <w:snapToGrid/>
                <w:color w:val="000000"/>
                <w:sz w:val="22"/>
                <w:szCs w:val="22"/>
              </w:rPr>
            </w:pPr>
            <w:r w:rsidRPr="000A354A">
              <w:rPr>
                <w:snapToGrid/>
                <w:color w:val="000000"/>
                <w:sz w:val="22"/>
                <w:szCs w:val="22"/>
              </w:rPr>
              <w:t>$6,623.03</w:t>
            </w:r>
          </w:p>
        </w:tc>
        <w:tc>
          <w:tcPr>
            <w:tcW w:w="1180" w:type="dxa"/>
            <w:tcBorders>
              <w:top w:val="nil"/>
              <w:left w:val="nil"/>
              <w:bottom w:val="single" w:sz="4" w:space="0" w:color="auto"/>
              <w:right w:val="single" w:sz="4" w:space="0" w:color="auto"/>
            </w:tcBorders>
            <w:shd w:val="clear" w:color="auto" w:fill="auto"/>
            <w:noWrap/>
            <w:vAlign w:val="bottom"/>
            <w:hideMark/>
          </w:tcPr>
          <w:p w14:paraId="741AB30E" w14:textId="77777777" w:rsidR="00F37FAF" w:rsidRPr="000A354A" w:rsidRDefault="00F37FAF" w:rsidP="00F37FAF">
            <w:pPr>
              <w:widowControl/>
              <w:jc w:val="center"/>
              <w:rPr>
                <w:snapToGrid/>
                <w:color w:val="000000"/>
                <w:sz w:val="22"/>
                <w:szCs w:val="22"/>
              </w:rPr>
            </w:pPr>
            <w:r w:rsidRPr="000A354A">
              <w:rPr>
                <w:snapToGrid/>
                <w:color w:val="000000"/>
                <w:sz w:val="22"/>
                <w:szCs w:val="22"/>
              </w:rPr>
              <w:t>$6,954.45</w:t>
            </w:r>
          </w:p>
        </w:tc>
        <w:tc>
          <w:tcPr>
            <w:tcW w:w="1180" w:type="dxa"/>
            <w:tcBorders>
              <w:top w:val="nil"/>
              <w:left w:val="nil"/>
              <w:bottom w:val="single" w:sz="4" w:space="0" w:color="auto"/>
              <w:right w:val="single" w:sz="4" w:space="0" w:color="auto"/>
            </w:tcBorders>
            <w:shd w:val="clear" w:color="auto" w:fill="auto"/>
            <w:noWrap/>
            <w:vAlign w:val="bottom"/>
            <w:hideMark/>
          </w:tcPr>
          <w:p w14:paraId="3F5408D6" w14:textId="77777777" w:rsidR="00F37FAF" w:rsidRPr="000A354A" w:rsidRDefault="00F37FAF" w:rsidP="00F37FAF">
            <w:pPr>
              <w:widowControl/>
              <w:jc w:val="center"/>
              <w:rPr>
                <w:snapToGrid/>
                <w:color w:val="000000"/>
                <w:sz w:val="22"/>
                <w:szCs w:val="22"/>
              </w:rPr>
            </w:pPr>
            <w:r w:rsidRPr="000A354A">
              <w:rPr>
                <w:snapToGrid/>
                <w:color w:val="000000"/>
                <w:sz w:val="22"/>
                <w:szCs w:val="22"/>
              </w:rPr>
              <w:t>$7,302.01</w:t>
            </w:r>
          </w:p>
        </w:tc>
        <w:tc>
          <w:tcPr>
            <w:tcW w:w="1180" w:type="dxa"/>
            <w:tcBorders>
              <w:top w:val="nil"/>
              <w:left w:val="nil"/>
              <w:bottom w:val="single" w:sz="4" w:space="0" w:color="auto"/>
              <w:right w:val="single" w:sz="4" w:space="0" w:color="auto"/>
            </w:tcBorders>
            <w:shd w:val="clear" w:color="auto" w:fill="auto"/>
            <w:noWrap/>
            <w:vAlign w:val="bottom"/>
            <w:hideMark/>
          </w:tcPr>
          <w:p w14:paraId="15E3D130" w14:textId="77777777" w:rsidR="00F37FAF" w:rsidRPr="000A354A" w:rsidRDefault="00F37FAF" w:rsidP="00F37FAF">
            <w:pPr>
              <w:widowControl/>
              <w:jc w:val="center"/>
              <w:rPr>
                <w:snapToGrid/>
                <w:color w:val="000000"/>
                <w:sz w:val="22"/>
                <w:szCs w:val="22"/>
              </w:rPr>
            </w:pPr>
            <w:r w:rsidRPr="000A354A">
              <w:rPr>
                <w:snapToGrid/>
                <w:color w:val="000000"/>
                <w:sz w:val="22"/>
                <w:szCs w:val="22"/>
              </w:rPr>
              <w:t>$7,667.86</w:t>
            </w:r>
          </w:p>
        </w:tc>
        <w:tc>
          <w:tcPr>
            <w:tcW w:w="1300" w:type="dxa"/>
            <w:tcBorders>
              <w:top w:val="nil"/>
              <w:left w:val="nil"/>
              <w:bottom w:val="single" w:sz="4" w:space="0" w:color="auto"/>
              <w:right w:val="single" w:sz="4" w:space="0" w:color="auto"/>
            </w:tcBorders>
            <w:shd w:val="clear" w:color="auto" w:fill="auto"/>
            <w:noWrap/>
            <w:vAlign w:val="bottom"/>
            <w:hideMark/>
          </w:tcPr>
          <w:p w14:paraId="5FDCD0F0" w14:textId="77777777" w:rsidR="00F37FAF" w:rsidRPr="000A354A" w:rsidRDefault="00F37FAF" w:rsidP="00F37FAF">
            <w:pPr>
              <w:widowControl/>
              <w:jc w:val="center"/>
              <w:rPr>
                <w:snapToGrid/>
                <w:color w:val="000000"/>
                <w:sz w:val="22"/>
                <w:szCs w:val="22"/>
              </w:rPr>
            </w:pPr>
            <w:r w:rsidRPr="000A354A">
              <w:rPr>
                <w:snapToGrid/>
                <w:color w:val="000000"/>
                <w:sz w:val="22"/>
                <w:szCs w:val="22"/>
              </w:rPr>
              <w:t>$8,050.93</w:t>
            </w:r>
          </w:p>
        </w:tc>
        <w:tc>
          <w:tcPr>
            <w:tcW w:w="1300" w:type="dxa"/>
            <w:tcBorders>
              <w:top w:val="nil"/>
              <w:left w:val="nil"/>
              <w:bottom w:val="nil"/>
              <w:right w:val="nil"/>
            </w:tcBorders>
            <w:shd w:val="clear" w:color="auto" w:fill="auto"/>
            <w:noWrap/>
            <w:vAlign w:val="bottom"/>
            <w:hideMark/>
          </w:tcPr>
          <w:p w14:paraId="3548715D" w14:textId="77777777" w:rsidR="00F37FAF" w:rsidRPr="000A354A" w:rsidRDefault="00F37FAF" w:rsidP="00F37FAF">
            <w:pPr>
              <w:widowControl/>
              <w:rPr>
                <w:snapToGrid/>
                <w:color w:val="000000"/>
                <w:sz w:val="22"/>
                <w:szCs w:val="22"/>
              </w:rPr>
            </w:pPr>
          </w:p>
        </w:tc>
      </w:tr>
      <w:tr w:rsidR="00F37FAF" w:rsidRPr="000A354A" w14:paraId="68384DEE"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7A128A" w14:textId="77777777" w:rsidR="00F37FAF" w:rsidRPr="000A354A" w:rsidRDefault="00F37FAF" w:rsidP="00F37FAF">
            <w:pPr>
              <w:widowControl/>
              <w:jc w:val="center"/>
              <w:rPr>
                <w:snapToGrid/>
                <w:sz w:val="22"/>
                <w:szCs w:val="22"/>
              </w:rPr>
            </w:pPr>
            <w:r w:rsidRPr="000A354A">
              <w:rPr>
                <w:snapToGrid/>
                <w:sz w:val="22"/>
                <w:szCs w:val="22"/>
              </w:rPr>
              <w:t>F</w:t>
            </w:r>
          </w:p>
        </w:tc>
        <w:tc>
          <w:tcPr>
            <w:tcW w:w="1180" w:type="dxa"/>
            <w:tcBorders>
              <w:top w:val="nil"/>
              <w:left w:val="nil"/>
              <w:bottom w:val="single" w:sz="4" w:space="0" w:color="auto"/>
              <w:right w:val="single" w:sz="4" w:space="0" w:color="auto"/>
            </w:tcBorders>
            <w:shd w:val="clear" w:color="auto" w:fill="auto"/>
            <w:noWrap/>
            <w:vAlign w:val="bottom"/>
            <w:hideMark/>
          </w:tcPr>
          <w:p w14:paraId="0825E4F2" w14:textId="77777777" w:rsidR="00F37FAF" w:rsidRPr="000A354A" w:rsidRDefault="00F37FAF" w:rsidP="00F37FAF">
            <w:pPr>
              <w:widowControl/>
              <w:jc w:val="center"/>
              <w:rPr>
                <w:snapToGrid/>
                <w:color w:val="000000"/>
                <w:sz w:val="22"/>
                <w:szCs w:val="22"/>
              </w:rPr>
            </w:pPr>
            <w:r w:rsidRPr="000A354A">
              <w:rPr>
                <w:snapToGrid/>
                <w:color w:val="000000"/>
                <w:sz w:val="22"/>
                <w:szCs w:val="22"/>
              </w:rPr>
              <w:t>$6,166.73</w:t>
            </w:r>
          </w:p>
        </w:tc>
        <w:tc>
          <w:tcPr>
            <w:tcW w:w="1180" w:type="dxa"/>
            <w:tcBorders>
              <w:top w:val="nil"/>
              <w:left w:val="nil"/>
              <w:bottom w:val="single" w:sz="4" w:space="0" w:color="auto"/>
              <w:right w:val="single" w:sz="4" w:space="0" w:color="auto"/>
            </w:tcBorders>
            <w:shd w:val="clear" w:color="auto" w:fill="auto"/>
            <w:noWrap/>
            <w:vAlign w:val="bottom"/>
            <w:hideMark/>
          </w:tcPr>
          <w:p w14:paraId="30CCBCDB" w14:textId="77777777" w:rsidR="00F37FAF" w:rsidRPr="000A354A" w:rsidRDefault="00F37FAF" w:rsidP="00F37FAF">
            <w:pPr>
              <w:widowControl/>
              <w:jc w:val="center"/>
              <w:rPr>
                <w:snapToGrid/>
                <w:color w:val="000000"/>
                <w:sz w:val="22"/>
                <w:szCs w:val="22"/>
              </w:rPr>
            </w:pPr>
            <w:r w:rsidRPr="000A354A">
              <w:rPr>
                <w:snapToGrid/>
                <w:color w:val="000000"/>
                <w:sz w:val="22"/>
                <w:szCs w:val="22"/>
              </w:rPr>
              <w:t>$6,482.07</w:t>
            </w:r>
          </w:p>
        </w:tc>
        <w:tc>
          <w:tcPr>
            <w:tcW w:w="1180" w:type="dxa"/>
            <w:tcBorders>
              <w:top w:val="nil"/>
              <w:left w:val="nil"/>
              <w:bottom w:val="single" w:sz="4" w:space="0" w:color="auto"/>
              <w:right w:val="single" w:sz="4" w:space="0" w:color="auto"/>
            </w:tcBorders>
            <w:shd w:val="clear" w:color="auto" w:fill="auto"/>
            <w:noWrap/>
            <w:vAlign w:val="bottom"/>
            <w:hideMark/>
          </w:tcPr>
          <w:p w14:paraId="3975E617" w14:textId="77777777" w:rsidR="00F37FAF" w:rsidRPr="000A354A" w:rsidRDefault="00F37FAF" w:rsidP="00F37FAF">
            <w:pPr>
              <w:widowControl/>
              <w:jc w:val="center"/>
              <w:rPr>
                <w:snapToGrid/>
                <w:color w:val="000000"/>
                <w:sz w:val="22"/>
                <w:szCs w:val="22"/>
              </w:rPr>
            </w:pPr>
            <w:r w:rsidRPr="000A354A">
              <w:rPr>
                <w:snapToGrid/>
                <w:color w:val="000000"/>
                <w:sz w:val="22"/>
                <w:szCs w:val="22"/>
              </w:rPr>
              <w:t>$6,805.96</w:t>
            </w:r>
          </w:p>
        </w:tc>
        <w:tc>
          <w:tcPr>
            <w:tcW w:w="1180" w:type="dxa"/>
            <w:tcBorders>
              <w:top w:val="nil"/>
              <w:left w:val="nil"/>
              <w:bottom w:val="single" w:sz="4" w:space="0" w:color="auto"/>
              <w:right w:val="single" w:sz="4" w:space="0" w:color="auto"/>
            </w:tcBorders>
            <w:shd w:val="clear" w:color="auto" w:fill="auto"/>
            <w:noWrap/>
            <w:vAlign w:val="bottom"/>
            <w:hideMark/>
          </w:tcPr>
          <w:p w14:paraId="7B08D399" w14:textId="77777777" w:rsidR="00F37FAF" w:rsidRPr="000A354A" w:rsidRDefault="00F37FAF" w:rsidP="00F37FAF">
            <w:pPr>
              <w:widowControl/>
              <w:jc w:val="center"/>
              <w:rPr>
                <w:snapToGrid/>
                <w:color w:val="000000"/>
                <w:sz w:val="22"/>
                <w:szCs w:val="22"/>
              </w:rPr>
            </w:pPr>
            <w:r w:rsidRPr="000A354A">
              <w:rPr>
                <w:snapToGrid/>
                <w:color w:val="000000"/>
                <w:sz w:val="22"/>
                <w:szCs w:val="22"/>
              </w:rPr>
              <w:t>$7,145.98</w:t>
            </w:r>
          </w:p>
        </w:tc>
        <w:tc>
          <w:tcPr>
            <w:tcW w:w="1180" w:type="dxa"/>
            <w:tcBorders>
              <w:top w:val="nil"/>
              <w:left w:val="nil"/>
              <w:bottom w:val="single" w:sz="4" w:space="0" w:color="auto"/>
              <w:right w:val="single" w:sz="4" w:space="0" w:color="auto"/>
            </w:tcBorders>
            <w:shd w:val="clear" w:color="auto" w:fill="auto"/>
            <w:noWrap/>
            <w:vAlign w:val="bottom"/>
            <w:hideMark/>
          </w:tcPr>
          <w:p w14:paraId="1CAA8D38" w14:textId="77777777" w:rsidR="00F37FAF" w:rsidRPr="000A354A" w:rsidRDefault="00F37FAF" w:rsidP="00F37FAF">
            <w:pPr>
              <w:widowControl/>
              <w:jc w:val="center"/>
              <w:rPr>
                <w:snapToGrid/>
                <w:color w:val="000000"/>
                <w:sz w:val="22"/>
                <w:szCs w:val="22"/>
              </w:rPr>
            </w:pPr>
            <w:r w:rsidRPr="000A354A">
              <w:rPr>
                <w:snapToGrid/>
                <w:color w:val="000000"/>
                <w:sz w:val="22"/>
                <w:szCs w:val="22"/>
              </w:rPr>
              <w:t>$7,503.23</w:t>
            </w:r>
          </w:p>
        </w:tc>
        <w:tc>
          <w:tcPr>
            <w:tcW w:w="1180" w:type="dxa"/>
            <w:tcBorders>
              <w:top w:val="nil"/>
              <w:left w:val="nil"/>
              <w:bottom w:val="single" w:sz="4" w:space="0" w:color="auto"/>
              <w:right w:val="single" w:sz="4" w:space="0" w:color="auto"/>
            </w:tcBorders>
            <w:shd w:val="clear" w:color="auto" w:fill="auto"/>
            <w:noWrap/>
            <w:vAlign w:val="bottom"/>
            <w:hideMark/>
          </w:tcPr>
          <w:p w14:paraId="55F861E7" w14:textId="77777777" w:rsidR="00F37FAF" w:rsidRPr="000A354A" w:rsidRDefault="00F37FAF" w:rsidP="00F37FAF">
            <w:pPr>
              <w:widowControl/>
              <w:jc w:val="center"/>
              <w:rPr>
                <w:snapToGrid/>
                <w:color w:val="000000"/>
                <w:sz w:val="22"/>
                <w:szCs w:val="22"/>
              </w:rPr>
            </w:pPr>
            <w:r w:rsidRPr="000A354A">
              <w:rPr>
                <w:snapToGrid/>
                <w:color w:val="000000"/>
                <w:sz w:val="22"/>
                <w:szCs w:val="22"/>
              </w:rPr>
              <w:t>$7,878.77</w:t>
            </w:r>
          </w:p>
        </w:tc>
        <w:tc>
          <w:tcPr>
            <w:tcW w:w="1300" w:type="dxa"/>
            <w:tcBorders>
              <w:top w:val="nil"/>
              <w:left w:val="nil"/>
              <w:bottom w:val="single" w:sz="4" w:space="0" w:color="auto"/>
              <w:right w:val="single" w:sz="4" w:space="0" w:color="auto"/>
            </w:tcBorders>
            <w:shd w:val="clear" w:color="auto" w:fill="auto"/>
            <w:noWrap/>
            <w:vAlign w:val="bottom"/>
            <w:hideMark/>
          </w:tcPr>
          <w:p w14:paraId="34D0BC7A" w14:textId="77777777" w:rsidR="00F37FAF" w:rsidRPr="000A354A" w:rsidRDefault="00F37FAF" w:rsidP="00F37FAF">
            <w:pPr>
              <w:widowControl/>
              <w:jc w:val="center"/>
              <w:rPr>
                <w:snapToGrid/>
                <w:color w:val="000000"/>
                <w:sz w:val="22"/>
                <w:szCs w:val="22"/>
              </w:rPr>
            </w:pPr>
            <w:r w:rsidRPr="000A354A">
              <w:rPr>
                <w:snapToGrid/>
                <w:color w:val="000000"/>
                <w:sz w:val="22"/>
                <w:szCs w:val="22"/>
              </w:rPr>
              <w:t>$8,272.60</w:t>
            </w:r>
          </w:p>
        </w:tc>
        <w:tc>
          <w:tcPr>
            <w:tcW w:w="1300" w:type="dxa"/>
            <w:tcBorders>
              <w:top w:val="nil"/>
              <w:left w:val="nil"/>
              <w:bottom w:val="nil"/>
              <w:right w:val="nil"/>
            </w:tcBorders>
            <w:shd w:val="clear" w:color="auto" w:fill="auto"/>
            <w:noWrap/>
            <w:vAlign w:val="bottom"/>
            <w:hideMark/>
          </w:tcPr>
          <w:p w14:paraId="46DB5AD4" w14:textId="77777777" w:rsidR="00F37FAF" w:rsidRPr="000A354A" w:rsidRDefault="00F37FAF" w:rsidP="00F37FAF">
            <w:pPr>
              <w:widowControl/>
              <w:rPr>
                <w:snapToGrid/>
                <w:color w:val="000000"/>
                <w:sz w:val="22"/>
                <w:szCs w:val="22"/>
              </w:rPr>
            </w:pPr>
          </w:p>
        </w:tc>
      </w:tr>
      <w:tr w:rsidR="00F37FAF" w:rsidRPr="000A354A" w14:paraId="2D529DCB"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129846" w14:textId="77777777" w:rsidR="00F37FAF" w:rsidRPr="000A354A" w:rsidRDefault="00F37FAF" w:rsidP="00F37FAF">
            <w:pPr>
              <w:widowControl/>
              <w:jc w:val="center"/>
              <w:rPr>
                <w:snapToGrid/>
                <w:sz w:val="22"/>
                <w:szCs w:val="22"/>
              </w:rPr>
            </w:pPr>
            <w:r w:rsidRPr="000A354A">
              <w:rPr>
                <w:snapToGrid/>
                <w:sz w:val="22"/>
                <w:szCs w:val="22"/>
              </w:rPr>
              <w:t>G</w:t>
            </w:r>
          </w:p>
        </w:tc>
        <w:tc>
          <w:tcPr>
            <w:tcW w:w="1180" w:type="dxa"/>
            <w:tcBorders>
              <w:top w:val="nil"/>
              <w:left w:val="nil"/>
              <w:bottom w:val="single" w:sz="4" w:space="0" w:color="auto"/>
              <w:right w:val="single" w:sz="4" w:space="0" w:color="auto"/>
            </w:tcBorders>
            <w:shd w:val="clear" w:color="auto" w:fill="auto"/>
            <w:noWrap/>
            <w:vAlign w:val="bottom"/>
            <w:hideMark/>
          </w:tcPr>
          <w:p w14:paraId="0B689617" w14:textId="77777777" w:rsidR="00F37FAF" w:rsidRPr="000A354A" w:rsidRDefault="00F37FAF" w:rsidP="00F37FAF">
            <w:pPr>
              <w:widowControl/>
              <w:jc w:val="center"/>
              <w:rPr>
                <w:snapToGrid/>
                <w:color w:val="000000"/>
                <w:sz w:val="22"/>
                <w:szCs w:val="22"/>
              </w:rPr>
            </w:pPr>
            <w:r w:rsidRPr="000A354A">
              <w:rPr>
                <w:snapToGrid/>
                <w:color w:val="000000"/>
                <w:sz w:val="22"/>
                <w:szCs w:val="22"/>
              </w:rPr>
              <w:t>$6,336.32</w:t>
            </w:r>
          </w:p>
        </w:tc>
        <w:tc>
          <w:tcPr>
            <w:tcW w:w="1180" w:type="dxa"/>
            <w:tcBorders>
              <w:top w:val="nil"/>
              <w:left w:val="nil"/>
              <w:bottom w:val="single" w:sz="4" w:space="0" w:color="auto"/>
              <w:right w:val="single" w:sz="4" w:space="0" w:color="auto"/>
            </w:tcBorders>
            <w:shd w:val="clear" w:color="auto" w:fill="auto"/>
            <w:noWrap/>
            <w:vAlign w:val="bottom"/>
            <w:hideMark/>
          </w:tcPr>
          <w:p w14:paraId="4652AFF8" w14:textId="77777777" w:rsidR="00F37FAF" w:rsidRPr="000A354A" w:rsidRDefault="00F37FAF" w:rsidP="00F37FAF">
            <w:pPr>
              <w:widowControl/>
              <w:jc w:val="center"/>
              <w:rPr>
                <w:snapToGrid/>
                <w:color w:val="000000"/>
                <w:sz w:val="22"/>
                <w:szCs w:val="22"/>
              </w:rPr>
            </w:pPr>
            <w:r w:rsidRPr="000A354A">
              <w:rPr>
                <w:snapToGrid/>
                <w:color w:val="000000"/>
                <w:sz w:val="22"/>
                <w:szCs w:val="22"/>
              </w:rPr>
              <w:t>$6,659.61</w:t>
            </w:r>
          </w:p>
        </w:tc>
        <w:tc>
          <w:tcPr>
            <w:tcW w:w="1180" w:type="dxa"/>
            <w:tcBorders>
              <w:top w:val="nil"/>
              <w:left w:val="nil"/>
              <w:bottom w:val="single" w:sz="4" w:space="0" w:color="auto"/>
              <w:right w:val="single" w:sz="4" w:space="0" w:color="auto"/>
            </w:tcBorders>
            <w:shd w:val="clear" w:color="auto" w:fill="auto"/>
            <w:noWrap/>
            <w:vAlign w:val="bottom"/>
            <w:hideMark/>
          </w:tcPr>
          <w:p w14:paraId="6D359F19" w14:textId="77777777" w:rsidR="00F37FAF" w:rsidRPr="000A354A" w:rsidRDefault="00F37FAF" w:rsidP="00F37FAF">
            <w:pPr>
              <w:widowControl/>
              <w:jc w:val="center"/>
              <w:rPr>
                <w:snapToGrid/>
                <w:color w:val="000000"/>
                <w:sz w:val="22"/>
                <w:szCs w:val="22"/>
              </w:rPr>
            </w:pPr>
            <w:r w:rsidRPr="000A354A">
              <w:rPr>
                <w:snapToGrid/>
                <w:color w:val="000000"/>
                <w:sz w:val="22"/>
                <w:szCs w:val="22"/>
              </w:rPr>
              <w:t>$6,993.19</w:t>
            </w:r>
          </w:p>
        </w:tc>
        <w:tc>
          <w:tcPr>
            <w:tcW w:w="1180" w:type="dxa"/>
            <w:tcBorders>
              <w:top w:val="nil"/>
              <w:left w:val="nil"/>
              <w:bottom w:val="single" w:sz="4" w:space="0" w:color="auto"/>
              <w:right w:val="single" w:sz="4" w:space="0" w:color="auto"/>
            </w:tcBorders>
            <w:shd w:val="clear" w:color="auto" w:fill="auto"/>
            <w:noWrap/>
            <w:vAlign w:val="bottom"/>
            <w:hideMark/>
          </w:tcPr>
          <w:p w14:paraId="3D257266" w14:textId="77777777" w:rsidR="00F37FAF" w:rsidRPr="000A354A" w:rsidRDefault="00F37FAF" w:rsidP="00F37FAF">
            <w:pPr>
              <w:widowControl/>
              <w:jc w:val="center"/>
              <w:rPr>
                <w:snapToGrid/>
                <w:color w:val="000000"/>
                <w:sz w:val="22"/>
                <w:szCs w:val="22"/>
              </w:rPr>
            </w:pPr>
            <w:r w:rsidRPr="000A354A">
              <w:rPr>
                <w:snapToGrid/>
                <w:color w:val="000000"/>
                <w:sz w:val="22"/>
                <w:szCs w:val="22"/>
              </w:rPr>
              <w:t>$7,342.90</w:t>
            </w:r>
          </w:p>
        </w:tc>
        <w:tc>
          <w:tcPr>
            <w:tcW w:w="1180" w:type="dxa"/>
            <w:tcBorders>
              <w:top w:val="nil"/>
              <w:left w:val="nil"/>
              <w:bottom w:val="single" w:sz="4" w:space="0" w:color="auto"/>
              <w:right w:val="single" w:sz="4" w:space="0" w:color="auto"/>
            </w:tcBorders>
            <w:shd w:val="clear" w:color="auto" w:fill="auto"/>
            <w:noWrap/>
            <w:vAlign w:val="bottom"/>
            <w:hideMark/>
          </w:tcPr>
          <w:p w14:paraId="60A297AF" w14:textId="77777777" w:rsidR="00F37FAF" w:rsidRPr="000A354A" w:rsidRDefault="00F37FAF" w:rsidP="00F37FAF">
            <w:pPr>
              <w:widowControl/>
              <w:jc w:val="center"/>
              <w:rPr>
                <w:snapToGrid/>
                <w:color w:val="000000"/>
                <w:sz w:val="22"/>
                <w:szCs w:val="22"/>
              </w:rPr>
            </w:pPr>
            <w:r w:rsidRPr="000A354A">
              <w:rPr>
                <w:snapToGrid/>
                <w:color w:val="000000"/>
                <w:sz w:val="22"/>
                <w:szCs w:val="22"/>
              </w:rPr>
              <w:t>$7,709.83</w:t>
            </w:r>
          </w:p>
        </w:tc>
        <w:tc>
          <w:tcPr>
            <w:tcW w:w="1180" w:type="dxa"/>
            <w:tcBorders>
              <w:top w:val="nil"/>
              <w:left w:val="nil"/>
              <w:bottom w:val="single" w:sz="4" w:space="0" w:color="auto"/>
              <w:right w:val="single" w:sz="4" w:space="0" w:color="auto"/>
            </w:tcBorders>
            <w:shd w:val="clear" w:color="auto" w:fill="auto"/>
            <w:noWrap/>
            <w:vAlign w:val="bottom"/>
            <w:hideMark/>
          </w:tcPr>
          <w:p w14:paraId="58A1EC3D" w14:textId="77777777" w:rsidR="00F37FAF" w:rsidRPr="000A354A" w:rsidRDefault="00F37FAF" w:rsidP="00F37FAF">
            <w:pPr>
              <w:widowControl/>
              <w:jc w:val="center"/>
              <w:rPr>
                <w:snapToGrid/>
                <w:color w:val="000000"/>
                <w:sz w:val="22"/>
                <w:szCs w:val="22"/>
              </w:rPr>
            </w:pPr>
            <w:r w:rsidRPr="000A354A">
              <w:rPr>
                <w:snapToGrid/>
                <w:color w:val="000000"/>
                <w:sz w:val="22"/>
                <w:szCs w:val="22"/>
              </w:rPr>
              <w:t>$8,095.05</w:t>
            </w:r>
          </w:p>
        </w:tc>
        <w:tc>
          <w:tcPr>
            <w:tcW w:w="1300" w:type="dxa"/>
            <w:tcBorders>
              <w:top w:val="nil"/>
              <w:left w:val="nil"/>
              <w:bottom w:val="single" w:sz="4" w:space="0" w:color="auto"/>
              <w:right w:val="single" w:sz="4" w:space="0" w:color="auto"/>
            </w:tcBorders>
            <w:shd w:val="clear" w:color="auto" w:fill="auto"/>
            <w:noWrap/>
            <w:vAlign w:val="bottom"/>
            <w:hideMark/>
          </w:tcPr>
          <w:p w14:paraId="56F0CDEE" w14:textId="77777777" w:rsidR="00F37FAF" w:rsidRPr="000A354A" w:rsidRDefault="00F37FAF" w:rsidP="00F37FAF">
            <w:pPr>
              <w:widowControl/>
              <w:jc w:val="center"/>
              <w:rPr>
                <w:snapToGrid/>
                <w:color w:val="000000"/>
                <w:sz w:val="22"/>
                <w:szCs w:val="22"/>
              </w:rPr>
            </w:pPr>
            <w:r w:rsidRPr="000A354A">
              <w:rPr>
                <w:snapToGrid/>
                <w:color w:val="000000"/>
                <w:sz w:val="22"/>
                <w:szCs w:val="22"/>
              </w:rPr>
              <w:t>$8,499.64</w:t>
            </w:r>
          </w:p>
        </w:tc>
        <w:tc>
          <w:tcPr>
            <w:tcW w:w="1300" w:type="dxa"/>
            <w:tcBorders>
              <w:top w:val="nil"/>
              <w:left w:val="nil"/>
              <w:bottom w:val="nil"/>
              <w:right w:val="nil"/>
            </w:tcBorders>
            <w:shd w:val="clear" w:color="auto" w:fill="auto"/>
            <w:noWrap/>
            <w:vAlign w:val="bottom"/>
            <w:hideMark/>
          </w:tcPr>
          <w:p w14:paraId="6F190145" w14:textId="77777777" w:rsidR="00F37FAF" w:rsidRPr="000A354A" w:rsidRDefault="00F37FAF" w:rsidP="00F37FAF">
            <w:pPr>
              <w:widowControl/>
              <w:rPr>
                <w:snapToGrid/>
                <w:color w:val="000000"/>
                <w:sz w:val="22"/>
                <w:szCs w:val="22"/>
              </w:rPr>
            </w:pPr>
          </w:p>
        </w:tc>
      </w:tr>
      <w:tr w:rsidR="00F37FAF" w:rsidRPr="000A354A" w14:paraId="729AA2A8"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57C339C" w14:textId="77777777" w:rsidR="00F37FAF" w:rsidRPr="000A354A" w:rsidRDefault="00F37FAF" w:rsidP="00F37FAF">
            <w:pPr>
              <w:widowControl/>
              <w:jc w:val="center"/>
              <w:rPr>
                <w:snapToGrid/>
                <w:sz w:val="22"/>
                <w:szCs w:val="22"/>
              </w:rPr>
            </w:pPr>
            <w:r w:rsidRPr="000A354A">
              <w:rPr>
                <w:snapToGrid/>
                <w:sz w:val="22"/>
                <w:szCs w:val="22"/>
              </w:rPr>
              <w:t>H</w:t>
            </w:r>
          </w:p>
        </w:tc>
        <w:tc>
          <w:tcPr>
            <w:tcW w:w="1180" w:type="dxa"/>
            <w:tcBorders>
              <w:top w:val="nil"/>
              <w:left w:val="nil"/>
              <w:bottom w:val="single" w:sz="4" w:space="0" w:color="auto"/>
              <w:right w:val="single" w:sz="4" w:space="0" w:color="auto"/>
            </w:tcBorders>
            <w:shd w:val="clear" w:color="auto" w:fill="auto"/>
            <w:noWrap/>
            <w:vAlign w:val="bottom"/>
            <w:hideMark/>
          </w:tcPr>
          <w:p w14:paraId="18D4D0B9" w14:textId="77777777" w:rsidR="00F37FAF" w:rsidRPr="000A354A" w:rsidRDefault="00F37FAF" w:rsidP="00F37FAF">
            <w:pPr>
              <w:widowControl/>
              <w:jc w:val="center"/>
              <w:rPr>
                <w:snapToGrid/>
                <w:color w:val="000000"/>
                <w:sz w:val="22"/>
                <w:szCs w:val="22"/>
              </w:rPr>
            </w:pPr>
            <w:r w:rsidRPr="000A354A">
              <w:rPr>
                <w:snapToGrid/>
                <w:color w:val="000000"/>
                <w:sz w:val="22"/>
                <w:szCs w:val="22"/>
              </w:rPr>
              <w:t>$6,510.56</w:t>
            </w:r>
          </w:p>
        </w:tc>
        <w:tc>
          <w:tcPr>
            <w:tcW w:w="1180" w:type="dxa"/>
            <w:tcBorders>
              <w:top w:val="nil"/>
              <w:left w:val="nil"/>
              <w:bottom w:val="single" w:sz="4" w:space="0" w:color="auto"/>
              <w:right w:val="single" w:sz="4" w:space="0" w:color="auto"/>
            </w:tcBorders>
            <w:shd w:val="clear" w:color="auto" w:fill="auto"/>
            <w:noWrap/>
            <w:vAlign w:val="bottom"/>
            <w:hideMark/>
          </w:tcPr>
          <w:p w14:paraId="37581602" w14:textId="77777777" w:rsidR="00F37FAF" w:rsidRPr="000A354A" w:rsidRDefault="00F37FAF" w:rsidP="00F37FAF">
            <w:pPr>
              <w:widowControl/>
              <w:jc w:val="center"/>
              <w:rPr>
                <w:snapToGrid/>
                <w:color w:val="000000"/>
                <w:sz w:val="22"/>
                <w:szCs w:val="22"/>
              </w:rPr>
            </w:pPr>
            <w:r w:rsidRPr="000A354A">
              <w:rPr>
                <w:snapToGrid/>
                <w:color w:val="000000"/>
                <w:sz w:val="22"/>
                <w:szCs w:val="22"/>
              </w:rPr>
              <w:t>$6,842.54</w:t>
            </w:r>
          </w:p>
        </w:tc>
        <w:tc>
          <w:tcPr>
            <w:tcW w:w="1180" w:type="dxa"/>
            <w:tcBorders>
              <w:top w:val="nil"/>
              <w:left w:val="nil"/>
              <w:bottom w:val="single" w:sz="4" w:space="0" w:color="auto"/>
              <w:right w:val="single" w:sz="4" w:space="0" w:color="auto"/>
            </w:tcBorders>
            <w:shd w:val="clear" w:color="auto" w:fill="auto"/>
            <w:noWrap/>
            <w:vAlign w:val="bottom"/>
            <w:hideMark/>
          </w:tcPr>
          <w:p w14:paraId="49512B89" w14:textId="77777777" w:rsidR="00F37FAF" w:rsidRPr="000A354A" w:rsidRDefault="00F37FAF" w:rsidP="00F37FAF">
            <w:pPr>
              <w:widowControl/>
              <w:jc w:val="center"/>
              <w:rPr>
                <w:snapToGrid/>
                <w:color w:val="000000"/>
                <w:sz w:val="22"/>
                <w:szCs w:val="22"/>
              </w:rPr>
            </w:pPr>
            <w:r w:rsidRPr="000A354A">
              <w:rPr>
                <w:snapToGrid/>
                <w:color w:val="000000"/>
                <w:sz w:val="22"/>
                <w:szCs w:val="22"/>
              </w:rPr>
              <w:t>$7,184.73</w:t>
            </w:r>
          </w:p>
        </w:tc>
        <w:tc>
          <w:tcPr>
            <w:tcW w:w="1180" w:type="dxa"/>
            <w:tcBorders>
              <w:top w:val="nil"/>
              <w:left w:val="nil"/>
              <w:bottom w:val="single" w:sz="4" w:space="0" w:color="auto"/>
              <w:right w:val="single" w:sz="4" w:space="0" w:color="auto"/>
            </w:tcBorders>
            <w:shd w:val="clear" w:color="auto" w:fill="auto"/>
            <w:noWrap/>
            <w:vAlign w:val="bottom"/>
            <w:hideMark/>
          </w:tcPr>
          <w:p w14:paraId="49FFF452" w14:textId="77777777" w:rsidR="00F37FAF" w:rsidRPr="000A354A" w:rsidRDefault="00F37FAF" w:rsidP="00F37FAF">
            <w:pPr>
              <w:widowControl/>
              <w:jc w:val="center"/>
              <w:rPr>
                <w:snapToGrid/>
                <w:color w:val="000000"/>
                <w:sz w:val="22"/>
                <w:szCs w:val="22"/>
              </w:rPr>
            </w:pPr>
            <w:r w:rsidRPr="000A354A">
              <w:rPr>
                <w:snapToGrid/>
                <w:color w:val="000000"/>
                <w:sz w:val="22"/>
                <w:szCs w:val="22"/>
              </w:rPr>
              <w:t>$7,544.12</w:t>
            </w:r>
          </w:p>
        </w:tc>
        <w:tc>
          <w:tcPr>
            <w:tcW w:w="1180" w:type="dxa"/>
            <w:tcBorders>
              <w:top w:val="nil"/>
              <w:left w:val="nil"/>
              <w:bottom w:val="single" w:sz="4" w:space="0" w:color="auto"/>
              <w:right w:val="single" w:sz="4" w:space="0" w:color="auto"/>
            </w:tcBorders>
            <w:shd w:val="clear" w:color="auto" w:fill="auto"/>
            <w:noWrap/>
            <w:vAlign w:val="bottom"/>
            <w:hideMark/>
          </w:tcPr>
          <w:p w14:paraId="7B4CC78D" w14:textId="77777777" w:rsidR="00F37FAF" w:rsidRPr="000A354A" w:rsidRDefault="00F37FAF" w:rsidP="00F37FAF">
            <w:pPr>
              <w:widowControl/>
              <w:jc w:val="center"/>
              <w:rPr>
                <w:snapToGrid/>
                <w:color w:val="000000"/>
                <w:sz w:val="22"/>
                <w:szCs w:val="22"/>
              </w:rPr>
            </w:pPr>
            <w:r w:rsidRPr="000A354A">
              <w:rPr>
                <w:snapToGrid/>
                <w:color w:val="000000"/>
                <w:sz w:val="22"/>
                <w:szCs w:val="22"/>
              </w:rPr>
              <w:t>$7,921.81</w:t>
            </w:r>
          </w:p>
        </w:tc>
        <w:tc>
          <w:tcPr>
            <w:tcW w:w="1180" w:type="dxa"/>
            <w:tcBorders>
              <w:top w:val="nil"/>
              <w:left w:val="nil"/>
              <w:bottom w:val="single" w:sz="4" w:space="0" w:color="auto"/>
              <w:right w:val="single" w:sz="4" w:space="0" w:color="auto"/>
            </w:tcBorders>
            <w:shd w:val="clear" w:color="auto" w:fill="auto"/>
            <w:noWrap/>
            <w:vAlign w:val="bottom"/>
            <w:hideMark/>
          </w:tcPr>
          <w:p w14:paraId="4B905D4A" w14:textId="77777777" w:rsidR="00F37FAF" w:rsidRPr="000A354A" w:rsidRDefault="00F37FAF" w:rsidP="00F37FAF">
            <w:pPr>
              <w:widowControl/>
              <w:jc w:val="center"/>
              <w:rPr>
                <w:snapToGrid/>
                <w:color w:val="000000"/>
                <w:sz w:val="22"/>
                <w:szCs w:val="22"/>
              </w:rPr>
            </w:pPr>
            <w:r w:rsidRPr="000A354A">
              <w:rPr>
                <w:snapToGrid/>
                <w:color w:val="000000"/>
                <w:sz w:val="22"/>
                <w:szCs w:val="22"/>
              </w:rPr>
              <w:t>$8,317.80</w:t>
            </w:r>
          </w:p>
        </w:tc>
        <w:tc>
          <w:tcPr>
            <w:tcW w:w="1300" w:type="dxa"/>
            <w:tcBorders>
              <w:top w:val="nil"/>
              <w:left w:val="nil"/>
              <w:bottom w:val="single" w:sz="4" w:space="0" w:color="auto"/>
              <w:right w:val="single" w:sz="4" w:space="0" w:color="auto"/>
            </w:tcBorders>
            <w:shd w:val="clear" w:color="auto" w:fill="auto"/>
            <w:noWrap/>
            <w:vAlign w:val="bottom"/>
            <w:hideMark/>
          </w:tcPr>
          <w:p w14:paraId="7C57BD77" w14:textId="77777777" w:rsidR="00F37FAF" w:rsidRPr="000A354A" w:rsidRDefault="00F37FAF" w:rsidP="00F37FAF">
            <w:pPr>
              <w:widowControl/>
              <w:jc w:val="center"/>
              <w:rPr>
                <w:snapToGrid/>
                <w:color w:val="000000"/>
                <w:sz w:val="22"/>
                <w:szCs w:val="22"/>
              </w:rPr>
            </w:pPr>
            <w:r w:rsidRPr="000A354A">
              <w:rPr>
                <w:snapToGrid/>
                <w:color w:val="000000"/>
                <w:sz w:val="22"/>
                <w:szCs w:val="22"/>
              </w:rPr>
              <w:t>$8,733.15</w:t>
            </w:r>
          </w:p>
        </w:tc>
        <w:tc>
          <w:tcPr>
            <w:tcW w:w="1300" w:type="dxa"/>
            <w:tcBorders>
              <w:top w:val="nil"/>
              <w:left w:val="nil"/>
              <w:bottom w:val="nil"/>
              <w:right w:val="nil"/>
            </w:tcBorders>
            <w:shd w:val="clear" w:color="auto" w:fill="auto"/>
            <w:noWrap/>
            <w:vAlign w:val="bottom"/>
            <w:hideMark/>
          </w:tcPr>
          <w:p w14:paraId="4D0C7969" w14:textId="77777777" w:rsidR="00F37FAF" w:rsidRPr="000A354A" w:rsidRDefault="00F37FAF" w:rsidP="00F37FAF">
            <w:pPr>
              <w:widowControl/>
              <w:rPr>
                <w:snapToGrid/>
                <w:color w:val="000000"/>
                <w:sz w:val="22"/>
                <w:szCs w:val="22"/>
              </w:rPr>
            </w:pPr>
          </w:p>
        </w:tc>
      </w:tr>
      <w:tr w:rsidR="00F37FAF" w:rsidRPr="000A354A" w14:paraId="2A3BFD84"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15F0E5A" w14:textId="77777777" w:rsidR="00F37FAF" w:rsidRPr="000A354A" w:rsidRDefault="00F37FAF" w:rsidP="00F37FAF">
            <w:pPr>
              <w:widowControl/>
              <w:jc w:val="center"/>
              <w:rPr>
                <w:snapToGrid/>
                <w:sz w:val="22"/>
                <w:szCs w:val="22"/>
              </w:rPr>
            </w:pPr>
            <w:r w:rsidRPr="000A354A">
              <w:rPr>
                <w:snapToGrid/>
                <w:sz w:val="22"/>
                <w:szCs w:val="22"/>
              </w:rPr>
              <w:t>I</w:t>
            </w:r>
          </w:p>
        </w:tc>
        <w:tc>
          <w:tcPr>
            <w:tcW w:w="1180" w:type="dxa"/>
            <w:tcBorders>
              <w:top w:val="nil"/>
              <w:left w:val="nil"/>
              <w:bottom w:val="single" w:sz="4" w:space="0" w:color="auto"/>
              <w:right w:val="single" w:sz="4" w:space="0" w:color="auto"/>
            </w:tcBorders>
            <w:shd w:val="clear" w:color="auto" w:fill="auto"/>
            <w:noWrap/>
            <w:vAlign w:val="bottom"/>
            <w:hideMark/>
          </w:tcPr>
          <w:p w14:paraId="26B66E56" w14:textId="77777777" w:rsidR="00F37FAF" w:rsidRPr="000A354A" w:rsidRDefault="00F37FAF" w:rsidP="00F37FAF">
            <w:pPr>
              <w:widowControl/>
              <w:jc w:val="center"/>
              <w:rPr>
                <w:snapToGrid/>
                <w:color w:val="000000"/>
                <w:sz w:val="22"/>
                <w:szCs w:val="22"/>
              </w:rPr>
            </w:pPr>
            <w:r w:rsidRPr="000A354A">
              <w:rPr>
                <w:snapToGrid/>
                <w:color w:val="000000"/>
                <w:sz w:val="22"/>
                <w:szCs w:val="22"/>
              </w:rPr>
              <w:t>$6,689.61</w:t>
            </w:r>
          </w:p>
        </w:tc>
        <w:tc>
          <w:tcPr>
            <w:tcW w:w="1180" w:type="dxa"/>
            <w:tcBorders>
              <w:top w:val="nil"/>
              <w:left w:val="nil"/>
              <w:bottom w:val="single" w:sz="4" w:space="0" w:color="auto"/>
              <w:right w:val="single" w:sz="4" w:space="0" w:color="auto"/>
            </w:tcBorders>
            <w:shd w:val="clear" w:color="auto" w:fill="auto"/>
            <w:noWrap/>
            <w:vAlign w:val="bottom"/>
            <w:hideMark/>
          </w:tcPr>
          <w:p w14:paraId="3FB39257" w14:textId="77777777" w:rsidR="00F37FAF" w:rsidRPr="000A354A" w:rsidRDefault="00F37FAF" w:rsidP="00F37FAF">
            <w:pPr>
              <w:widowControl/>
              <w:jc w:val="center"/>
              <w:rPr>
                <w:snapToGrid/>
                <w:color w:val="000000"/>
                <w:sz w:val="22"/>
                <w:szCs w:val="22"/>
              </w:rPr>
            </w:pPr>
            <w:r w:rsidRPr="000A354A">
              <w:rPr>
                <w:snapToGrid/>
                <w:color w:val="000000"/>
                <w:sz w:val="22"/>
                <w:szCs w:val="22"/>
              </w:rPr>
              <w:t>$7,030.85</w:t>
            </w:r>
          </w:p>
        </w:tc>
        <w:tc>
          <w:tcPr>
            <w:tcW w:w="1180" w:type="dxa"/>
            <w:tcBorders>
              <w:top w:val="nil"/>
              <w:left w:val="nil"/>
              <w:bottom w:val="single" w:sz="4" w:space="0" w:color="auto"/>
              <w:right w:val="single" w:sz="4" w:space="0" w:color="auto"/>
            </w:tcBorders>
            <w:shd w:val="clear" w:color="auto" w:fill="auto"/>
            <w:noWrap/>
            <w:vAlign w:val="bottom"/>
            <w:hideMark/>
          </w:tcPr>
          <w:p w14:paraId="6701D6D0" w14:textId="77777777" w:rsidR="00F37FAF" w:rsidRPr="000A354A" w:rsidRDefault="00F37FAF" w:rsidP="00F37FAF">
            <w:pPr>
              <w:widowControl/>
              <w:jc w:val="center"/>
              <w:rPr>
                <w:snapToGrid/>
                <w:color w:val="000000"/>
                <w:sz w:val="22"/>
                <w:szCs w:val="22"/>
              </w:rPr>
            </w:pPr>
            <w:r w:rsidRPr="000A354A">
              <w:rPr>
                <w:snapToGrid/>
                <w:color w:val="000000"/>
                <w:sz w:val="22"/>
                <w:szCs w:val="22"/>
              </w:rPr>
              <w:t>$7,382.71</w:t>
            </w:r>
          </w:p>
        </w:tc>
        <w:tc>
          <w:tcPr>
            <w:tcW w:w="1180" w:type="dxa"/>
            <w:tcBorders>
              <w:top w:val="nil"/>
              <w:left w:val="nil"/>
              <w:bottom w:val="single" w:sz="4" w:space="0" w:color="auto"/>
              <w:right w:val="single" w:sz="4" w:space="0" w:color="auto"/>
            </w:tcBorders>
            <w:shd w:val="clear" w:color="auto" w:fill="auto"/>
            <w:noWrap/>
            <w:vAlign w:val="bottom"/>
            <w:hideMark/>
          </w:tcPr>
          <w:p w14:paraId="4C9AE724" w14:textId="77777777" w:rsidR="00F37FAF" w:rsidRPr="000A354A" w:rsidRDefault="00F37FAF" w:rsidP="00F37FAF">
            <w:pPr>
              <w:widowControl/>
              <w:jc w:val="center"/>
              <w:rPr>
                <w:snapToGrid/>
                <w:color w:val="000000"/>
                <w:sz w:val="22"/>
                <w:szCs w:val="22"/>
              </w:rPr>
            </w:pPr>
            <w:r w:rsidRPr="000A354A">
              <w:rPr>
                <w:snapToGrid/>
                <w:color w:val="000000"/>
                <w:sz w:val="22"/>
                <w:szCs w:val="22"/>
              </w:rPr>
              <w:t>$7,751.79</w:t>
            </w:r>
          </w:p>
        </w:tc>
        <w:tc>
          <w:tcPr>
            <w:tcW w:w="1180" w:type="dxa"/>
            <w:tcBorders>
              <w:top w:val="nil"/>
              <w:left w:val="nil"/>
              <w:bottom w:val="single" w:sz="4" w:space="0" w:color="auto"/>
              <w:right w:val="single" w:sz="4" w:space="0" w:color="auto"/>
            </w:tcBorders>
            <w:shd w:val="clear" w:color="auto" w:fill="auto"/>
            <w:noWrap/>
            <w:vAlign w:val="bottom"/>
            <w:hideMark/>
          </w:tcPr>
          <w:p w14:paraId="6DA23A66" w14:textId="77777777" w:rsidR="00F37FAF" w:rsidRPr="000A354A" w:rsidRDefault="00F37FAF" w:rsidP="00F37FAF">
            <w:pPr>
              <w:widowControl/>
              <w:jc w:val="center"/>
              <w:rPr>
                <w:snapToGrid/>
                <w:color w:val="000000"/>
                <w:sz w:val="22"/>
                <w:szCs w:val="22"/>
              </w:rPr>
            </w:pPr>
            <w:r w:rsidRPr="000A354A">
              <w:rPr>
                <w:snapToGrid/>
                <w:color w:val="000000"/>
                <w:sz w:val="22"/>
                <w:szCs w:val="22"/>
              </w:rPr>
              <w:t>$8,139.18</w:t>
            </w:r>
          </w:p>
        </w:tc>
        <w:tc>
          <w:tcPr>
            <w:tcW w:w="1180" w:type="dxa"/>
            <w:tcBorders>
              <w:top w:val="nil"/>
              <w:left w:val="nil"/>
              <w:bottom w:val="single" w:sz="4" w:space="0" w:color="auto"/>
              <w:right w:val="single" w:sz="4" w:space="0" w:color="auto"/>
            </w:tcBorders>
            <w:shd w:val="clear" w:color="auto" w:fill="auto"/>
            <w:noWrap/>
            <w:vAlign w:val="bottom"/>
            <w:hideMark/>
          </w:tcPr>
          <w:p w14:paraId="03A75198" w14:textId="77777777" w:rsidR="00F37FAF" w:rsidRPr="000A354A" w:rsidRDefault="00F37FAF" w:rsidP="00F37FAF">
            <w:pPr>
              <w:widowControl/>
              <w:jc w:val="center"/>
              <w:rPr>
                <w:snapToGrid/>
                <w:color w:val="000000"/>
                <w:sz w:val="22"/>
                <w:szCs w:val="22"/>
              </w:rPr>
            </w:pPr>
            <w:r w:rsidRPr="000A354A">
              <w:rPr>
                <w:snapToGrid/>
                <w:color w:val="000000"/>
                <w:sz w:val="22"/>
                <w:szCs w:val="22"/>
              </w:rPr>
              <w:t>$8,545.92</w:t>
            </w:r>
          </w:p>
        </w:tc>
        <w:tc>
          <w:tcPr>
            <w:tcW w:w="1300" w:type="dxa"/>
            <w:tcBorders>
              <w:top w:val="nil"/>
              <w:left w:val="nil"/>
              <w:bottom w:val="single" w:sz="4" w:space="0" w:color="auto"/>
              <w:right w:val="single" w:sz="4" w:space="0" w:color="auto"/>
            </w:tcBorders>
            <w:shd w:val="clear" w:color="auto" w:fill="auto"/>
            <w:noWrap/>
            <w:vAlign w:val="bottom"/>
            <w:hideMark/>
          </w:tcPr>
          <w:p w14:paraId="44F1F57B" w14:textId="77777777" w:rsidR="00F37FAF" w:rsidRPr="000A354A" w:rsidRDefault="00F37FAF" w:rsidP="00F37FAF">
            <w:pPr>
              <w:widowControl/>
              <w:jc w:val="center"/>
              <w:rPr>
                <w:snapToGrid/>
                <w:color w:val="000000"/>
                <w:sz w:val="22"/>
                <w:szCs w:val="22"/>
              </w:rPr>
            </w:pPr>
            <w:r w:rsidRPr="000A354A">
              <w:rPr>
                <w:snapToGrid/>
                <w:color w:val="000000"/>
                <w:sz w:val="22"/>
                <w:szCs w:val="22"/>
              </w:rPr>
              <w:t>$8,974.18</w:t>
            </w:r>
          </w:p>
        </w:tc>
        <w:tc>
          <w:tcPr>
            <w:tcW w:w="1300" w:type="dxa"/>
            <w:tcBorders>
              <w:top w:val="nil"/>
              <w:left w:val="nil"/>
              <w:bottom w:val="nil"/>
              <w:right w:val="nil"/>
            </w:tcBorders>
            <w:shd w:val="clear" w:color="auto" w:fill="auto"/>
            <w:noWrap/>
            <w:vAlign w:val="bottom"/>
            <w:hideMark/>
          </w:tcPr>
          <w:p w14:paraId="1163518B" w14:textId="77777777" w:rsidR="00F37FAF" w:rsidRPr="000A354A" w:rsidRDefault="00F37FAF" w:rsidP="00F37FAF">
            <w:pPr>
              <w:widowControl/>
              <w:rPr>
                <w:snapToGrid/>
                <w:color w:val="000000"/>
                <w:sz w:val="22"/>
                <w:szCs w:val="22"/>
              </w:rPr>
            </w:pPr>
          </w:p>
        </w:tc>
      </w:tr>
      <w:tr w:rsidR="00F37FAF" w:rsidRPr="000A354A" w14:paraId="2EBC592F"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797762" w14:textId="77777777" w:rsidR="00F37FAF" w:rsidRPr="000A354A" w:rsidRDefault="00F37FAF" w:rsidP="00F37FAF">
            <w:pPr>
              <w:widowControl/>
              <w:jc w:val="center"/>
              <w:rPr>
                <w:snapToGrid/>
                <w:sz w:val="22"/>
                <w:szCs w:val="22"/>
              </w:rPr>
            </w:pPr>
            <w:r w:rsidRPr="000A354A">
              <w:rPr>
                <w:snapToGrid/>
                <w:sz w:val="22"/>
                <w:szCs w:val="22"/>
              </w:rPr>
              <w:t>J</w:t>
            </w:r>
          </w:p>
        </w:tc>
        <w:tc>
          <w:tcPr>
            <w:tcW w:w="1180" w:type="dxa"/>
            <w:tcBorders>
              <w:top w:val="nil"/>
              <w:left w:val="nil"/>
              <w:bottom w:val="single" w:sz="4" w:space="0" w:color="auto"/>
              <w:right w:val="single" w:sz="4" w:space="0" w:color="auto"/>
            </w:tcBorders>
            <w:shd w:val="clear" w:color="auto" w:fill="auto"/>
            <w:noWrap/>
            <w:vAlign w:val="bottom"/>
            <w:hideMark/>
          </w:tcPr>
          <w:p w14:paraId="00E5E0EB" w14:textId="77777777" w:rsidR="00F37FAF" w:rsidRPr="000A354A" w:rsidRDefault="00F37FAF" w:rsidP="00F37FAF">
            <w:pPr>
              <w:widowControl/>
              <w:jc w:val="center"/>
              <w:rPr>
                <w:snapToGrid/>
                <w:color w:val="000000"/>
                <w:sz w:val="22"/>
                <w:szCs w:val="22"/>
              </w:rPr>
            </w:pPr>
            <w:r w:rsidRPr="000A354A">
              <w:rPr>
                <w:snapToGrid/>
                <w:color w:val="000000"/>
                <w:sz w:val="22"/>
                <w:szCs w:val="22"/>
              </w:rPr>
              <w:t>$6,873.57</w:t>
            </w:r>
          </w:p>
        </w:tc>
        <w:tc>
          <w:tcPr>
            <w:tcW w:w="1180" w:type="dxa"/>
            <w:tcBorders>
              <w:top w:val="nil"/>
              <w:left w:val="nil"/>
              <w:bottom w:val="single" w:sz="4" w:space="0" w:color="auto"/>
              <w:right w:val="single" w:sz="4" w:space="0" w:color="auto"/>
            </w:tcBorders>
            <w:shd w:val="clear" w:color="auto" w:fill="auto"/>
            <w:noWrap/>
            <w:vAlign w:val="bottom"/>
            <w:hideMark/>
          </w:tcPr>
          <w:p w14:paraId="0DF24395" w14:textId="77777777" w:rsidR="00F37FAF" w:rsidRPr="000A354A" w:rsidRDefault="00F37FAF" w:rsidP="00F37FAF">
            <w:pPr>
              <w:widowControl/>
              <w:jc w:val="center"/>
              <w:rPr>
                <w:snapToGrid/>
                <w:color w:val="000000"/>
                <w:sz w:val="22"/>
                <w:szCs w:val="22"/>
              </w:rPr>
            </w:pPr>
            <w:r w:rsidRPr="000A354A">
              <w:rPr>
                <w:snapToGrid/>
                <w:color w:val="000000"/>
                <w:sz w:val="22"/>
                <w:szCs w:val="22"/>
              </w:rPr>
              <w:t>$7,224.53</w:t>
            </w:r>
          </w:p>
        </w:tc>
        <w:tc>
          <w:tcPr>
            <w:tcW w:w="1180" w:type="dxa"/>
            <w:tcBorders>
              <w:top w:val="nil"/>
              <w:left w:val="nil"/>
              <w:bottom w:val="single" w:sz="4" w:space="0" w:color="auto"/>
              <w:right w:val="single" w:sz="4" w:space="0" w:color="auto"/>
            </w:tcBorders>
            <w:shd w:val="clear" w:color="auto" w:fill="auto"/>
            <w:noWrap/>
            <w:vAlign w:val="bottom"/>
            <w:hideMark/>
          </w:tcPr>
          <w:p w14:paraId="2217650D" w14:textId="77777777" w:rsidR="00F37FAF" w:rsidRPr="000A354A" w:rsidRDefault="00F37FAF" w:rsidP="00F37FAF">
            <w:pPr>
              <w:widowControl/>
              <w:jc w:val="center"/>
              <w:rPr>
                <w:snapToGrid/>
                <w:color w:val="000000"/>
                <w:sz w:val="22"/>
                <w:szCs w:val="22"/>
              </w:rPr>
            </w:pPr>
            <w:r w:rsidRPr="000A354A">
              <w:rPr>
                <w:snapToGrid/>
                <w:color w:val="000000"/>
                <w:sz w:val="22"/>
                <w:szCs w:val="22"/>
              </w:rPr>
              <w:t>$7,586.08</w:t>
            </w:r>
          </w:p>
        </w:tc>
        <w:tc>
          <w:tcPr>
            <w:tcW w:w="1180" w:type="dxa"/>
            <w:tcBorders>
              <w:top w:val="nil"/>
              <w:left w:val="nil"/>
              <w:bottom w:val="single" w:sz="4" w:space="0" w:color="auto"/>
              <w:right w:val="single" w:sz="4" w:space="0" w:color="auto"/>
            </w:tcBorders>
            <w:shd w:val="clear" w:color="auto" w:fill="auto"/>
            <w:noWrap/>
            <w:vAlign w:val="bottom"/>
            <w:hideMark/>
          </w:tcPr>
          <w:p w14:paraId="768C725B" w14:textId="77777777" w:rsidR="00F37FAF" w:rsidRPr="000A354A" w:rsidRDefault="00F37FAF" w:rsidP="00F37FAF">
            <w:pPr>
              <w:widowControl/>
              <w:jc w:val="center"/>
              <w:rPr>
                <w:snapToGrid/>
                <w:color w:val="000000"/>
                <w:sz w:val="22"/>
                <w:szCs w:val="22"/>
              </w:rPr>
            </w:pPr>
            <w:r w:rsidRPr="000A354A">
              <w:rPr>
                <w:snapToGrid/>
                <w:color w:val="000000"/>
                <w:sz w:val="22"/>
                <w:szCs w:val="22"/>
              </w:rPr>
              <w:t>$7,964.86</w:t>
            </w:r>
          </w:p>
        </w:tc>
        <w:tc>
          <w:tcPr>
            <w:tcW w:w="1180" w:type="dxa"/>
            <w:tcBorders>
              <w:top w:val="nil"/>
              <w:left w:val="nil"/>
              <w:bottom w:val="single" w:sz="4" w:space="0" w:color="auto"/>
              <w:right w:val="single" w:sz="4" w:space="0" w:color="auto"/>
            </w:tcBorders>
            <w:shd w:val="clear" w:color="auto" w:fill="auto"/>
            <w:noWrap/>
            <w:vAlign w:val="bottom"/>
            <w:hideMark/>
          </w:tcPr>
          <w:p w14:paraId="050C1253" w14:textId="77777777" w:rsidR="00F37FAF" w:rsidRPr="000A354A" w:rsidRDefault="00F37FAF" w:rsidP="00F37FAF">
            <w:pPr>
              <w:widowControl/>
              <w:jc w:val="center"/>
              <w:rPr>
                <w:snapToGrid/>
                <w:color w:val="000000"/>
                <w:sz w:val="22"/>
                <w:szCs w:val="22"/>
              </w:rPr>
            </w:pPr>
            <w:r w:rsidRPr="000A354A">
              <w:rPr>
                <w:snapToGrid/>
                <w:color w:val="000000"/>
                <w:sz w:val="22"/>
                <w:szCs w:val="22"/>
              </w:rPr>
              <w:t>$8,362.98</w:t>
            </w:r>
          </w:p>
        </w:tc>
        <w:tc>
          <w:tcPr>
            <w:tcW w:w="1180" w:type="dxa"/>
            <w:tcBorders>
              <w:top w:val="nil"/>
              <w:left w:val="nil"/>
              <w:bottom w:val="single" w:sz="4" w:space="0" w:color="auto"/>
              <w:right w:val="single" w:sz="4" w:space="0" w:color="auto"/>
            </w:tcBorders>
            <w:shd w:val="clear" w:color="auto" w:fill="auto"/>
            <w:noWrap/>
            <w:vAlign w:val="bottom"/>
            <w:hideMark/>
          </w:tcPr>
          <w:p w14:paraId="3B279C65" w14:textId="77777777" w:rsidR="00F37FAF" w:rsidRPr="000A354A" w:rsidRDefault="00F37FAF" w:rsidP="00F37FAF">
            <w:pPr>
              <w:widowControl/>
              <w:jc w:val="center"/>
              <w:rPr>
                <w:snapToGrid/>
                <w:color w:val="000000"/>
                <w:sz w:val="22"/>
                <w:szCs w:val="22"/>
              </w:rPr>
            </w:pPr>
            <w:r w:rsidRPr="000A354A">
              <w:rPr>
                <w:snapToGrid/>
                <w:color w:val="000000"/>
                <w:sz w:val="22"/>
                <w:szCs w:val="22"/>
              </w:rPr>
              <w:t>$8,781.57</w:t>
            </w:r>
          </w:p>
        </w:tc>
        <w:tc>
          <w:tcPr>
            <w:tcW w:w="1300" w:type="dxa"/>
            <w:tcBorders>
              <w:top w:val="nil"/>
              <w:left w:val="nil"/>
              <w:bottom w:val="single" w:sz="4" w:space="0" w:color="auto"/>
              <w:right w:val="single" w:sz="4" w:space="0" w:color="auto"/>
            </w:tcBorders>
            <w:shd w:val="clear" w:color="auto" w:fill="auto"/>
            <w:noWrap/>
            <w:vAlign w:val="bottom"/>
            <w:hideMark/>
          </w:tcPr>
          <w:p w14:paraId="79A7A8E7" w14:textId="77777777" w:rsidR="00F37FAF" w:rsidRPr="000A354A" w:rsidRDefault="00F37FAF" w:rsidP="00F37FAF">
            <w:pPr>
              <w:widowControl/>
              <w:jc w:val="center"/>
              <w:rPr>
                <w:snapToGrid/>
                <w:color w:val="000000"/>
                <w:sz w:val="22"/>
                <w:szCs w:val="22"/>
              </w:rPr>
            </w:pPr>
            <w:r w:rsidRPr="000A354A">
              <w:rPr>
                <w:snapToGrid/>
                <w:color w:val="000000"/>
                <w:sz w:val="22"/>
                <w:szCs w:val="22"/>
              </w:rPr>
              <w:t>$9,220.59</w:t>
            </w:r>
          </w:p>
        </w:tc>
        <w:tc>
          <w:tcPr>
            <w:tcW w:w="1300" w:type="dxa"/>
            <w:tcBorders>
              <w:top w:val="nil"/>
              <w:left w:val="nil"/>
              <w:bottom w:val="nil"/>
              <w:right w:val="nil"/>
            </w:tcBorders>
            <w:shd w:val="clear" w:color="auto" w:fill="auto"/>
            <w:noWrap/>
            <w:vAlign w:val="bottom"/>
            <w:hideMark/>
          </w:tcPr>
          <w:p w14:paraId="30079A6F" w14:textId="77777777" w:rsidR="00F37FAF" w:rsidRPr="000A354A" w:rsidRDefault="00F37FAF" w:rsidP="00F37FAF">
            <w:pPr>
              <w:widowControl/>
              <w:rPr>
                <w:snapToGrid/>
                <w:color w:val="000000"/>
                <w:sz w:val="22"/>
                <w:szCs w:val="22"/>
              </w:rPr>
            </w:pPr>
          </w:p>
        </w:tc>
      </w:tr>
      <w:tr w:rsidR="00F37FAF" w:rsidRPr="000A354A" w14:paraId="7344FE57"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B63725" w14:textId="77777777" w:rsidR="00F37FAF" w:rsidRPr="000A354A" w:rsidRDefault="00F37FAF" w:rsidP="00F37FAF">
            <w:pPr>
              <w:widowControl/>
              <w:jc w:val="center"/>
              <w:rPr>
                <w:snapToGrid/>
                <w:sz w:val="22"/>
                <w:szCs w:val="22"/>
              </w:rPr>
            </w:pPr>
            <w:r w:rsidRPr="000A354A">
              <w:rPr>
                <w:snapToGrid/>
                <w:sz w:val="22"/>
                <w:szCs w:val="22"/>
              </w:rPr>
              <w:t>K</w:t>
            </w:r>
          </w:p>
        </w:tc>
        <w:tc>
          <w:tcPr>
            <w:tcW w:w="1180" w:type="dxa"/>
            <w:tcBorders>
              <w:top w:val="nil"/>
              <w:left w:val="nil"/>
              <w:bottom w:val="single" w:sz="4" w:space="0" w:color="auto"/>
              <w:right w:val="single" w:sz="4" w:space="0" w:color="auto"/>
            </w:tcBorders>
            <w:shd w:val="clear" w:color="auto" w:fill="auto"/>
            <w:noWrap/>
            <w:vAlign w:val="bottom"/>
            <w:hideMark/>
          </w:tcPr>
          <w:p w14:paraId="0B6E3C78" w14:textId="77777777" w:rsidR="00F37FAF" w:rsidRPr="000A354A" w:rsidRDefault="00F37FAF" w:rsidP="00F37FAF">
            <w:pPr>
              <w:widowControl/>
              <w:jc w:val="center"/>
              <w:rPr>
                <w:snapToGrid/>
                <w:color w:val="000000"/>
                <w:sz w:val="22"/>
                <w:szCs w:val="22"/>
              </w:rPr>
            </w:pPr>
            <w:r w:rsidRPr="000A354A">
              <w:rPr>
                <w:snapToGrid/>
                <w:color w:val="000000"/>
                <w:sz w:val="22"/>
                <w:szCs w:val="22"/>
              </w:rPr>
              <w:t>$7,062.59</w:t>
            </w:r>
          </w:p>
        </w:tc>
        <w:tc>
          <w:tcPr>
            <w:tcW w:w="1180" w:type="dxa"/>
            <w:tcBorders>
              <w:top w:val="nil"/>
              <w:left w:val="nil"/>
              <w:bottom w:val="single" w:sz="4" w:space="0" w:color="auto"/>
              <w:right w:val="single" w:sz="4" w:space="0" w:color="auto"/>
            </w:tcBorders>
            <w:shd w:val="clear" w:color="auto" w:fill="auto"/>
            <w:noWrap/>
            <w:vAlign w:val="bottom"/>
            <w:hideMark/>
          </w:tcPr>
          <w:p w14:paraId="1F1279A6" w14:textId="77777777" w:rsidR="00F37FAF" w:rsidRPr="000A354A" w:rsidRDefault="00F37FAF" w:rsidP="00F37FAF">
            <w:pPr>
              <w:widowControl/>
              <w:jc w:val="center"/>
              <w:rPr>
                <w:snapToGrid/>
                <w:color w:val="000000"/>
                <w:sz w:val="22"/>
                <w:szCs w:val="22"/>
              </w:rPr>
            </w:pPr>
            <w:r w:rsidRPr="000A354A">
              <w:rPr>
                <w:snapToGrid/>
                <w:color w:val="000000"/>
                <w:sz w:val="22"/>
                <w:szCs w:val="22"/>
              </w:rPr>
              <w:t>$7,422.53</w:t>
            </w:r>
          </w:p>
        </w:tc>
        <w:tc>
          <w:tcPr>
            <w:tcW w:w="1180" w:type="dxa"/>
            <w:tcBorders>
              <w:top w:val="nil"/>
              <w:left w:val="nil"/>
              <w:bottom w:val="single" w:sz="4" w:space="0" w:color="auto"/>
              <w:right w:val="single" w:sz="4" w:space="0" w:color="auto"/>
            </w:tcBorders>
            <w:shd w:val="clear" w:color="auto" w:fill="auto"/>
            <w:noWrap/>
            <w:vAlign w:val="bottom"/>
            <w:hideMark/>
          </w:tcPr>
          <w:p w14:paraId="22D195AC" w14:textId="77777777" w:rsidR="00F37FAF" w:rsidRPr="000A354A" w:rsidRDefault="00F37FAF" w:rsidP="00F37FAF">
            <w:pPr>
              <w:widowControl/>
              <w:jc w:val="center"/>
              <w:rPr>
                <w:snapToGrid/>
                <w:color w:val="000000"/>
                <w:sz w:val="22"/>
                <w:szCs w:val="22"/>
              </w:rPr>
            </w:pPr>
            <w:r w:rsidRPr="000A354A">
              <w:rPr>
                <w:snapToGrid/>
                <w:color w:val="000000"/>
                <w:sz w:val="22"/>
                <w:szCs w:val="22"/>
              </w:rPr>
              <w:t>$7,793.76</w:t>
            </w:r>
          </w:p>
        </w:tc>
        <w:tc>
          <w:tcPr>
            <w:tcW w:w="1180" w:type="dxa"/>
            <w:tcBorders>
              <w:top w:val="nil"/>
              <w:left w:val="nil"/>
              <w:bottom w:val="single" w:sz="4" w:space="0" w:color="auto"/>
              <w:right w:val="single" w:sz="4" w:space="0" w:color="auto"/>
            </w:tcBorders>
            <w:shd w:val="clear" w:color="auto" w:fill="auto"/>
            <w:noWrap/>
            <w:vAlign w:val="bottom"/>
            <w:hideMark/>
          </w:tcPr>
          <w:p w14:paraId="5D679C15" w14:textId="77777777" w:rsidR="00F37FAF" w:rsidRPr="000A354A" w:rsidRDefault="00F37FAF" w:rsidP="00F37FAF">
            <w:pPr>
              <w:widowControl/>
              <w:jc w:val="center"/>
              <w:rPr>
                <w:snapToGrid/>
                <w:color w:val="000000"/>
                <w:sz w:val="22"/>
                <w:szCs w:val="22"/>
              </w:rPr>
            </w:pPr>
            <w:r w:rsidRPr="000A354A">
              <w:rPr>
                <w:snapToGrid/>
                <w:color w:val="000000"/>
                <w:sz w:val="22"/>
                <w:szCs w:val="22"/>
              </w:rPr>
              <w:t>$8,184.36</w:t>
            </w:r>
          </w:p>
        </w:tc>
        <w:tc>
          <w:tcPr>
            <w:tcW w:w="1180" w:type="dxa"/>
            <w:tcBorders>
              <w:top w:val="nil"/>
              <w:left w:val="nil"/>
              <w:bottom w:val="single" w:sz="4" w:space="0" w:color="auto"/>
              <w:right w:val="single" w:sz="4" w:space="0" w:color="auto"/>
            </w:tcBorders>
            <w:shd w:val="clear" w:color="auto" w:fill="auto"/>
            <w:noWrap/>
            <w:vAlign w:val="bottom"/>
            <w:hideMark/>
          </w:tcPr>
          <w:p w14:paraId="6ADBBF19" w14:textId="77777777" w:rsidR="00F37FAF" w:rsidRPr="000A354A" w:rsidRDefault="00F37FAF" w:rsidP="00F37FAF">
            <w:pPr>
              <w:widowControl/>
              <w:jc w:val="center"/>
              <w:rPr>
                <w:snapToGrid/>
                <w:color w:val="000000"/>
                <w:sz w:val="22"/>
                <w:szCs w:val="22"/>
              </w:rPr>
            </w:pPr>
            <w:r w:rsidRPr="000A354A">
              <w:rPr>
                <w:snapToGrid/>
                <w:color w:val="000000"/>
                <w:sz w:val="22"/>
                <w:szCs w:val="22"/>
              </w:rPr>
              <w:t>$8,593.26</w:t>
            </w:r>
          </w:p>
        </w:tc>
        <w:tc>
          <w:tcPr>
            <w:tcW w:w="1180" w:type="dxa"/>
            <w:tcBorders>
              <w:top w:val="nil"/>
              <w:left w:val="nil"/>
              <w:bottom w:val="single" w:sz="4" w:space="0" w:color="auto"/>
              <w:right w:val="single" w:sz="4" w:space="0" w:color="auto"/>
            </w:tcBorders>
            <w:shd w:val="clear" w:color="auto" w:fill="auto"/>
            <w:noWrap/>
            <w:vAlign w:val="bottom"/>
            <w:hideMark/>
          </w:tcPr>
          <w:p w14:paraId="0B3F0A63" w14:textId="77777777" w:rsidR="00F37FAF" w:rsidRPr="000A354A" w:rsidRDefault="00F37FAF" w:rsidP="00F37FAF">
            <w:pPr>
              <w:widowControl/>
              <w:jc w:val="center"/>
              <w:rPr>
                <w:snapToGrid/>
                <w:color w:val="000000"/>
                <w:sz w:val="22"/>
                <w:szCs w:val="22"/>
              </w:rPr>
            </w:pPr>
            <w:r w:rsidRPr="000A354A">
              <w:rPr>
                <w:snapToGrid/>
                <w:color w:val="000000"/>
                <w:sz w:val="22"/>
                <w:szCs w:val="22"/>
              </w:rPr>
              <w:t>$9,022.60</w:t>
            </w:r>
          </w:p>
        </w:tc>
        <w:tc>
          <w:tcPr>
            <w:tcW w:w="1300" w:type="dxa"/>
            <w:tcBorders>
              <w:top w:val="nil"/>
              <w:left w:val="nil"/>
              <w:bottom w:val="single" w:sz="4" w:space="0" w:color="auto"/>
              <w:right w:val="single" w:sz="4" w:space="0" w:color="auto"/>
            </w:tcBorders>
            <w:shd w:val="clear" w:color="auto" w:fill="auto"/>
            <w:noWrap/>
            <w:vAlign w:val="bottom"/>
            <w:hideMark/>
          </w:tcPr>
          <w:p w14:paraId="0C7E2573" w14:textId="77777777" w:rsidR="00F37FAF" w:rsidRPr="000A354A" w:rsidRDefault="00F37FAF" w:rsidP="00F37FAF">
            <w:pPr>
              <w:widowControl/>
              <w:jc w:val="center"/>
              <w:rPr>
                <w:snapToGrid/>
                <w:color w:val="000000"/>
                <w:sz w:val="22"/>
                <w:szCs w:val="22"/>
              </w:rPr>
            </w:pPr>
            <w:r w:rsidRPr="000A354A">
              <w:rPr>
                <w:snapToGrid/>
                <w:color w:val="000000"/>
                <w:sz w:val="22"/>
                <w:szCs w:val="22"/>
              </w:rPr>
              <w:t>$9,474.54</w:t>
            </w:r>
          </w:p>
        </w:tc>
        <w:tc>
          <w:tcPr>
            <w:tcW w:w="1300" w:type="dxa"/>
            <w:tcBorders>
              <w:top w:val="nil"/>
              <w:left w:val="nil"/>
              <w:bottom w:val="nil"/>
              <w:right w:val="nil"/>
            </w:tcBorders>
            <w:shd w:val="clear" w:color="auto" w:fill="auto"/>
            <w:noWrap/>
            <w:vAlign w:val="bottom"/>
            <w:hideMark/>
          </w:tcPr>
          <w:p w14:paraId="5E6F6A11" w14:textId="77777777" w:rsidR="00F37FAF" w:rsidRPr="000A354A" w:rsidRDefault="00F37FAF" w:rsidP="00F37FAF">
            <w:pPr>
              <w:widowControl/>
              <w:rPr>
                <w:snapToGrid/>
                <w:color w:val="000000"/>
                <w:sz w:val="22"/>
                <w:szCs w:val="22"/>
              </w:rPr>
            </w:pPr>
          </w:p>
        </w:tc>
      </w:tr>
      <w:tr w:rsidR="00F37FAF" w:rsidRPr="000A354A" w14:paraId="4C47DC4F"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DE4C96" w14:textId="77777777" w:rsidR="00F37FAF" w:rsidRPr="000A354A" w:rsidRDefault="00F37FAF" w:rsidP="00F37FAF">
            <w:pPr>
              <w:widowControl/>
              <w:jc w:val="center"/>
              <w:rPr>
                <w:snapToGrid/>
                <w:sz w:val="22"/>
                <w:szCs w:val="22"/>
              </w:rPr>
            </w:pPr>
            <w:r w:rsidRPr="000A354A">
              <w:rPr>
                <w:snapToGrid/>
                <w:sz w:val="22"/>
                <w:szCs w:val="22"/>
              </w:rPr>
              <w:t>L</w:t>
            </w:r>
          </w:p>
        </w:tc>
        <w:tc>
          <w:tcPr>
            <w:tcW w:w="1180" w:type="dxa"/>
            <w:tcBorders>
              <w:top w:val="nil"/>
              <w:left w:val="nil"/>
              <w:bottom w:val="single" w:sz="4" w:space="0" w:color="auto"/>
              <w:right w:val="single" w:sz="4" w:space="0" w:color="auto"/>
            </w:tcBorders>
            <w:shd w:val="clear" w:color="auto" w:fill="auto"/>
            <w:noWrap/>
            <w:vAlign w:val="bottom"/>
            <w:hideMark/>
          </w:tcPr>
          <w:p w14:paraId="432CEF6F" w14:textId="77777777" w:rsidR="00F37FAF" w:rsidRPr="000A354A" w:rsidRDefault="00F37FAF" w:rsidP="00F37FAF">
            <w:pPr>
              <w:widowControl/>
              <w:jc w:val="center"/>
              <w:rPr>
                <w:snapToGrid/>
                <w:color w:val="000000"/>
                <w:sz w:val="22"/>
                <w:szCs w:val="22"/>
              </w:rPr>
            </w:pPr>
            <w:r w:rsidRPr="000A354A">
              <w:rPr>
                <w:snapToGrid/>
                <w:color w:val="000000"/>
                <w:sz w:val="22"/>
                <w:szCs w:val="22"/>
              </w:rPr>
              <w:t>$7,256.81</w:t>
            </w:r>
          </w:p>
        </w:tc>
        <w:tc>
          <w:tcPr>
            <w:tcW w:w="1180" w:type="dxa"/>
            <w:tcBorders>
              <w:top w:val="nil"/>
              <w:left w:val="nil"/>
              <w:bottom w:val="single" w:sz="4" w:space="0" w:color="auto"/>
              <w:right w:val="single" w:sz="4" w:space="0" w:color="auto"/>
            </w:tcBorders>
            <w:shd w:val="clear" w:color="auto" w:fill="auto"/>
            <w:noWrap/>
            <w:vAlign w:val="bottom"/>
            <w:hideMark/>
          </w:tcPr>
          <w:p w14:paraId="2DEA401B" w14:textId="77777777" w:rsidR="00F37FAF" w:rsidRPr="000A354A" w:rsidRDefault="00F37FAF" w:rsidP="00F37FAF">
            <w:pPr>
              <w:widowControl/>
              <w:jc w:val="center"/>
              <w:rPr>
                <w:snapToGrid/>
                <w:color w:val="000000"/>
                <w:sz w:val="22"/>
                <w:szCs w:val="22"/>
              </w:rPr>
            </w:pPr>
            <w:r w:rsidRPr="000A354A">
              <w:rPr>
                <w:snapToGrid/>
                <w:color w:val="000000"/>
                <w:sz w:val="22"/>
                <w:szCs w:val="22"/>
              </w:rPr>
              <w:t>$7,626.97</w:t>
            </w:r>
          </w:p>
        </w:tc>
        <w:tc>
          <w:tcPr>
            <w:tcW w:w="1180" w:type="dxa"/>
            <w:tcBorders>
              <w:top w:val="nil"/>
              <w:left w:val="nil"/>
              <w:bottom w:val="single" w:sz="4" w:space="0" w:color="auto"/>
              <w:right w:val="single" w:sz="4" w:space="0" w:color="auto"/>
            </w:tcBorders>
            <w:shd w:val="clear" w:color="auto" w:fill="auto"/>
            <w:noWrap/>
            <w:vAlign w:val="bottom"/>
            <w:hideMark/>
          </w:tcPr>
          <w:p w14:paraId="0EAA09ED" w14:textId="77777777" w:rsidR="00F37FAF" w:rsidRPr="000A354A" w:rsidRDefault="00F37FAF" w:rsidP="00F37FAF">
            <w:pPr>
              <w:widowControl/>
              <w:jc w:val="center"/>
              <w:rPr>
                <w:snapToGrid/>
                <w:color w:val="000000"/>
                <w:sz w:val="22"/>
                <w:szCs w:val="22"/>
              </w:rPr>
            </w:pPr>
            <w:r w:rsidRPr="000A354A">
              <w:rPr>
                <w:snapToGrid/>
                <w:color w:val="000000"/>
                <w:sz w:val="22"/>
                <w:szCs w:val="22"/>
              </w:rPr>
              <w:t>$8,008.97</w:t>
            </w:r>
          </w:p>
        </w:tc>
        <w:tc>
          <w:tcPr>
            <w:tcW w:w="1180" w:type="dxa"/>
            <w:tcBorders>
              <w:top w:val="nil"/>
              <w:left w:val="nil"/>
              <w:bottom w:val="single" w:sz="4" w:space="0" w:color="auto"/>
              <w:right w:val="single" w:sz="4" w:space="0" w:color="auto"/>
            </w:tcBorders>
            <w:shd w:val="clear" w:color="auto" w:fill="auto"/>
            <w:noWrap/>
            <w:vAlign w:val="bottom"/>
            <w:hideMark/>
          </w:tcPr>
          <w:p w14:paraId="2C4B92D4" w14:textId="77777777" w:rsidR="00F37FAF" w:rsidRPr="000A354A" w:rsidRDefault="00F37FAF" w:rsidP="00F37FAF">
            <w:pPr>
              <w:widowControl/>
              <w:jc w:val="center"/>
              <w:rPr>
                <w:snapToGrid/>
                <w:color w:val="000000"/>
                <w:sz w:val="22"/>
                <w:szCs w:val="22"/>
              </w:rPr>
            </w:pPr>
            <w:r w:rsidRPr="000A354A">
              <w:rPr>
                <w:snapToGrid/>
                <w:color w:val="000000"/>
                <w:sz w:val="22"/>
                <w:szCs w:val="22"/>
              </w:rPr>
              <w:t>$8,409.26</w:t>
            </w:r>
          </w:p>
        </w:tc>
        <w:tc>
          <w:tcPr>
            <w:tcW w:w="1180" w:type="dxa"/>
            <w:tcBorders>
              <w:top w:val="nil"/>
              <w:left w:val="nil"/>
              <w:bottom w:val="single" w:sz="4" w:space="0" w:color="auto"/>
              <w:right w:val="single" w:sz="4" w:space="0" w:color="auto"/>
            </w:tcBorders>
            <w:shd w:val="clear" w:color="auto" w:fill="auto"/>
            <w:noWrap/>
            <w:vAlign w:val="bottom"/>
            <w:hideMark/>
          </w:tcPr>
          <w:p w14:paraId="6A4C9EAA" w14:textId="77777777" w:rsidR="00F37FAF" w:rsidRPr="000A354A" w:rsidRDefault="00F37FAF" w:rsidP="00F37FAF">
            <w:pPr>
              <w:widowControl/>
              <w:jc w:val="center"/>
              <w:rPr>
                <w:snapToGrid/>
                <w:color w:val="000000"/>
                <w:sz w:val="22"/>
                <w:szCs w:val="22"/>
              </w:rPr>
            </w:pPr>
            <w:r w:rsidRPr="000A354A">
              <w:rPr>
                <w:snapToGrid/>
                <w:color w:val="000000"/>
                <w:sz w:val="22"/>
                <w:szCs w:val="22"/>
              </w:rPr>
              <w:t>$8,829.99</w:t>
            </w:r>
          </w:p>
        </w:tc>
        <w:tc>
          <w:tcPr>
            <w:tcW w:w="1180" w:type="dxa"/>
            <w:tcBorders>
              <w:top w:val="nil"/>
              <w:left w:val="nil"/>
              <w:bottom w:val="single" w:sz="4" w:space="0" w:color="auto"/>
              <w:right w:val="single" w:sz="4" w:space="0" w:color="auto"/>
            </w:tcBorders>
            <w:shd w:val="clear" w:color="auto" w:fill="auto"/>
            <w:noWrap/>
            <w:vAlign w:val="bottom"/>
            <w:hideMark/>
          </w:tcPr>
          <w:p w14:paraId="186FBCD2" w14:textId="77777777" w:rsidR="00F37FAF" w:rsidRPr="000A354A" w:rsidRDefault="00F37FAF" w:rsidP="00F37FAF">
            <w:pPr>
              <w:widowControl/>
              <w:jc w:val="center"/>
              <w:rPr>
                <w:snapToGrid/>
                <w:color w:val="000000"/>
                <w:sz w:val="22"/>
                <w:szCs w:val="22"/>
              </w:rPr>
            </w:pPr>
            <w:r w:rsidRPr="000A354A">
              <w:rPr>
                <w:snapToGrid/>
                <w:color w:val="000000"/>
                <w:sz w:val="22"/>
                <w:szCs w:val="22"/>
              </w:rPr>
              <w:t>$9,271.17</w:t>
            </w:r>
          </w:p>
        </w:tc>
        <w:tc>
          <w:tcPr>
            <w:tcW w:w="1300" w:type="dxa"/>
            <w:tcBorders>
              <w:top w:val="nil"/>
              <w:left w:val="nil"/>
              <w:bottom w:val="single" w:sz="4" w:space="0" w:color="auto"/>
              <w:right w:val="single" w:sz="4" w:space="0" w:color="auto"/>
            </w:tcBorders>
            <w:shd w:val="clear" w:color="auto" w:fill="auto"/>
            <w:noWrap/>
            <w:vAlign w:val="bottom"/>
            <w:hideMark/>
          </w:tcPr>
          <w:p w14:paraId="11AB8EB2" w14:textId="77777777" w:rsidR="00F37FAF" w:rsidRPr="000A354A" w:rsidRDefault="00F37FAF" w:rsidP="00F37FAF">
            <w:pPr>
              <w:widowControl/>
              <w:jc w:val="center"/>
              <w:rPr>
                <w:snapToGrid/>
                <w:color w:val="000000"/>
                <w:sz w:val="22"/>
                <w:szCs w:val="22"/>
              </w:rPr>
            </w:pPr>
            <w:r w:rsidRPr="000A354A">
              <w:rPr>
                <w:snapToGrid/>
                <w:color w:val="000000"/>
                <w:sz w:val="22"/>
                <w:szCs w:val="22"/>
              </w:rPr>
              <w:t>$9,734.94</w:t>
            </w:r>
          </w:p>
        </w:tc>
        <w:tc>
          <w:tcPr>
            <w:tcW w:w="1300" w:type="dxa"/>
            <w:tcBorders>
              <w:top w:val="nil"/>
              <w:left w:val="nil"/>
              <w:bottom w:val="nil"/>
              <w:right w:val="nil"/>
            </w:tcBorders>
            <w:shd w:val="clear" w:color="auto" w:fill="auto"/>
            <w:noWrap/>
            <w:vAlign w:val="bottom"/>
            <w:hideMark/>
          </w:tcPr>
          <w:p w14:paraId="7D8E044C" w14:textId="77777777" w:rsidR="00F37FAF" w:rsidRPr="000A354A" w:rsidRDefault="00F37FAF" w:rsidP="00F37FAF">
            <w:pPr>
              <w:widowControl/>
              <w:rPr>
                <w:snapToGrid/>
                <w:color w:val="000000"/>
                <w:sz w:val="22"/>
                <w:szCs w:val="22"/>
              </w:rPr>
            </w:pPr>
          </w:p>
        </w:tc>
      </w:tr>
      <w:tr w:rsidR="00F37FAF" w:rsidRPr="000A354A" w14:paraId="157941D8"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DB908C" w14:textId="77777777" w:rsidR="00F37FAF" w:rsidRPr="000A354A" w:rsidRDefault="00F37FAF" w:rsidP="00F37FAF">
            <w:pPr>
              <w:widowControl/>
              <w:jc w:val="center"/>
              <w:rPr>
                <w:snapToGrid/>
                <w:sz w:val="22"/>
                <w:szCs w:val="22"/>
              </w:rPr>
            </w:pPr>
            <w:r w:rsidRPr="000A354A">
              <w:rPr>
                <w:snapToGrid/>
                <w:sz w:val="22"/>
                <w:szCs w:val="22"/>
              </w:rPr>
              <w:t>M</w:t>
            </w:r>
          </w:p>
        </w:tc>
        <w:tc>
          <w:tcPr>
            <w:tcW w:w="1180" w:type="dxa"/>
            <w:tcBorders>
              <w:top w:val="nil"/>
              <w:left w:val="nil"/>
              <w:bottom w:val="single" w:sz="4" w:space="0" w:color="auto"/>
              <w:right w:val="single" w:sz="4" w:space="0" w:color="auto"/>
            </w:tcBorders>
            <w:shd w:val="clear" w:color="auto" w:fill="auto"/>
            <w:noWrap/>
            <w:vAlign w:val="bottom"/>
            <w:hideMark/>
          </w:tcPr>
          <w:p w14:paraId="3145407F" w14:textId="77777777" w:rsidR="00F37FAF" w:rsidRPr="000A354A" w:rsidRDefault="00F37FAF" w:rsidP="00F37FAF">
            <w:pPr>
              <w:widowControl/>
              <w:jc w:val="center"/>
              <w:rPr>
                <w:snapToGrid/>
                <w:color w:val="000000"/>
                <w:sz w:val="22"/>
                <w:szCs w:val="22"/>
              </w:rPr>
            </w:pPr>
            <w:r w:rsidRPr="000A354A">
              <w:rPr>
                <w:snapToGrid/>
                <w:color w:val="000000"/>
                <w:sz w:val="22"/>
                <w:szCs w:val="22"/>
              </w:rPr>
              <w:t>$7,456.38</w:t>
            </w:r>
          </w:p>
        </w:tc>
        <w:tc>
          <w:tcPr>
            <w:tcW w:w="1180" w:type="dxa"/>
            <w:tcBorders>
              <w:top w:val="nil"/>
              <w:left w:val="nil"/>
              <w:bottom w:val="single" w:sz="4" w:space="0" w:color="auto"/>
              <w:right w:val="single" w:sz="4" w:space="0" w:color="auto"/>
            </w:tcBorders>
            <w:shd w:val="clear" w:color="auto" w:fill="auto"/>
            <w:noWrap/>
            <w:vAlign w:val="bottom"/>
            <w:hideMark/>
          </w:tcPr>
          <w:p w14:paraId="48C828DE" w14:textId="77777777" w:rsidR="00F37FAF" w:rsidRPr="000A354A" w:rsidRDefault="00F37FAF" w:rsidP="00F37FAF">
            <w:pPr>
              <w:widowControl/>
              <w:jc w:val="center"/>
              <w:rPr>
                <w:snapToGrid/>
                <w:color w:val="000000"/>
                <w:sz w:val="22"/>
                <w:szCs w:val="22"/>
              </w:rPr>
            </w:pPr>
            <w:r w:rsidRPr="000A354A">
              <w:rPr>
                <w:snapToGrid/>
                <w:color w:val="000000"/>
                <w:sz w:val="22"/>
                <w:szCs w:val="22"/>
              </w:rPr>
              <w:t>$7,836.81</w:t>
            </w:r>
          </w:p>
        </w:tc>
        <w:tc>
          <w:tcPr>
            <w:tcW w:w="1180" w:type="dxa"/>
            <w:tcBorders>
              <w:top w:val="nil"/>
              <w:left w:val="nil"/>
              <w:bottom w:val="single" w:sz="4" w:space="0" w:color="auto"/>
              <w:right w:val="single" w:sz="4" w:space="0" w:color="auto"/>
            </w:tcBorders>
            <w:shd w:val="clear" w:color="auto" w:fill="auto"/>
            <w:noWrap/>
            <w:vAlign w:val="bottom"/>
            <w:hideMark/>
          </w:tcPr>
          <w:p w14:paraId="41D4B998" w14:textId="77777777" w:rsidR="00F37FAF" w:rsidRPr="000A354A" w:rsidRDefault="00F37FAF" w:rsidP="00F37FAF">
            <w:pPr>
              <w:widowControl/>
              <w:jc w:val="center"/>
              <w:rPr>
                <w:snapToGrid/>
                <w:color w:val="000000"/>
                <w:sz w:val="22"/>
                <w:szCs w:val="22"/>
              </w:rPr>
            </w:pPr>
            <w:r w:rsidRPr="000A354A">
              <w:rPr>
                <w:snapToGrid/>
                <w:color w:val="000000"/>
                <w:sz w:val="22"/>
                <w:szCs w:val="22"/>
              </w:rPr>
              <w:t>$8,229.56</w:t>
            </w:r>
          </w:p>
        </w:tc>
        <w:tc>
          <w:tcPr>
            <w:tcW w:w="1180" w:type="dxa"/>
            <w:tcBorders>
              <w:top w:val="nil"/>
              <w:left w:val="nil"/>
              <w:bottom w:val="single" w:sz="4" w:space="0" w:color="auto"/>
              <w:right w:val="single" w:sz="4" w:space="0" w:color="auto"/>
            </w:tcBorders>
            <w:shd w:val="clear" w:color="auto" w:fill="auto"/>
            <w:noWrap/>
            <w:vAlign w:val="bottom"/>
            <w:hideMark/>
          </w:tcPr>
          <w:p w14:paraId="18E0DA1B" w14:textId="77777777" w:rsidR="00F37FAF" w:rsidRPr="000A354A" w:rsidRDefault="00F37FAF" w:rsidP="00F37FAF">
            <w:pPr>
              <w:widowControl/>
              <w:jc w:val="center"/>
              <w:rPr>
                <w:snapToGrid/>
                <w:color w:val="000000"/>
                <w:sz w:val="22"/>
                <w:szCs w:val="22"/>
              </w:rPr>
            </w:pPr>
            <w:r w:rsidRPr="000A354A">
              <w:rPr>
                <w:snapToGrid/>
                <w:color w:val="000000"/>
                <w:sz w:val="22"/>
                <w:szCs w:val="22"/>
              </w:rPr>
              <w:t>$8,640.60</w:t>
            </w:r>
          </w:p>
        </w:tc>
        <w:tc>
          <w:tcPr>
            <w:tcW w:w="1180" w:type="dxa"/>
            <w:tcBorders>
              <w:top w:val="nil"/>
              <w:left w:val="nil"/>
              <w:bottom w:val="single" w:sz="4" w:space="0" w:color="auto"/>
              <w:right w:val="single" w:sz="4" w:space="0" w:color="auto"/>
            </w:tcBorders>
            <w:shd w:val="clear" w:color="auto" w:fill="auto"/>
            <w:noWrap/>
            <w:vAlign w:val="bottom"/>
            <w:hideMark/>
          </w:tcPr>
          <w:p w14:paraId="051C0824" w14:textId="77777777" w:rsidR="00F37FAF" w:rsidRPr="000A354A" w:rsidRDefault="00F37FAF" w:rsidP="00F37FAF">
            <w:pPr>
              <w:widowControl/>
              <w:jc w:val="center"/>
              <w:rPr>
                <w:snapToGrid/>
                <w:color w:val="000000"/>
                <w:sz w:val="22"/>
                <w:szCs w:val="22"/>
              </w:rPr>
            </w:pPr>
            <w:r w:rsidRPr="000A354A">
              <w:rPr>
                <w:snapToGrid/>
                <w:color w:val="000000"/>
                <w:sz w:val="22"/>
                <w:szCs w:val="22"/>
              </w:rPr>
              <w:t>$9,072.10</w:t>
            </w:r>
          </w:p>
        </w:tc>
        <w:tc>
          <w:tcPr>
            <w:tcW w:w="1180" w:type="dxa"/>
            <w:tcBorders>
              <w:top w:val="nil"/>
              <w:left w:val="nil"/>
              <w:bottom w:val="single" w:sz="4" w:space="0" w:color="auto"/>
              <w:right w:val="single" w:sz="4" w:space="0" w:color="auto"/>
            </w:tcBorders>
            <w:shd w:val="clear" w:color="auto" w:fill="auto"/>
            <w:noWrap/>
            <w:vAlign w:val="bottom"/>
            <w:hideMark/>
          </w:tcPr>
          <w:p w14:paraId="1F7107C0" w14:textId="77777777" w:rsidR="00F37FAF" w:rsidRPr="000A354A" w:rsidRDefault="00F37FAF" w:rsidP="00F37FAF">
            <w:pPr>
              <w:widowControl/>
              <w:jc w:val="center"/>
              <w:rPr>
                <w:snapToGrid/>
                <w:color w:val="000000"/>
                <w:sz w:val="22"/>
                <w:szCs w:val="22"/>
              </w:rPr>
            </w:pPr>
            <w:r w:rsidRPr="000A354A">
              <w:rPr>
                <w:snapToGrid/>
                <w:color w:val="000000"/>
                <w:sz w:val="22"/>
                <w:szCs w:val="22"/>
              </w:rPr>
              <w:t>$9,526.19</w:t>
            </w:r>
          </w:p>
        </w:tc>
        <w:tc>
          <w:tcPr>
            <w:tcW w:w="1300" w:type="dxa"/>
            <w:tcBorders>
              <w:top w:val="nil"/>
              <w:left w:val="nil"/>
              <w:bottom w:val="single" w:sz="4" w:space="0" w:color="auto"/>
              <w:right w:val="single" w:sz="4" w:space="0" w:color="auto"/>
            </w:tcBorders>
            <w:shd w:val="clear" w:color="auto" w:fill="auto"/>
            <w:noWrap/>
            <w:vAlign w:val="bottom"/>
            <w:hideMark/>
          </w:tcPr>
          <w:p w14:paraId="4E430CD8" w14:textId="77777777" w:rsidR="00F37FAF" w:rsidRPr="000A354A" w:rsidRDefault="00F37FAF" w:rsidP="00F37FAF">
            <w:pPr>
              <w:widowControl/>
              <w:jc w:val="center"/>
              <w:rPr>
                <w:snapToGrid/>
                <w:color w:val="000000"/>
                <w:sz w:val="22"/>
                <w:szCs w:val="22"/>
              </w:rPr>
            </w:pPr>
            <w:r w:rsidRPr="000A354A">
              <w:rPr>
                <w:snapToGrid/>
                <w:color w:val="000000"/>
                <w:sz w:val="22"/>
                <w:szCs w:val="22"/>
              </w:rPr>
              <w:t>$10,001.80</w:t>
            </w:r>
          </w:p>
        </w:tc>
        <w:tc>
          <w:tcPr>
            <w:tcW w:w="1300" w:type="dxa"/>
            <w:tcBorders>
              <w:top w:val="nil"/>
              <w:left w:val="nil"/>
              <w:bottom w:val="nil"/>
              <w:right w:val="nil"/>
            </w:tcBorders>
            <w:shd w:val="clear" w:color="auto" w:fill="auto"/>
            <w:noWrap/>
            <w:vAlign w:val="bottom"/>
            <w:hideMark/>
          </w:tcPr>
          <w:p w14:paraId="7D5087DE" w14:textId="77777777" w:rsidR="00F37FAF" w:rsidRPr="000A354A" w:rsidRDefault="00F37FAF" w:rsidP="00F37FAF">
            <w:pPr>
              <w:widowControl/>
              <w:rPr>
                <w:snapToGrid/>
                <w:color w:val="000000"/>
                <w:sz w:val="22"/>
                <w:szCs w:val="22"/>
              </w:rPr>
            </w:pPr>
          </w:p>
        </w:tc>
      </w:tr>
      <w:tr w:rsidR="00F37FAF" w:rsidRPr="000A354A" w14:paraId="75BFCC78"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DFA80D" w14:textId="77777777" w:rsidR="00F37FAF" w:rsidRPr="000A354A" w:rsidRDefault="00F37FAF" w:rsidP="00F37FAF">
            <w:pPr>
              <w:widowControl/>
              <w:jc w:val="center"/>
              <w:rPr>
                <w:snapToGrid/>
                <w:sz w:val="22"/>
                <w:szCs w:val="22"/>
              </w:rPr>
            </w:pPr>
            <w:r w:rsidRPr="000A354A">
              <w:rPr>
                <w:snapToGrid/>
                <w:sz w:val="22"/>
                <w:szCs w:val="22"/>
              </w:rPr>
              <w:t>N</w:t>
            </w:r>
          </w:p>
        </w:tc>
        <w:tc>
          <w:tcPr>
            <w:tcW w:w="1180" w:type="dxa"/>
            <w:tcBorders>
              <w:top w:val="nil"/>
              <w:left w:val="nil"/>
              <w:bottom w:val="single" w:sz="4" w:space="0" w:color="auto"/>
              <w:right w:val="single" w:sz="4" w:space="0" w:color="auto"/>
            </w:tcBorders>
            <w:shd w:val="clear" w:color="auto" w:fill="auto"/>
            <w:noWrap/>
            <w:vAlign w:val="bottom"/>
            <w:hideMark/>
          </w:tcPr>
          <w:p w14:paraId="0A3ED77D" w14:textId="77777777" w:rsidR="00F37FAF" w:rsidRPr="000A354A" w:rsidRDefault="00F37FAF" w:rsidP="00F37FAF">
            <w:pPr>
              <w:widowControl/>
              <w:jc w:val="center"/>
              <w:rPr>
                <w:snapToGrid/>
                <w:color w:val="000000"/>
                <w:sz w:val="22"/>
                <w:szCs w:val="22"/>
              </w:rPr>
            </w:pPr>
            <w:r w:rsidRPr="000A354A">
              <w:rPr>
                <w:snapToGrid/>
                <w:color w:val="000000"/>
                <w:sz w:val="22"/>
                <w:szCs w:val="22"/>
              </w:rPr>
              <w:t>$7,661.43</w:t>
            </w:r>
          </w:p>
        </w:tc>
        <w:tc>
          <w:tcPr>
            <w:tcW w:w="1180" w:type="dxa"/>
            <w:tcBorders>
              <w:top w:val="nil"/>
              <w:left w:val="nil"/>
              <w:bottom w:val="single" w:sz="4" w:space="0" w:color="auto"/>
              <w:right w:val="single" w:sz="4" w:space="0" w:color="auto"/>
            </w:tcBorders>
            <w:shd w:val="clear" w:color="auto" w:fill="auto"/>
            <w:noWrap/>
            <w:vAlign w:val="bottom"/>
            <w:hideMark/>
          </w:tcPr>
          <w:p w14:paraId="27DD84F1" w14:textId="77777777" w:rsidR="00F37FAF" w:rsidRPr="000A354A" w:rsidRDefault="00F37FAF" w:rsidP="00F37FAF">
            <w:pPr>
              <w:widowControl/>
              <w:jc w:val="center"/>
              <w:rPr>
                <w:snapToGrid/>
                <w:color w:val="000000"/>
                <w:sz w:val="22"/>
                <w:szCs w:val="22"/>
              </w:rPr>
            </w:pPr>
            <w:r w:rsidRPr="000A354A">
              <w:rPr>
                <w:snapToGrid/>
                <w:color w:val="000000"/>
                <w:sz w:val="22"/>
                <w:szCs w:val="22"/>
              </w:rPr>
              <w:t>$8,052.02</w:t>
            </w:r>
          </w:p>
        </w:tc>
        <w:tc>
          <w:tcPr>
            <w:tcW w:w="1180" w:type="dxa"/>
            <w:tcBorders>
              <w:top w:val="nil"/>
              <w:left w:val="nil"/>
              <w:bottom w:val="single" w:sz="4" w:space="0" w:color="auto"/>
              <w:right w:val="single" w:sz="4" w:space="0" w:color="auto"/>
            </w:tcBorders>
            <w:shd w:val="clear" w:color="auto" w:fill="auto"/>
            <w:noWrap/>
            <w:vAlign w:val="bottom"/>
            <w:hideMark/>
          </w:tcPr>
          <w:p w14:paraId="7841E3AB" w14:textId="77777777" w:rsidR="00F37FAF" w:rsidRPr="000A354A" w:rsidRDefault="00F37FAF" w:rsidP="00F37FAF">
            <w:pPr>
              <w:widowControl/>
              <w:jc w:val="center"/>
              <w:rPr>
                <w:snapToGrid/>
                <w:color w:val="000000"/>
                <w:sz w:val="22"/>
                <w:szCs w:val="22"/>
              </w:rPr>
            </w:pPr>
            <w:r w:rsidRPr="000A354A">
              <w:rPr>
                <w:snapToGrid/>
                <w:color w:val="000000"/>
                <w:sz w:val="22"/>
                <w:szCs w:val="22"/>
              </w:rPr>
              <w:t>$8,455.53</w:t>
            </w:r>
          </w:p>
        </w:tc>
        <w:tc>
          <w:tcPr>
            <w:tcW w:w="1180" w:type="dxa"/>
            <w:tcBorders>
              <w:top w:val="nil"/>
              <w:left w:val="nil"/>
              <w:bottom w:val="single" w:sz="4" w:space="0" w:color="auto"/>
              <w:right w:val="single" w:sz="4" w:space="0" w:color="auto"/>
            </w:tcBorders>
            <w:shd w:val="clear" w:color="auto" w:fill="auto"/>
            <w:noWrap/>
            <w:vAlign w:val="bottom"/>
            <w:hideMark/>
          </w:tcPr>
          <w:p w14:paraId="12C81A53" w14:textId="77777777" w:rsidR="00F37FAF" w:rsidRPr="000A354A" w:rsidRDefault="00F37FAF" w:rsidP="00F37FAF">
            <w:pPr>
              <w:widowControl/>
              <w:jc w:val="center"/>
              <w:rPr>
                <w:snapToGrid/>
                <w:color w:val="000000"/>
                <w:sz w:val="22"/>
                <w:szCs w:val="22"/>
              </w:rPr>
            </w:pPr>
            <w:r w:rsidRPr="000A354A">
              <w:rPr>
                <w:snapToGrid/>
                <w:color w:val="000000"/>
                <w:sz w:val="22"/>
                <w:szCs w:val="22"/>
              </w:rPr>
              <w:t>$8,878.42</w:t>
            </w:r>
          </w:p>
        </w:tc>
        <w:tc>
          <w:tcPr>
            <w:tcW w:w="1180" w:type="dxa"/>
            <w:tcBorders>
              <w:top w:val="nil"/>
              <w:left w:val="nil"/>
              <w:bottom w:val="single" w:sz="4" w:space="0" w:color="auto"/>
              <w:right w:val="single" w:sz="4" w:space="0" w:color="auto"/>
            </w:tcBorders>
            <w:shd w:val="clear" w:color="auto" w:fill="auto"/>
            <w:noWrap/>
            <w:vAlign w:val="bottom"/>
            <w:hideMark/>
          </w:tcPr>
          <w:p w14:paraId="21A697BA" w14:textId="77777777" w:rsidR="00F37FAF" w:rsidRPr="000A354A" w:rsidRDefault="00F37FAF" w:rsidP="00F37FAF">
            <w:pPr>
              <w:widowControl/>
              <w:jc w:val="center"/>
              <w:rPr>
                <w:snapToGrid/>
                <w:color w:val="000000"/>
                <w:sz w:val="22"/>
                <w:szCs w:val="22"/>
              </w:rPr>
            </w:pPr>
            <w:r w:rsidRPr="000A354A">
              <w:rPr>
                <w:snapToGrid/>
                <w:color w:val="000000"/>
                <w:sz w:val="22"/>
                <w:szCs w:val="22"/>
              </w:rPr>
              <w:t>$9,321.74</w:t>
            </w:r>
          </w:p>
        </w:tc>
        <w:tc>
          <w:tcPr>
            <w:tcW w:w="1180" w:type="dxa"/>
            <w:tcBorders>
              <w:top w:val="nil"/>
              <w:left w:val="nil"/>
              <w:bottom w:val="single" w:sz="4" w:space="0" w:color="auto"/>
              <w:right w:val="single" w:sz="4" w:space="0" w:color="auto"/>
            </w:tcBorders>
            <w:shd w:val="clear" w:color="auto" w:fill="auto"/>
            <w:noWrap/>
            <w:vAlign w:val="bottom"/>
            <w:hideMark/>
          </w:tcPr>
          <w:p w14:paraId="0F178F8B" w14:textId="77777777" w:rsidR="00F37FAF" w:rsidRPr="000A354A" w:rsidRDefault="00F37FAF" w:rsidP="00F37FAF">
            <w:pPr>
              <w:widowControl/>
              <w:jc w:val="center"/>
              <w:rPr>
                <w:snapToGrid/>
                <w:color w:val="000000"/>
                <w:sz w:val="22"/>
                <w:szCs w:val="22"/>
              </w:rPr>
            </w:pPr>
            <w:r w:rsidRPr="000A354A">
              <w:rPr>
                <w:snapToGrid/>
                <w:color w:val="000000"/>
                <w:sz w:val="22"/>
                <w:szCs w:val="22"/>
              </w:rPr>
              <w:t>$9,787.66</w:t>
            </w:r>
          </w:p>
        </w:tc>
        <w:tc>
          <w:tcPr>
            <w:tcW w:w="1300" w:type="dxa"/>
            <w:tcBorders>
              <w:top w:val="nil"/>
              <w:left w:val="nil"/>
              <w:bottom w:val="single" w:sz="4" w:space="0" w:color="auto"/>
              <w:right w:val="single" w:sz="4" w:space="0" w:color="auto"/>
            </w:tcBorders>
            <w:shd w:val="clear" w:color="auto" w:fill="auto"/>
            <w:noWrap/>
            <w:vAlign w:val="bottom"/>
            <w:hideMark/>
          </w:tcPr>
          <w:p w14:paraId="15EA7A3A" w14:textId="77777777" w:rsidR="00F37FAF" w:rsidRPr="000A354A" w:rsidRDefault="00F37FAF" w:rsidP="00F37FAF">
            <w:pPr>
              <w:widowControl/>
              <w:jc w:val="center"/>
              <w:rPr>
                <w:snapToGrid/>
                <w:color w:val="000000"/>
                <w:sz w:val="22"/>
                <w:szCs w:val="22"/>
              </w:rPr>
            </w:pPr>
            <w:r w:rsidRPr="000A354A">
              <w:rPr>
                <w:snapToGrid/>
                <w:color w:val="000000"/>
                <w:sz w:val="22"/>
                <w:szCs w:val="22"/>
              </w:rPr>
              <w:t>$10,277.26</w:t>
            </w:r>
          </w:p>
        </w:tc>
        <w:tc>
          <w:tcPr>
            <w:tcW w:w="1300" w:type="dxa"/>
            <w:tcBorders>
              <w:top w:val="nil"/>
              <w:left w:val="nil"/>
              <w:bottom w:val="nil"/>
              <w:right w:val="nil"/>
            </w:tcBorders>
            <w:shd w:val="clear" w:color="auto" w:fill="auto"/>
            <w:noWrap/>
            <w:vAlign w:val="bottom"/>
            <w:hideMark/>
          </w:tcPr>
          <w:p w14:paraId="5F5FB56C" w14:textId="77777777" w:rsidR="00F37FAF" w:rsidRPr="000A354A" w:rsidRDefault="00F37FAF" w:rsidP="00F37FAF">
            <w:pPr>
              <w:widowControl/>
              <w:rPr>
                <w:snapToGrid/>
                <w:color w:val="000000"/>
                <w:sz w:val="22"/>
                <w:szCs w:val="22"/>
              </w:rPr>
            </w:pPr>
          </w:p>
        </w:tc>
      </w:tr>
      <w:tr w:rsidR="00F37FAF" w:rsidRPr="000A354A" w14:paraId="5FD6719F"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14086F" w14:textId="77777777" w:rsidR="00F37FAF" w:rsidRPr="000A354A" w:rsidRDefault="00F37FAF" w:rsidP="00F37FAF">
            <w:pPr>
              <w:widowControl/>
              <w:jc w:val="center"/>
              <w:rPr>
                <w:snapToGrid/>
                <w:sz w:val="22"/>
                <w:szCs w:val="22"/>
              </w:rPr>
            </w:pPr>
            <w:r w:rsidRPr="000A354A">
              <w:rPr>
                <w:snapToGrid/>
                <w:sz w:val="22"/>
                <w:szCs w:val="22"/>
              </w:rPr>
              <w:t>O</w:t>
            </w:r>
          </w:p>
        </w:tc>
        <w:tc>
          <w:tcPr>
            <w:tcW w:w="1180" w:type="dxa"/>
            <w:tcBorders>
              <w:top w:val="nil"/>
              <w:left w:val="nil"/>
              <w:bottom w:val="single" w:sz="4" w:space="0" w:color="auto"/>
              <w:right w:val="single" w:sz="4" w:space="0" w:color="auto"/>
            </w:tcBorders>
            <w:shd w:val="clear" w:color="auto" w:fill="auto"/>
            <w:noWrap/>
            <w:vAlign w:val="bottom"/>
            <w:hideMark/>
          </w:tcPr>
          <w:p w14:paraId="4D947971"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03CC33"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BDACCD"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9AFA01" w14:textId="77777777" w:rsidR="00F37FAF" w:rsidRPr="000A354A" w:rsidRDefault="00F37FAF" w:rsidP="00F37FAF">
            <w:pPr>
              <w:widowControl/>
              <w:jc w:val="center"/>
              <w:rPr>
                <w:snapToGrid/>
                <w:color w:val="000000"/>
                <w:sz w:val="22"/>
                <w:szCs w:val="22"/>
              </w:rPr>
            </w:pPr>
            <w:r w:rsidRPr="000A354A">
              <w:rPr>
                <w:snapToGrid/>
                <w:color w:val="000000"/>
                <w:sz w:val="22"/>
                <w:szCs w:val="22"/>
              </w:rPr>
              <w:t>$9,121.60</w:t>
            </w:r>
          </w:p>
        </w:tc>
        <w:tc>
          <w:tcPr>
            <w:tcW w:w="1180" w:type="dxa"/>
            <w:tcBorders>
              <w:top w:val="nil"/>
              <w:left w:val="nil"/>
              <w:bottom w:val="single" w:sz="4" w:space="0" w:color="auto"/>
              <w:right w:val="single" w:sz="4" w:space="0" w:color="auto"/>
            </w:tcBorders>
            <w:shd w:val="clear" w:color="auto" w:fill="auto"/>
            <w:noWrap/>
            <w:vAlign w:val="bottom"/>
            <w:hideMark/>
          </w:tcPr>
          <w:p w14:paraId="0F75E7C9" w14:textId="77777777" w:rsidR="00F37FAF" w:rsidRPr="000A354A" w:rsidRDefault="00F37FAF" w:rsidP="00F37FAF">
            <w:pPr>
              <w:widowControl/>
              <w:jc w:val="center"/>
              <w:rPr>
                <w:snapToGrid/>
                <w:color w:val="000000"/>
                <w:sz w:val="22"/>
                <w:szCs w:val="22"/>
              </w:rPr>
            </w:pPr>
            <w:r w:rsidRPr="000A354A">
              <w:rPr>
                <w:snapToGrid/>
                <w:color w:val="000000"/>
                <w:sz w:val="22"/>
                <w:szCs w:val="22"/>
              </w:rPr>
              <w:t>$9,577.84</w:t>
            </w:r>
          </w:p>
        </w:tc>
        <w:tc>
          <w:tcPr>
            <w:tcW w:w="1180" w:type="dxa"/>
            <w:tcBorders>
              <w:top w:val="nil"/>
              <w:left w:val="nil"/>
              <w:bottom w:val="single" w:sz="4" w:space="0" w:color="auto"/>
              <w:right w:val="single" w:sz="4" w:space="0" w:color="auto"/>
            </w:tcBorders>
            <w:shd w:val="clear" w:color="auto" w:fill="auto"/>
            <w:noWrap/>
            <w:vAlign w:val="bottom"/>
            <w:hideMark/>
          </w:tcPr>
          <w:p w14:paraId="3949C164" w14:textId="77777777" w:rsidR="00F37FAF" w:rsidRPr="000A354A" w:rsidRDefault="00F37FAF" w:rsidP="00F37FAF">
            <w:pPr>
              <w:widowControl/>
              <w:jc w:val="center"/>
              <w:rPr>
                <w:snapToGrid/>
                <w:color w:val="000000"/>
                <w:sz w:val="22"/>
                <w:szCs w:val="22"/>
              </w:rPr>
            </w:pPr>
            <w:r w:rsidRPr="000A354A">
              <w:rPr>
                <w:snapToGrid/>
                <w:color w:val="000000"/>
                <w:sz w:val="22"/>
                <w:szCs w:val="22"/>
              </w:rPr>
              <w:t>$10,056.67</w:t>
            </w:r>
          </w:p>
        </w:tc>
        <w:tc>
          <w:tcPr>
            <w:tcW w:w="1300" w:type="dxa"/>
            <w:tcBorders>
              <w:top w:val="nil"/>
              <w:left w:val="nil"/>
              <w:bottom w:val="single" w:sz="4" w:space="0" w:color="auto"/>
              <w:right w:val="single" w:sz="4" w:space="0" w:color="auto"/>
            </w:tcBorders>
            <w:shd w:val="clear" w:color="auto" w:fill="auto"/>
            <w:noWrap/>
            <w:vAlign w:val="bottom"/>
            <w:hideMark/>
          </w:tcPr>
          <w:p w14:paraId="5D8CFC15" w14:textId="77777777" w:rsidR="00F37FAF" w:rsidRPr="000A354A" w:rsidRDefault="00F37FAF" w:rsidP="00F37FAF">
            <w:pPr>
              <w:widowControl/>
              <w:jc w:val="center"/>
              <w:rPr>
                <w:snapToGrid/>
                <w:color w:val="000000"/>
                <w:sz w:val="22"/>
                <w:szCs w:val="22"/>
              </w:rPr>
            </w:pPr>
            <w:r w:rsidRPr="000A354A">
              <w:rPr>
                <w:snapToGrid/>
                <w:color w:val="000000"/>
                <w:sz w:val="22"/>
                <w:szCs w:val="22"/>
              </w:rPr>
              <w:t>$10,560.26</w:t>
            </w:r>
          </w:p>
        </w:tc>
        <w:tc>
          <w:tcPr>
            <w:tcW w:w="1300" w:type="dxa"/>
            <w:tcBorders>
              <w:top w:val="nil"/>
              <w:left w:val="nil"/>
              <w:bottom w:val="nil"/>
              <w:right w:val="nil"/>
            </w:tcBorders>
            <w:shd w:val="clear" w:color="auto" w:fill="auto"/>
            <w:noWrap/>
            <w:vAlign w:val="bottom"/>
            <w:hideMark/>
          </w:tcPr>
          <w:p w14:paraId="04AF9AE8" w14:textId="77777777" w:rsidR="00F37FAF" w:rsidRPr="000A354A" w:rsidRDefault="00F37FAF" w:rsidP="00F37FAF">
            <w:pPr>
              <w:widowControl/>
              <w:rPr>
                <w:snapToGrid/>
                <w:color w:val="000000"/>
                <w:sz w:val="22"/>
                <w:szCs w:val="22"/>
              </w:rPr>
            </w:pPr>
          </w:p>
        </w:tc>
      </w:tr>
      <w:tr w:rsidR="00F37FAF" w:rsidRPr="000A354A" w14:paraId="3F37530D"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D1DB92" w14:textId="77777777" w:rsidR="00F37FAF" w:rsidRPr="000A354A" w:rsidRDefault="00F37FAF" w:rsidP="00F37FAF">
            <w:pPr>
              <w:widowControl/>
              <w:jc w:val="center"/>
              <w:rPr>
                <w:snapToGrid/>
                <w:sz w:val="22"/>
                <w:szCs w:val="22"/>
              </w:rPr>
            </w:pPr>
            <w:r w:rsidRPr="000A354A">
              <w:rPr>
                <w:snapToGrid/>
                <w:sz w:val="22"/>
                <w:szCs w:val="22"/>
              </w:rPr>
              <w:t>P</w:t>
            </w:r>
          </w:p>
        </w:tc>
        <w:tc>
          <w:tcPr>
            <w:tcW w:w="1180" w:type="dxa"/>
            <w:tcBorders>
              <w:top w:val="nil"/>
              <w:left w:val="nil"/>
              <w:bottom w:val="single" w:sz="4" w:space="0" w:color="auto"/>
              <w:right w:val="single" w:sz="4" w:space="0" w:color="auto"/>
            </w:tcBorders>
            <w:shd w:val="clear" w:color="auto" w:fill="auto"/>
            <w:noWrap/>
            <w:vAlign w:val="bottom"/>
            <w:hideMark/>
          </w:tcPr>
          <w:p w14:paraId="4DE13EB7"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2FC1AE"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2609D4"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53C6C8"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FDCC69"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7A540" w14:textId="77777777" w:rsidR="00F37FAF" w:rsidRPr="000A354A" w:rsidRDefault="00F37FAF" w:rsidP="00F37FAF">
            <w:pPr>
              <w:widowControl/>
              <w:jc w:val="center"/>
              <w:rPr>
                <w:snapToGrid/>
                <w:color w:val="000000"/>
                <w:sz w:val="22"/>
                <w:szCs w:val="22"/>
              </w:rPr>
            </w:pPr>
            <w:r w:rsidRPr="000A354A">
              <w:rPr>
                <w:snapToGrid/>
                <w:color w:val="000000"/>
                <w:sz w:val="22"/>
                <w:szCs w:val="22"/>
              </w:rPr>
              <w:t>$10,333.22</w:t>
            </w:r>
          </w:p>
        </w:tc>
        <w:tc>
          <w:tcPr>
            <w:tcW w:w="1300" w:type="dxa"/>
            <w:tcBorders>
              <w:top w:val="nil"/>
              <w:left w:val="nil"/>
              <w:bottom w:val="single" w:sz="4" w:space="0" w:color="auto"/>
              <w:right w:val="single" w:sz="4" w:space="0" w:color="auto"/>
            </w:tcBorders>
            <w:shd w:val="clear" w:color="auto" w:fill="auto"/>
            <w:noWrap/>
            <w:vAlign w:val="bottom"/>
            <w:hideMark/>
          </w:tcPr>
          <w:p w14:paraId="5DAB3834" w14:textId="77777777" w:rsidR="00F37FAF" w:rsidRPr="000A354A" w:rsidRDefault="00F37FAF" w:rsidP="00F37FAF">
            <w:pPr>
              <w:widowControl/>
              <w:jc w:val="center"/>
              <w:rPr>
                <w:snapToGrid/>
                <w:color w:val="000000"/>
                <w:sz w:val="22"/>
                <w:szCs w:val="22"/>
              </w:rPr>
            </w:pPr>
            <w:r w:rsidRPr="000A354A">
              <w:rPr>
                <w:snapToGrid/>
                <w:color w:val="000000"/>
                <w:sz w:val="22"/>
                <w:szCs w:val="22"/>
              </w:rPr>
              <w:t>$10,850.79</w:t>
            </w:r>
          </w:p>
        </w:tc>
        <w:tc>
          <w:tcPr>
            <w:tcW w:w="1300" w:type="dxa"/>
            <w:tcBorders>
              <w:top w:val="nil"/>
              <w:left w:val="nil"/>
              <w:bottom w:val="nil"/>
              <w:right w:val="nil"/>
            </w:tcBorders>
            <w:shd w:val="clear" w:color="auto" w:fill="auto"/>
            <w:noWrap/>
            <w:vAlign w:val="bottom"/>
            <w:hideMark/>
          </w:tcPr>
          <w:p w14:paraId="0C980653" w14:textId="77777777" w:rsidR="00F37FAF" w:rsidRPr="000A354A" w:rsidRDefault="00F37FAF" w:rsidP="00F37FAF">
            <w:pPr>
              <w:widowControl/>
              <w:rPr>
                <w:snapToGrid/>
                <w:color w:val="000000"/>
                <w:sz w:val="22"/>
                <w:szCs w:val="22"/>
              </w:rPr>
            </w:pPr>
          </w:p>
        </w:tc>
      </w:tr>
      <w:tr w:rsidR="00F37FAF" w:rsidRPr="000A354A" w14:paraId="443733FD"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879FCB4" w14:textId="77777777" w:rsidR="00F37FAF" w:rsidRPr="000A354A" w:rsidRDefault="00F37FAF" w:rsidP="00F37FAF">
            <w:pPr>
              <w:widowControl/>
              <w:jc w:val="center"/>
              <w:rPr>
                <w:snapToGrid/>
                <w:sz w:val="22"/>
                <w:szCs w:val="22"/>
              </w:rPr>
            </w:pPr>
            <w:r w:rsidRPr="000A354A">
              <w:rPr>
                <w:snapToGrid/>
                <w:sz w:val="22"/>
                <w:szCs w:val="22"/>
              </w:rPr>
              <w:t>Q</w:t>
            </w:r>
          </w:p>
        </w:tc>
        <w:tc>
          <w:tcPr>
            <w:tcW w:w="1180" w:type="dxa"/>
            <w:tcBorders>
              <w:top w:val="nil"/>
              <w:left w:val="nil"/>
              <w:bottom w:val="single" w:sz="4" w:space="0" w:color="auto"/>
              <w:right w:val="single" w:sz="4" w:space="0" w:color="auto"/>
            </w:tcBorders>
            <w:shd w:val="clear" w:color="auto" w:fill="auto"/>
            <w:noWrap/>
            <w:vAlign w:val="bottom"/>
            <w:hideMark/>
          </w:tcPr>
          <w:p w14:paraId="0AE05D36"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648F99"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E5B627"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89BA47"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BC13E8"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546427" w14:textId="77777777" w:rsidR="00F37FAF" w:rsidRPr="000A354A" w:rsidRDefault="00F37FAF" w:rsidP="00F37FAF">
            <w:pPr>
              <w:widowControl/>
              <w:jc w:val="center"/>
              <w:rPr>
                <w:snapToGrid/>
                <w:color w:val="000000"/>
                <w:sz w:val="22"/>
                <w:szCs w:val="22"/>
              </w:rPr>
            </w:pPr>
            <w:r w:rsidRPr="000A354A">
              <w:rPr>
                <w:snapToGrid/>
                <w:color w:val="000000"/>
                <w:sz w:val="22"/>
                <w:szCs w:val="22"/>
              </w:rPr>
              <w:t>$10,617.38</w:t>
            </w:r>
          </w:p>
        </w:tc>
        <w:tc>
          <w:tcPr>
            <w:tcW w:w="1300" w:type="dxa"/>
            <w:tcBorders>
              <w:top w:val="nil"/>
              <w:left w:val="nil"/>
              <w:bottom w:val="single" w:sz="4" w:space="0" w:color="auto"/>
              <w:right w:val="single" w:sz="4" w:space="0" w:color="auto"/>
            </w:tcBorders>
            <w:shd w:val="clear" w:color="auto" w:fill="auto"/>
            <w:noWrap/>
            <w:vAlign w:val="bottom"/>
            <w:hideMark/>
          </w:tcPr>
          <w:p w14:paraId="0B9300D7" w14:textId="77777777" w:rsidR="00F37FAF" w:rsidRPr="000A354A" w:rsidRDefault="00F37FAF" w:rsidP="00F37FAF">
            <w:pPr>
              <w:widowControl/>
              <w:jc w:val="center"/>
              <w:rPr>
                <w:snapToGrid/>
                <w:color w:val="000000"/>
                <w:sz w:val="22"/>
                <w:szCs w:val="22"/>
              </w:rPr>
            </w:pPr>
            <w:r w:rsidRPr="000A354A">
              <w:rPr>
                <w:snapToGrid/>
                <w:color w:val="000000"/>
                <w:sz w:val="22"/>
                <w:szCs w:val="22"/>
              </w:rPr>
              <w:t>$11,149.19</w:t>
            </w:r>
          </w:p>
        </w:tc>
        <w:tc>
          <w:tcPr>
            <w:tcW w:w="1300" w:type="dxa"/>
            <w:tcBorders>
              <w:top w:val="nil"/>
              <w:left w:val="nil"/>
              <w:bottom w:val="nil"/>
              <w:right w:val="nil"/>
            </w:tcBorders>
            <w:shd w:val="clear" w:color="auto" w:fill="auto"/>
            <w:noWrap/>
            <w:vAlign w:val="bottom"/>
            <w:hideMark/>
          </w:tcPr>
          <w:p w14:paraId="2193F553" w14:textId="77777777" w:rsidR="00F37FAF" w:rsidRPr="000A354A" w:rsidRDefault="00F37FAF" w:rsidP="00F37FAF">
            <w:pPr>
              <w:widowControl/>
              <w:rPr>
                <w:snapToGrid/>
                <w:color w:val="000000"/>
                <w:sz w:val="22"/>
                <w:szCs w:val="22"/>
              </w:rPr>
            </w:pPr>
          </w:p>
        </w:tc>
      </w:tr>
      <w:tr w:rsidR="00F37FAF" w:rsidRPr="000A354A" w14:paraId="69BC6A21"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4D24BA7" w14:textId="77777777" w:rsidR="00F37FAF" w:rsidRPr="000A354A" w:rsidRDefault="00F37FAF" w:rsidP="00F37FAF">
            <w:pPr>
              <w:widowControl/>
              <w:jc w:val="center"/>
              <w:rPr>
                <w:snapToGrid/>
                <w:sz w:val="22"/>
                <w:szCs w:val="22"/>
              </w:rPr>
            </w:pPr>
            <w:r w:rsidRPr="000A354A">
              <w:rPr>
                <w:snapToGrid/>
                <w:sz w:val="22"/>
                <w:szCs w:val="22"/>
              </w:rPr>
              <w:t>R</w:t>
            </w:r>
          </w:p>
        </w:tc>
        <w:tc>
          <w:tcPr>
            <w:tcW w:w="1180" w:type="dxa"/>
            <w:tcBorders>
              <w:top w:val="nil"/>
              <w:left w:val="nil"/>
              <w:bottom w:val="single" w:sz="4" w:space="0" w:color="auto"/>
              <w:right w:val="single" w:sz="4" w:space="0" w:color="auto"/>
            </w:tcBorders>
            <w:shd w:val="clear" w:color="auto" w:fill="auto"/>
            <w:noWrap/>
            <w:vAlign w:val="bottom"/>
            <w:hideMark/>
          </w:tcPr>
          <w:p w14:paraId="62ACF7DE"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ADF450"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8273C8"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A0ADE0"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3B4BA3"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D156DA" w14:textId="77777777" w:rsidR="00F37FAF" w:rsidRPr="000A354A" w:rsidRDefault="00F37FAF" w:rsidP="00F37FAF">
            <w:pPr>
              <w:widowControl/>
              <w:jc w:val="center"/>
              <w:rPr>
                <w:snapToGrid/>
                <w:color w:val="000000"/>
                <w:sz w:val="22"/>
                <w:szCs w:val="22"/>
              </w:rPr>
            </w:pPr>
            <w:r w:rsidRPr="000A354A">
              <w:rPr>
                <w:snapToGrid/>
                <w:color w:val="000000"/>
                <w:sz w:val="22"/>
                <w:szCs w:val="22"/>
              </w:rPr>
              <w:t>$10,909.36</w:t>
            </w:r>
          </w:p>
        </w:tc>
        <w:tc>
          <w:tcPr>
            <w:tcW w:w="1300" w:type="dxa"/>
            <w:tcBorders>
              <w:top w:val="nil"/>
              <w:left w:val="nil"/>
              <w:bottom w:val="single" w:sz="4" w:space="0" w:color="auto"/>
              <w:right w:val="single" w:sz="4" w:space="0" w:color="auto"/>
            </w:tcBorders>
            <w:shd w:val="clear" w:color="auto" w:fill="auto"/>
            <w:noWrap/>
            <w:vAlign w:val="bottom"/>
            <w:hideMark/>
          </w:tcPr>
          <w:p w14:paraId="18FDAA3C" w14:textId="77777777" w:rsidR="00F37FAF" w:rsidRPr="000A354A" w:rsidRDefault="00F37FAF" w:rsidP="00F37FAF">
            <w:pPr>
              <w:widowControl/>
              <w:jc w:val="center"/>
              <w:rPr>
                <w:snapToGrid/>
                <w:color w:val="000000"/>
                <w:sz w:val="22"/>
                <w:szCs w:val="22"/>
              </w:rPr>
            </w:pPr>
            <w:r w:rsidRPr="000A354A">
              <w:rPr>
                <w:snapToGrid/>
                <w:color w:val="000000"/>
                <w:sz w:val="22"/>
                <w:szCs w:val="22"/>
              </w:rPr>
              <w:t>$11,455.80</w:t>
            </w:r>
          </w:p>
        </w:tc>
        <w:tc>
          <w:tcPr>
            <w:tcW w:w="1300" w:type="dxa"/>
            <w:tcBorders>
              <w:top w:val="nil"/>
              <w:left w:val="nil"/>
              <w:bottom w:val="nil"/>
              <w:right w:val="nil"/>
            </w:tcBorders>
            <w:shd w:val="clear" w:color="auto" w:fill="auto"/>
            <w:noWrap/>
            <w:vAlign w:val="bottom"/>
            <w:hideMark/>
          </w:tcPr>
          <w:p w14:paraId="56788CBF" w14:textId="77777777" w:rsidR="00F37FAF" w:rsidRPr="000A354A" w:rsidRDefault="00F37FAF" w:rsidP="00F37FAF">
            <w:pPr>
              <w:widowControl/>
              <w:rPr>
                <w:snapToGrid/>
                <w:color w:val="000000"/>
                <w:sz w:val="22"/>
                <w:szCs w:val="22"/>
              </w:rPr>
            </w:pPr>
          </w:p>
        </w:tc>
      </w:tr>
      <w:tr w:rsidR="00F37FAF" w:rsidRPr="000A354A" w14:paraId="492E4E57" w14:textId="77777777" w:rsidTr="00F37FA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405FA8" w14:textId="77777777" w:rsidR="00F37FAF" w:rsidRPr="000A354A" w:rsidRDefault="00F37FAF" w:rsidP="00F37FAF">
            <w:pPr>
              <w:widowControl/>
              <w:jc w:val="center"/>
              <w:rPr>
                <w:snapToGrid/>
                <w:sz w:val="22"/>
                <w:szCs w:val="22"/>
              </w:rPr>
            </w:pPr>
            <w:r w:rsidRPr="000A354A">
              <w:rPr>
                <w:snapToGrid/>
                <w:sz w:val="22"/>
                <w:szCs w:val="22"/>
              </w:rPr>
              <w:t>S</w:t>
            </w:r>
          </w:p>
        </w:tc>
        <w:tc>
          <w:tcPr>
            <w:tcW w:w="1180" w:type="dxa"/>
            <w:tcBorders>
              <w:top w:val="nil"/>
              <w:left w:val="nil"/>
              <w:bottom w:val="single" w:sz="4" w:space="0" w:color="auto"/>
              <w:right w:val="single" w:sz="4" w:space="0" w:color="auto"/>
            </w:tcBorders>
            <w:shd w:val="clear" w:color="auto" w:fill="auto"/>
            <w:noWrap/>
            <w:vAlign w:val="bottom"/>
            <w:hideMark/>
          </w:tcPr>
          <w:p w14:paraId="4CA2B0E8"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699E4F"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EAF100"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2C5E99"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35E601" w14:textId="77777777" w:rsidR="00F37FAF" w:rsidRPr="000A354A" w:rsidRDefault="00F37FAF" w:rsidP="00F37FAF">
            <w:pPr>
              <w:widowControl/>
              <w:jc w:val="center"/>
              <w:rPr>
                <w:snapToGrid/>
                <w:color w:val="000000"/>
                <w:sz w:val="22"/>
                <w:szCs w:val="22"/>
              </w:rPr>
            </w:pPr>
            <w:r w:rsidRPr="000A354A">
              <w:rPr>
                <w:snapToGrid/>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C586B5" w14:textId="77777777" w:rsidR="00F37FAF" w:rsidRPr="000A354A" w:rsidRDefault="00F37FAF" w:rsidP="00F37FAF">
            <w:pPr>
              <w:widowControl/>
              <w:jc w:val="center"/>
              <w:rPr>
                <w:snapToGrid/>
                <w:color w:val="000000"/>
                <w:sz w:val="22"/>
                <w:szCs w:val="22"/>
              </w:rPr>
            </w:pPr>
            <w:r w:rsidRPr="000A354A">
              <w:rPr>
                <w:snapToGrid/>
                <w:color w:val="000000"/>
                <w:sz w:val="22"/>
                <w:szCs w:val="22"/>
              </w:rPr>
              <w:t>$11,209.37</w:t>
            </w:r>
          </w:p>
        </w:tc>
        <w:tc>
          <w:tcPr>
            <w:tcW w:w="1300" w:type="dxa"/>
            <w:tcBorders>
              <w:top w:val="nil"/>
              <w:left w:val="nil"/>
              <w:bottom w:val="single" w:sz="4" w:space="0" w:color="auto"/>
              <w:right w:val="single" w:sz="4" w:space="0" w:color="auto"/>
            </w:tcBorders>
            <w:shd w:val="clear" w:color="auto" w:fill="auto"/>
            <w:noWrap/>
            <w:vAlign w:val="bottom"/>
            <w:hideMark/>
          </w:tcPr>
          <w:p w14:paraId="09CDBF80" w14:textId="77777777" w:rsidR="00F37FAF" w:rsidRPr="000A354A" w:rsidRDefault="00F37FAF" w:rsidP="00F37FAF">
            <w:pPr>
              <w:widowControl/>
              <w:jc w:val="center"/>
              <w:rPr>
                <w:snapToGrid/>
                <w:color w:val="000000"/>
                <w:sz w:val="22"/>
                <w:szCs w:val="22"/>
              </w:rPr>
            </w:pPr>
            <w:r w:rsidRPr="000A354A">
              <w:rPr>
                <w:snapToGrid/>
                <w:color w:val="000000"/>
                <w:sz w:val="22"/>
                <w:szCs w:val="22"/>
              </w:rPr>
              <w:t>$11,770.83</w:t>
            </w:r>
          </w:p>
        </w:tc>
        <w:tc>
          <w:tcPr>
            <w:tcW w:w="1300" w:type="dxa"/>
            <w:tcBorders>
              <w:top w:val="nil"/>
              <w:left w:val="nil"/>
              <w:bottom w:val="nil"/>
              <w:right w:val="nil"/>
            </w:tcBorders>
            <w:shd w:val="clear" w:color="auto" w:fill="auto"/>
            <w:noWrap/>
            <w:vAlign w:val="bottom"/>
            <w:hideMark/>
          </w:tcPr>
          <w:p w14:paraId="35383AA3" w14:textId="77777777" w:rsidR="00F37FAF" w:rsidRPr="000A354A" w:rsidRDefault="00F37FAF" w:rsidP="00F37FAF">
            <w:pPr>
              <w:widowControl/>
              <w:rPr>
                <w:snapToGrid/>
                <w:color w:val="000000"/>
                <w:sz w:val="22"/>
                <w:szCs w:val="22"/>
              </w:rPr>
            </w:pPr>
          </w:p>
        </w:tc>
      </w:tr>
      <w:tr w:rsidR="00F37FAF" w:rsidRPr="000A354A" w14:paraId="5BCF63B3" w14:textId="77777777" w:rsidTr="00F37FAF">
        <w:trPr>
          <w:trHeight w:val="300"/>
        </w:trPr>
        <w:tc>
          <w:tcPr>
            <w:tcW w:w="940" w:type="dxa"/>
            <w:tcBorders>
              <w:top w:val="nil"/>
              <w:left w:val="nil"/>
              <w:bottom w:val="nil"/>
              <w:right w:val="nil"/>
            </w:tcBorders>
            <w:shd w:val="clear" w:color="auto" w:fill="auto"/>
            <w:noWrap/>
            <w:vAlign w:val="bottom"/>
            <w:hideMark/>
          </w:tcPr>
          <w:p w14:paraId="10803241"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2114A881"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30911BE1"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49E7575C"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4B0F4F58"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2563C487"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7F77358C" w14:textId="77777777" w:rsidR="00F37FAF" w:rsidRPr="000A354A" w:rsidRDefault="00F37FAF" w:rsidP="00F37FAF">
            <w:pPr>
              <w:widowControl/>
              <w:rPr>
                <w:snapToGrid/>
                <w:color w:val="000000"/>
                <w:sz w:val="22"/>
                <w:szCs w:val="22"/>
              </w:rPr>
            </w:pPr>
          </w:p>
        </w:tc>
        <w:tc>
          <w:tcPr>
            <w:tcW w:w="1300" w:type="dxa"/>
            <w:tcBorders>
              <w:top w:val="nil"/>
              <w:left w:val="nil"/>
              <w:bottom w:val="nil"/>
              <w:right w:val="nil"/>
            </w:tcBorders>
            <w:shd w:val="clear" w:color="auto" w:fill="auto"/>
            <w:noWrap/>
            <w:vAlign w:val="bottom"/>
            <w:hideMark/>
          </w:tcPr>
          <w:p w14:paraId="1B4E3924" w14:textId="77777777" w:rsidR="00F37FAF" w:rsidRPr="000A354A" w:rsidRDefault="00F37FAF" w:rsidP="00F37FAF">
            <w:pPr>
              <w:widowControl/>
              <w:rPr>
                <w:snapToGrid/>
                <w:color w:val="000000"/>
                <w:sz w:val="22"/>
                <w:szCs w:val="22"/>
              </w:rPr>
            </w:pPr>
          </w:p>
        </w:tc>
        <w:tc>
          <w:tcPr>
            <w:tcW w:w="1300" w:type="dxa"/>
            <w:tcBorders>
              <w:top w:val="nil"/>
              <w:left w:val="nil"/>
              <w:bottom w:val="nil"/>
              <w:right w:val="nil"/>
            </w:tcBorders>
            <w:shd w:val="clear" w:color="auto" w:fill="auto"/>
            <w:noWrap/>
            <w:vAlign w:val="bottom"/>
            <w:hideMark/>
          </w:tcPr>
          <w:p w14:paraId="22F2E888" w14:textId="77777777" w:rsidR="00F37FAF" w:rsidRPr="000A354A" w:rsidRDefault="00F37FAF" w:rsidP="00F37FAF">
            <w:pPr>
              <w:widowControl/>
              <w:rPr>
                <w:snapToGrid/>
                <w:color w:val="000000"/>
                <w:sz w:val="22"/>
                <w:szCs w:val="22"/>
              </w:rPr>
            </w:pPr>
          </w:p>
        </w:tc>
      </w:tr>
      <w:tr w:rsidR="00F37FAF" w:rsidRPr="000A354A" w14:paraId="22C1BC0B" w14:textId="77777777" w:rsidTr="00F37FAF">
        <w:trPr>
          <w:trHeight w:val="300"/>
        </w:trPr>
        <w:tc>
          <w:tcPr>
            <w:tcW w:w="4480" w:type="dxa"/>
            <w:gridSpan w:val="4"/>
            <w:tcBorders>
              <w:top w:val="nil"/>
              <w:left w:val="nil"/>
              <w:bottom w:val="nil"/>
              <w:right w:val="nil"/>
            </w:tcBorders>
            <w:shd w:val="clear" w:color="auto" w:fill="auto"/>
            <w:noWrap/>
            <w:vAlign w:val="bottom"/>
            <w:hideMark/>
          </w:tcPr>
          <w:p w14:paraId="3E30B001" w14:textId="77777777" w:rsidR="00F37FAF" w:rsidRPr="000A354A" w:rsidRDefault="00F37FAF" w:rsidP="00F37FAF">
            <w:pPr>
              <w:widowControl/>
              <w:rPr>
                <w:i/>
                <w:iCs/>
                <w:snapToGrid/>
                <w:sz w:val="20"/>
                <w:szCs w:val="20"/>
              </w:rPr>
            </w:pPr>
            <w:r w:rsidRPr="000A354A">
              <w:rPr>
                <w:i/>
                <w:iCs/>
                <w:snapToGrid/>
                <w:sz w:val="20"/>
                <w:szCs w:val="20"/>
              </w:rPr>
              <w:t>Notes:  5% Across the Salary Schedule Increase.</w:t>
            </w:r>
          </w:p>
        </w:tc>
        <w:tc>
          <w:tcPr>
            <w:tcW w:w="1180" w:type="dxa"/>
            <w:tcBorders>
              <w:top w:val="nil"/>
              <w:left w:val="nil"/>
              <w:bottom w:val="nil"/>
              <w:right w:val="nil"/>
            </w:tcBorders>
            <w:shd w:val="clear" w:color="auto" w:fill="auto"/>
            <w:noWrap/>
            <w:vAlign w:val="bottom"/>
            <w:hideMark/>
          </w:tcPr>
          <w:p w14:paraId="6CDCF85E"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74311E77" w14:textId="77777777" w:rsidR="00F37FAF" w:rsidRPr="000A354A" w:rsidRDefault="00F37FAF" w:rsidP="00F37FAF">
            <w:pPr>
              <w:widowControl/>
              <w:rPr>
                <w:snapToGrid/>
                <w:color w:val="000000"/>
                <w:sz w:val="22"/>
                <w:szCs w:val="22"/>
              </w:rPr>
            </w:pPr>
          </w:p>
        </w:tc>
        <w:tc>
          <w:tcPr>
            <w:tcW w:w="1180" w:type="dxa"/>
            <w:tcBorders>
              <w:top w:val="nil"/>
              <w:left w:val="nil"/>
              <w:bottom w:val="nil"/>
              <w:right w:val="nil"/>
            </w:tcBorders>
            <w:shd w:val="clear" w:color="auto" w:fill="auto"/>
            <w:noWrap/>
            <w:vAlign w:val="bottom"/>
            <w:hideMark/>
          </w:tcPr>
          <w:p w14:paraId="1B6A9FDD" w14:textId="77777777" w:rsidR="00F37FAF" w:rsidRPr="000A354A" w:rsidRDefault="00F37FAF" w:rsidP="00F37FAF">
            <w:pPr>
              <w:widowControl/>
              <w:rPr>
                <w:snapToGrid/>
                <w:color w:val="000000"/>
                <w:sz w:val="22"/>
                <w:szCs w:val="22"/>
              </w:rPr>
            </w:pPr>
          </w:p>
        </w:tc>
        <w:tc>
          <w:tcPr>
            <w:tcW w:w="1300" w:type="dxa"/>
            <w:tcBorders>
              <w:top w:val="nil"/>
              <w:left w:val="nil"/>
              <w:bottom w:val="nil"/>
              <w:right w:val="nil"/>
            </w:tcBorders>
            <w:shd w:val="clear" w:color="auto" w:fill="auto"/>
            <w:noWrap/>
            <w:vAlign w:val="bottom"/>
            <w:hideMark/>
          </w:tcPr>
          <w:p w14:paraId="648392A9" w14:textId="77777777" w:rsidR="00F37FAF" w:rsidRPr="000A354A" w:rsidRDefault="00F37FAF" w:rsidP="00F37FAF">
            <w:pPr>
              <w:widowControl/>
              <w:rPr>
                <w:snapToGrid/>
                <w:color w:val="000000"/>
                <w:sz w:val="22"/>
                <w:szCs w:val="22"/>
              </w:rPr>
            </w:pPr>
          </w:p>
        </w:tc>
        <w:tc>
          <w:tcPr>
            <w:tcW w:w="1300" w:type="dxa"/>
            <w:tcBorders>
              <w:top w:val="nil"/>
              <w:left w:val="nil"/>
              <w:bottom w:val="nil"/>
              <w:right w:val="nil"/>
            </w:tcBorders>
            <w:shd w:val="clear" w:color="auto" w:fill="auto"/>
            <w:noWrap/>
            <w:vAlign w:val="bottom"/>
            <w:hideMark/>
          </w:tcPr>
          <w:p w14:paraId="269E5222" w14:textId="77777777" w:rsidR="00F37FAF" w:rsidRPr="000A354A" w:rsidRDefault="00F37FAF" w:rsidP="00F37FAF">
            <w:pPr>
              <w:widowControl/>
              <w:rPr>
                <w:snapToGrid/>
                <w:color w:val="000000"/>
                <w:sz w:val="22"/>
                <w:szCs w:val="22"/>
              </w:rPr>
            </w:pPr>
          </w:p>
        </w:tc>
      </w:tr>
      <w:tr w:rsidR="00F37FAF" w:rsidRPr="000A354A" w14:paraId="28E3A891" w14:textId="77777777" w:rsidTr="00F37FAF">
        <w:trPr>
          <w:trHeight w:val="645"/>
        </w:trPr>
        <w:tc>
          <w:tcPr>
            <w:tcW w:w="10620" w:type="dxa"/>
            <w:gridSpan w:val="9"/>
            <w:tcBorders>
              <w:top w:val="nil"/>
              <w:left w:val="nil"/>
              <w:bottom w:val="nil"/>
              <w:right w:val="nil"/>
            </w:tcBorders>
            <w:shd w:val="clear" w:color="auto" w:fill="auto"/>
            <w:vAlign w:val="bottom"/>
            <w:hideMark/>
          </w:tcPr>
          <w:p w14:paraId="7D57B5BA" w14:textId="77777777" w:rsidR="00F37FAF" w:rsidRPr="000A354A" w:rsidRDefault="00F37FAF" w:rsidP="00F37FAF">
            <w:pPr>
              <w:widowControl/>
              <w:rPr>
                <w:i/>
                <w:iCs/>
                <w:snapToGrid/>
                <w:color w:val="000000"/>
                <w:sz w:val="20"/>
                <w:szCs w:val="20"/>
              </w:rPr>
            </w:pPr>
            <w:r w:rsidRPr="000A354A">
              <w:rPr>
                <w:i/>
                <w:iCs/>
                <w:snapToGrid/>
                <w:color w:val="000000"/>
                <w:sz w:val="20"/>
                <w:szCs w:val="20"/>
              </w:rPr>
              <w:t xml:space="preserve">*As per the Minimum Qualifications for Faculty and Administrators in California Community Colleges as published </w:t>
            </w:r>
            <w:r w:rsidRPr="000A354A">
              <w:rPr>
                <w:i/>
                <w:iCs/>
                <w:snapToGrid/>
                <w:color w:val="000000"/>
                <w:sz w:val="20"/>
                <w:szCs w:val="20"/>
              </w:rPr>
              <w:br/>
              <w:t>by the State Chancellors Office.  Quarter Units are converted into Semester Units.</w:t>
            </w:r>
          </w:p>
        </w:tc>
      </w:tr>
    </w:tbl>
    <w:p w14:paraId="40C6903A" w14:textId="77777777" w:rsidR="00F37FAF" w:rsidRPr="000A354A" w:rsidRDefault="00F37FAF" w:rsidP="00F13EEE">
      <w:pPr>
        <w:suppressAutoHyphens/>
        <w:spacing w:line="240" w:lineRule="atLeast"/>
        <w:ind w:left="1080" w:hanging="720"/>
        <w:jc w:val="both"/>
        <w:rPr>
          <w:bCs/>
          <w:color w:val="C0504D" w:themeColor="accent2"/>
          <w:spacing w:val="-3"/>
          <w:u w:val="single"/>
        </w:rPr>
      </w:pPr>
    </w:p>
    <w:p w14:paraId="1C97DAD6" w14:textId="77777777" w:rsidR="005F2945" w:rsidRPr="000A354A" w:rsidRDefault="005F2945" w:rsidP="00A51B4F">
      <w:pPr>
        <w:rPr>
          <w:b/>
          <w:color w:val="C0504D" w:themeColor="accent2"/>
        </w:rPr>
      </w:pPr>
    </w:p>
    <w:p w14:paraId="08B30E73" w14:textId="77777777" w:rsidR="005F2945" w:rsidRPr="000A354A" w:rsidRDefault="005F2945" w:rsidP="00A51B4F">
      <w:pPr>
        <w:rPr>
          <w:b/>
          <w:color w:val="C0504D" w:themeColor="accent2"/>
        </w:rPr>
      </w:pPr>
    </w:p>
    <w:p w14:paraId="583E08EC" w14:textId="77777777" w:rsidR="005F2945" w:rsidRPr="000A354A" w:rsidRDefault="005F2945" w:rsidP="00A51B4F">
      <w:pPr>
        <w:rPr>
          <w:b/>
          <w:color w:val="C0504D" w:themeColor="accent2"/>
        </w:rPr>
      </w:pPr>
    </w:p>
    <w:p w14:paraId="5EE939F2" w14:textId="77777777" w:rsidR="005F2945" w:rsidRPr="000A354A" w:rsidRDefault="005F2945" w:rsidP="00A51B4F">
      <w:pPr>
        <w:rPr>
          <w:b/>
          <w:color w:val="C0504D" w:themeColor="accent2"/>
        </w:rPr>
      </w:pPr>
    </w:p>
    <w:p w14:paraId="3460EE8D" w14:textId="77777777" w:rsidR="00A51B4F" w:rsidRPr="000A354A" w:rsidRDefault="00A51B4F"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05AC77CF" w14:textId="77777777" w:rsidR="00393965" w:rsidRPr="000A354A" w:rsidRDefault="00393965" w:rsidP="00393965">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r w:rsidRPr="000A354A">
        <w:t>Resource Allocation Formula Economic Improvements for College Faculty:</w:t>
      </w:r>
    </w:p>
    <w:p w14:paraId="447CF8D8" w14:textId="77777777" w:rsidR="00393965" w:rsidRPr="000A354A" w:rsidRDefault="00393965" w:rsidP="00393965">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09635C9A" w14:textId="77777777" w:rsidR="00393965" w:rsidRPr="000A354A" w:rsidRDefault="00393965" w:rsidP="00393965">
      <w:r w:rsidRPr="000A354A">
        <w:t>Effective January 1, 2016</w:t>
      </w:r>
      <w:r w:rsidR="002F5F26" w:rsidRPr="000A354A">
        <w:t>:</w:t>
      </w:r>
    </w:p>
    <w:p w14:paraId="43E42329" w14:textId="77777777" w:rsidR="00393965" w:rsidRPr="000A354A" w:rsidRDefault="00393965" w:rsidP="00393965"/>
    <w:p w14:paraId="2225C3F9" w14:textId="77777777" w:rsidR="00393965" w:rsidRPr="000A354A" w:rsidRDefault="00393965" w:rsidP="00393965">
      <w:pPr>
        <w:widowControl/>
        <w:numPr>
          <w:ilvl w:val="0"/>
          <w:numId w:val="26"/>
        </w:numPr>
        <w:spacing w:after="200" w:line="276" w:lineRule="auto"/>
        <w:contextualSpacing/>
      </w:pPr>
      <w:r w:rsidRPr="000A354A">
        <w:t>Add one 2.75% step to bottom of Classes 2-6 of adjunct salary schedule</w:t>
      </w:r>
    </w:p>
    <w:p w14:paraId="1DDBE666" w14:textId="77777777" w:rsidR="00393965" w:rsidRPr="000A354A" w:rsidRDefault="00393965" w:rsidP="00393965"/>
    <w:p w14:paraId="1822A0B6" w14:textId="77777777" w:rsidR="00393965" w:rsidRPr="000A354A" w:rsidRDefault="00393965" w:rsidP="00393965">
      <w:pPr>
        <w:widowControl/>
        <w:numPr>
          <w:ilvl w:val="0"/>
          <w:numId w:val="26"/>
        </w:numPr>
        <w:spacing w:after="200" w:line="276" w:lineRule="auto"/>
        <w:contextualSpacing/>
      </w:pPr>
      <w:r w:rsidRPr="000A354A">
        <w:t>8.0% across the board increase on adjunct faculty salary schedule.</w:t>
      </w:r>
    </w:p>
    <w:p w14:paraId="037C2ECD" w14:textId="77777777" w:rsidR="00393965" w:rsidRPr="000A354A" w:rsidRDefault="00393965" w:rsidP="00393965">
      <w:pPr>
        <w:widowControl/>
        <w:spacing w:after="200" w:line="276" w:lineRule="auto"/>
        <w:ind w:left="720"/>
        <w:contextualSpacing/>
      </w:pPr>
    </w:p>
    <w:p w14:paraId="4E1C294A" w14:textId="77777777" w:rsidR="00393965" w:rsidRPr="000A354A" w:rsidRDefault="00393965" w:rsidP="00393965">
      <w:pPr>
        <w:widowControl/>
        <w:numPr>
          <w:ilvl w:val="0"/>
          <w:numId w:val="26"/>
        </w:numPr>
        <w:spacing w:after="200" w:line="276" w:lineRule="auto"/>
        <w:contextualSpacing/>
      </w:pPr>
      <w:r w:rsidRPr="000A354A">
        <w:t>5.0% across the board increase on contract faculty salary schedule.</w:t>
      </w:r>
    </w:p>
    <w:p w14:paraId="2968EC47" w14:textId="77777777" w:rsidR="00393965" w:rsidRPr="000A354A" w:rsidRDefault="00393965" w:rsidP="00393965">
      <w:pPr>
        <w:widowControl/>
        <w:spacing w:after="200" w:line="276" w:lineRule="auto"/>
        <w:ind w:left="720"/>
        <w:contextualSpacing/>
      </w:pPr>
    </w:p>
    <w:p w14:paraId="393D24F4" w14:textId="77777777" w:rsidR="00393965" w:rsidRPr="000A354A" w:rsidRDefault="00393965" w:rsidP="00393965">
      <w:pPr>
        <w:widowControl/>
        <w:numPr>
          <w:ilvl w:val="0"/>
          <w:numId w:val="27"/>
        </w:numPr>
        <w:spacing w:after="200" w:line="276" w:lineRule="auto"/>
        <w:contextualSpacing/>
      </w:pPr>
      <w:r w:rsidRPr="000A354A">
        <w:t>Additional allocation to Adjunct Office Hours Program.</w:t>
      </w:r>
    </w:p>
    <w:p w14:paraId="79BF7137" w14:textId="77777777" w:rsidR="00393965" w:rsidRPr="000A354A" w:rsidRDefault="00393965" w:rsidP="00393965">
      <w:pPr>
        <w:ind w:left="720"/>
        <w:contextualSpacing/>
      </w:pPr>
    </w:p>
    <w:p w14:paraId="40673D3F" w14:textId="77777777" w:rsidR="00393965" w:rsidRPr="000A354A" w:rsidRDefault="00393965" w:rsidP="00393965">
      <w:pPr>
        <w:widowControl/>
        <w:numPr>
          <w:ilvl w:val="0"/>
          <w:numId w:val="27"/>
        </w:numPr>
        <w:spacing w:after="200" w:line="276" w:lineRule="auto"/>
        <w:contextualSpacing/>
      </w:pPr>
      <w:r w:rsidRPr="000A354A">
        <w:t xml:space="preserve">Additional </w:t>
      </w:r>
      <w:proofErr w:type="spellStart"/>
      <w:r w:rsidRPr="000A354A">
        <w:t>ESU</w:t>
      </w:r>
      <w:proofErr w:type="spellEnd"/>
      <w:r w:rsidRPr="000A354A">
        <w:t xml:space="preserve"> allocation in the Art Gallery at City</w:t>
      </w:r>
    </w:p>
    <w:p w14:paraId="53A573E0" w14:textId="77777777" w:rsidR="00393965" w:rsidRPr="000A354A" w:rsidRDefault="00393965" w:rsidP="00393965">
      <w:pPr>
        <w:widowControl/>
        <w:spacing w:after="200" w:line="276" w:lineRule="auto"/>
        <w:ind w:left="720"/>
        <w:contextualSpacing/>
      </w:pPr>
    </w:p>
    <w:p w14:paraId="0D5B37FD" w14:textId="77777777" w:rsidR="00393965" w:rsidRPr="000A354A" w:rsidRDefault="00393965" w:rsidP="00393965">
      <w:pPr>
        <w:widowControl/>
        <w:numPr>
          <w:ilvl w:val="0"/>
          <w:numId w:val="27"/>
        </w:numPr>
        <w:spacing w:after="200" w:line="276" w:lineRule="auto"/>
        <w:contextualSpacing/>
      </w:pPr>
      <w:r w:rsidRPr="000A354A">
        <w:t xml:space="preserve">Reduction in Counseling hours from 33 to 32. </w:t>
      </w:r>
    </w:p>
    <w:p w14:paraId="7F7F8FB1" w14:textId="77777777" w:rsidR="00393965" w:rsidRPr="000A354A" w:rsidRDefault="00393965" w:rsidP="00393965">
      <w:pPr>
        <w:widowControl/>
        <w:spacing w:after="200" w:line="276" w:lineRule="auto"/>
        <w:ind w:left="720"/>
        <w:contextualSpacing/>
      </w:pPr>
    </w:p>
    <w:p w14:paraId="5BB86EA3" w14:textId="77777777" w:rsidR="00393965" w:rsidRPr="000A354A" w:rsidRDefault="00393965" w:rsidP="00393965">
      <w:pPr>
        <w:widowControl/>
        <w:numPr>
          <w:ilvl w:val="0"/>
          <w:numId w:val="27"/>
        </w:numPr>
        <w:spacing w:after="200" w:line="276" w:lineRule="auto"/>
        <w:contextualSpacing/>
      </w:pPr>
      <w:r w:rsidRPr="000A354A">
        <w:t xml:space="preserve">Reduction in Lab hours from 20 to 19. </w:t>
      </w:r>
    </w:p>
    <w:p w14:paraId="4D794E70" w14:textId="77777777" w:rsidR="00393965" w:rsidRPr="000A354A" w:rsidRDefault="00393965" w:rsidP="00393965">
      <w:pPr>
        <w:widowControl/>
        <w:spacing w:after="200" w:line="276" w:lineRule="auto"/>
        <w:ind w:left="720"/>
        <w:contextualSpacing/>
      </w:pPr>
    </w:p>
    <w:p w14:paraId="41C2F5C1" w14:textId="77777777" w:rsidR="00393965" w:rsidRPr="000A354A" w:rsidRDefault="00393965" w:rsidP="00393965">
      <w:pPr>
        <w:widowControl/>
        <w:numPr>
          <w:ilvl w:val="0"/>
          <w:numId w:val="27"/>
        </w:numPr>
        <w:spacing w:after="200" w:line="276" w:lineRule="auto"/>
        <w:contextualSpacing/>
      </w:pPr>
      <w:r w:rsidRPr="000A354A">
        <w:t>Increase in number of 11-month contracts for college department chairs.</w:t>
      </w:r>
    </w:p>
    <w:p w14:paraId="6F5AC97F" w14:textId="77777777" w:rsidR="00393965" w:rsidRPr="000A354A" w:rsidRDefault="00393965" w:rsidP="00393965">
      <w:pPr>
        <w:widowControl/>
        <w:spacing w:after="200" w:line="276" w:lineRule="auto"/>
        <w:ind w:left="720"/>
        <w:contextualSpacing/>
      </w:pPr>
    </w:p>
    <w:p w14:paraId="08F10BEB" w14:textId="77777777" w:rsidR="00393965" w:rsidRPr="000A354A" w:rsidRDefault="00393965" w:rsidP="00393965">
      <w:pPr>
        <w:widowControl/>
        <w:numPr>
          <w:ilvl w:val="0"/>
          <w:numId w:val="27"/>
        </w:numPr>
        <w:spacing w:after="200" w:line="276" w:lineRule="auto"/>
        <w:contextualSpacing/>
      </w:pPr>
      <w:r w:rsidRPr="000A354A">
        <w:t>Increase in AFT reassigned time by 3.0 FTEF.</w:t>
      </w:r>
    </w:p>
    <w:p w14:paraId="2262F6BD" w14:textId="77777777" w:rsidR="00393965" w:rsidRPr="000A354A" w:rsidRDefault="00393965" w:rsidP="00393965">
      <w:pPr>
        <w:widowControl/>
        <w:spacing w:after="200" w:line="276" w:lineRule="auto"/>
        <w:ind w:left="720"/>
        <w:contextualSpacing/>
      </w:pPr>
    </w:p>
    <w:p w14:paraId="49A06542" w14:textId="77777777" w:rsidR="00393965" w:rsidRPr="000A354A" w:rsidRDefault="00393965" w:rsidP="00393965">
      <w:pPr>
        <w:widowControl/>
        <w:numPr>
          <w:ilvl w:val="0"/>
          <w:numId w:val="27"/>
        </w:numPr>
        <w:spacing w:after="200" w:line="276" w:lineRule="auto"/>
        <w:contextualSpacing/>
      </w:pPr>
      <w:r w:rsidRPr="000A354A">
        <w:t>Additional allocation in non-classroom pay for each completing student in Independent Study 290 courses.</w:t>
      </w:r>
    </w:p>
    <w:p w14:paraId="29598273" w14:textId="77777777" w:rsidR="00393965" w:rsidRPr="000A354A" w:rsidRDefault="00393965" w:rsidP="00393965">
      <w:pPr>
        <w:widowControl/>
        <w:spacing w:after="200" w:line="276" w:lineRule="auto"/>
        <w:ind w:left="720"/>
        <w:contextualSpacing/>
      </w:pPr>
    </w:p>
    <w:p w14:paraId="69EE37B6" w14:textId="77777777" w:rsidR="00393965" w:rsidRPr="000A354A" w:rsidRDefault="00393965" w:rsidP="00393965">
      <w:pPr>
        <w:widowControl/>
        <w:numPr>
          <w:ilvl w:val="0"/>
          <w:numId w:val="27"/>
        </w:numPr>
        <w:spacing w:after="200" w:line="276" w:lineRule="auto"/>
        <w:contextualSpacing/>
      </w:pPr>
      <w:r w:rsidRPr="000A354A">
        <w:t>Increase maximum entry level salary step placement to Step C.</w:t>
      </w:r>
    </w:p>
    <w:p w14:paraId="72DC3B53" w14:textId="77777777" w:rsidR="00AC10AC" w:rsidRPr="000A354A"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left="360" w:right="-432"/>
      </w:pPr>
    </w:p>
    <w:p w14:paraId="05DCC2D0" w14:textId="77777777" w:rsidR="00895D55" w:rsidRPr="000A354A" w:rsidRDefault="00F03046" w:rsidP="00A00C70">
      <w:pPr>
        <w:widowControl/>
        <w:tabs>
          <w:tab w:val="left" w:pos="-1440"/>
          <w:tab w:val="left" w:pos="-720"/>
          <w:tab w:val="left" w:pos="0"/>
          <w:tab w:val="left" w:pos="720"/>
          <w:tab w:val="left" w:pos="1560"/>
          <w:tab w:val="left" w:pos="2160"/>
        </w:tabs>
        <w:suppressAutoHyphens/>
        <w:ind w:right="36"/>
        <w:rPr>
          <w:u w:val="single"/>
        </w:rPr>
      </w:pPr>
      <w:r w:rsidRPr="000A354A">
        <w:rPr>
          <w:u w:val="single"/>
        </w:rPr>
        <w:br w:type="page"/>
      </w:r>
    </w:p>
    <w:p w14:paraId="012A4928" w14:textId="77777777" w:rsidR="00393965" w:rsidRPr="000A354A" w:rsidRDefault="00393965" w:rsidP="00A00C70">
      <w:pPr>
        <w:widowControl/>
        <w:tabs>
          <w:tab w:val="left" w:pos="-1440"/>
          <w:tab w:val="left" w:pos="-720"/>
          <w:tab w:val="left" w:pos="0"/>
          <w:tab w:val="left" w:pos="720"/>
          <w:tab w:val="left" w:pos="1560"/>
          <w:tab w:val="left" w:pos="2160"/>
        </w:tabs>
        <w:suppressAutoHyphens/>
        <w:ind w:right="36"/>
        <w:rPr>
          <w:b/>
          <w:i/>
        </w:rPr>
      </w:pPr>
    </w:p>
    <w:p w14:paraId="31F55A6E" w14:textId="77777777" w:rsidR="00895686" w:rsidRDefault="0044293A" w:rsidP="00A71F88">
      <w:pPr>
        <w:suppressAutoHyphens/>
        <w:spacing w:line="240" w:lineRule="atLeast"/>
        <w:ind w:left="1080" w:hanging="720"/>
        <w:jc w:val="center"/>
        <w:rPr>
          <w:b/>
          <w:color w:val="FF0000"/>
        </w:rPr>
      </w:pPr>
      <w:r w:rsidRPr="009A6C3F">
        <w:rPr>
          <w:b/>
          <w:color w:val="FF0000"/>
        </w:rPr>
        <w:t>NEED TO  UPDATE</w:t>
      </w:r>
      <w:r>
        <w:rPr>
          <w:b/>
          <w:color w:val="FF0000"/>
        </w:rPr>
        <w:t xml:space="preserve"> SALARY SCHEDULES</w:t>
      </w:r>
    </w:p>
    <w:p w14:paraId="4E4541B9" w14:textId="2C9AF166" w:rsidR="00A71F88" w:rsidRPr="000A354A" w:rsidRDefault="00A71F88" w:rsidP="00A71F88">
      <w:pPr>
        <w:suppressAutoHyphens/>
        <w:spacing w:line="240" w:lineRule="atLeast"/>
        <w:ind w:left="1080" w:hanging="720"/>
        <w:jc w:val="center"/>
      </w:pPr>
      <w:r w:rsidRPr="000A354A">
        <w:t>San Diego Community College District</w:t>
      </w:r>
    </w:p>
    <w:p w14:paraId="51F726E8" w14:textId="77777777" w:rsidR="00A71F88" w:rsidRPr="000A354A" w:rsidRDefault="00A71F88" w:rsidP="00A71F88">
      <w:pPr>
        <w:suppressAutoHyphens/>
        <w:spacing w:line="240" w:lineRule="atLeast"/>
        <w:ind w:left="1080" w:hanging="720"/>
        <w:jc w:val="center"/>
      </w:pPr>
      <w:r w:rsidRPr="000A354A">
        <w:t>AFT - Continuing Education Tenured-Tenured Track Monthly Salary Schedule A-1</w:t>
      </w:r>
    </w:p>
    <w:p w14:paraId="119C6947" w14:textId="77777777" w:rsidR="00A71F88" w:rsidRPr="000A354A" w:rsidRDefault="00A71F88" w:rsidP="00A71F88">
      <w:pPr>
        <w:suppressAutoHyphens/>
        <w:spacing w:line="240" w:lineRule="atLeast"/>
        <w:ind w:left="1080" w:hanging="720"/>
        <w:jc w:val="center"/>
      </w:pPr>
      <w:r w:rsidRPr="000A354A">
        <w:t>Effective 1/1/16</w:t>
      </w:r>
    </w:p>
    <w:p w14:paraId="387F77D9" w14:textId="77777777" w:rsidR="00A71F88" w:rsidRPr="000A354A" w:rsidRDefault="00A71F88" w:rsidP="00A00C70">
      <w:pPr>
        <w:widowControl/>
        <w:tabs>
          <w:tab w:val="left" w:pos="-720"/>
        </w:tabs>
        <w:suppressAutoHyphens/>
        <w:rPr>
          <w:color w:val="008000"/>
          <w:u w:val="single"/>
        </w:rPr>
      </w:pPr>
    </w:p>
    <w:p w14:paraId="0D259C5F" w14:textId="77777777" w:rsidR="00A71F88" w:rsidRPr="000A354A" w:rsidRDefault="00A71F88" w:rsidP="00A00C70">
      <w:pPr>
        <w:widowControl/>
        <w:tabs>
          <w:tab w:val="left" w:pos="-720"/>
        </w:tabs>
        <w:suppressAutoHyphens/>
        <w:rPr>
          <w:color w:val="008000"/>
          <w:u w:val="single"/>
        </w:rPr>
      </w:pPr>
    </w:p>
    <w:tbl>
      <w:tblPr>
        <w:tblW w:w="10620" w:type="dxa"/>
        <w:tblCellMar>
          <w:left w:w="0" w:type="dxa"/>
          <w:right w:w="0" w:type="dxa"/>
        </w:tblCellMar>
        <w:tblLook w:val="04A0" w:firstRow="1" w:lastRow="0" w:firstColumn="1" w:lastColumn="0" w:noHBand="0" w:noVBand="1"/>
      </w:tblPr>
      <w:tblGrid>
        <w:gridCol w:w="940"/>
        <w:gridCol w:w="1180"/>
        <w:gridCol w:w="1180"/>
        <w:gridCol w:w="1180"/>
        <w:gridCol w:w="1180"/>
        <w:gridCol w:w="1105"/>
        <w:gridCol w:w="1255"/>
        <w:gridCol w:w="1300"/>
        <w:gridCol w:w="1300"/>
      </w:tblGrid>
      <w:tr w:rsidR="00A71F88" w:rsidRPr="000A354A" w14:paraId="6D6A9EAF" w14:textId="77777777" w:rsidTr="001A5BDA">
        <w:trPr>
          <w:trHeight w:val="795"/>
        </w:trPr>
        <w:tc>
          <w:tcPr>
            <w:tcW w:w="940" w:type="dxa"/>
            <w:tcBorders>
              <w:top w:val="nil"/>
              <w:left w:val="nil"/>
              <w:bottom w:val="nil"/>
              <w:right w:val="nil"/>
            </w:tcBorders>
            <w:shd w:val="clear" w:color="auto" w:fill="auto"/>
            <w:noWrap/>
            <w:tcMar>
              <w:top w:w="15" w:type="dxa"/>
              <w:left w:w="15" w:type="dxa"/>
              <w:bottom w:w="0" w:type="dxa"/>
              <w:right w:w="15" w:type="dxa"/>
            </w:tcMar>
            <w:vAlign w:val="bottom"/>
            <w:hideMark/>
          </w:tcPr>
          <w:p w14:paraId="76ECA87F" w14:textId="77777777" w:rsidR="00A71F88" w:rsidRPr="000A354A" w:rsidRDefault="00A71F88">
            <w:pPr>
              <w:rPr>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00914FB" w14:textId="77777777" w:rsidR="00A71F88" w:rsidRPr="000A354A" w:rsidRDefault="00A71F88">
            <w:pPr>
              <w:jc w:val="center"/>
              <w:rPr>
                <w:b/>
                <w:bCs/>
                <w:color w:val="FFFFFF"/>
                <w:sz w:val="18"/>
                <w:szCs w:val="18"/>
              </w:rPr>
            </w:pPr>
            <w:r w:rsidRPr="000A354A">
              <w:rPr>
                <w:b/>
                <w:bCs/>
                <w:color w:val="FFFFFF"/>
                <w:sz w:val="18"/>
                <w:szCs w:val="18"/>
              </w:rPr>
              <w:t>Arts &amp; Science Placement</w:t>
            </w:r>
          </w:p>
        </w:tc>
        <w:tc>
          <w:tcPr>
            <w:tcW w:w="1180"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2776E356" w14:textId="77777777" w:rsidR="00A71F88" w:rsidRPr="000A354A" w:rsidRDefault="00A71F88">
            <w:pPr>
              <w:jc w:val="center"/>
              <w:rPr>
                <w:b/>
                <w:bCs/>
                <w:color w:val="FFFFFF"/>
                <w:sz w:val="18"/>
                <w:szCs w:val="18"/>
              </w:rPr>
            </w:pPr>
            <w:r w:rsidRPr="000A354A">
              <w:rPr>
                <w:b/>
                <w:bCs/>
                <w:color w:val="FFFFFF"/>
                <w:sz w:val="18"/>
                <w:szCs w:val="18"/>
              </w:rPr>
              <w:t xml:space="preserve">Masters per </w:t>
            </w:r>
            <w:proofErr w:type="spellStart"/>
            <w:r w:rsidRPr="000A354A">
              <w:rPr>
                <w:b/>
                <w:bCs/>
                <w:color w:val="FFFFFF"/>
                <w:sz w:val="18"/>
                <w:szCs w:val="18"/>
              </w:rPr>
              <w:t>MQ</w:t>
            </w:r>
            <w:proofErr w:type="spellEnd"/>
            <w:r w:rsidRPr="000A354A">
              <w:rPr>
                <w:b/>
                <w:bCs/>
                <w:color w:val="FFFFFF"/>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16FC215A" w14:textId="77777777" w:rsidR="00A71F88" w:rsidRPr="000A354A" w:rsidRDefault="00A71F88">
            <w:pPr>
              <w:jc w:val="center"/>
              <w:rPr>
                <w:b/>
                <w:bCs/>
                <w:color w:val="FFFFFF"/>
                <w:sz w:val="18"/>
                <w:szCs w:val="18"/>
              </w:rPr>
            </w:pPr>
            <w:r w:rsidRPr="000A354A">
              <w:rPr>
                <w:b/>
                <w:bCs/>
                <w:color w:val="FFFFFF"/>
                <w:sz w:val="18"/>
                <w:szCs w:val="18"/>
              </w:rPr>
              <w:t>45 Units w/MA</w:t>
            </w:r>
          </w:p>
        </w:tc>
        <w:tc>
          <w:tcPr>
            <w:tcW w:w="1180"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61983BA1" w14:textId="77777777" w:rsidR="00A71F88" w:rsidRPr="000A354A" w:rsidRDefault="00A71F88">
            <w:pPr>
              <w:jc w:val="center"/>
              <w:rPr>
                <w:b/>
                <w:bCs/>
                <w:color w:val="FFFFFF"/>
                <w:sz w:val="18"/>
                <w:szCs w:val="18"/>
              </w:rPr>
            </w:pPr>
            <w:r w:rsidRPr="000A354A">
              <w:rPr>
                <w:b/>
                <w:bCs/>
                <w:color w:val="FFFFFF"/>
                <w:sz w:val="18"/>
                <w:szCs w:val="18"/>
              </w:rPr>
              <w:t>60  Units w/MA</w:t>
            </w:r>
          </w:p>
        </w:tc>
        <w:tc>
          <w:tcPr>
            <w:tcW w:w="1105"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283489B3" w14:textId="77777777" w:rsidR="00A71F88" w:rsidRPr="000A354A" w:rsidRDefault="00A71F88">
            <w:pPr>
              <w:jc w:val="center"/>
              <w:rPr>
                <w:b/>
                <w:bCs/>
                <w:color w:val="FFFFFF"/>
                <w:sz w:val="18"/>
                <w:szCs w:val="18"/>
              </w:rPr>
            </w:pPr>
            <w:r w:rsidRPr="000A354A">
              <w:rPr>
                <w:b/>
                <w:bCs/>
                <w:color w:val="FFFFFF"/>
                <w:sz w:val="18"/>
                <w:szCs w:val="18"/>
              </w:rPr>
              <w:t>75  Units w/MA</w:t>
            </w:r>
          </w:p>
        </w:tc>
        <w:tc>
          <w:tcPr>
            <w:tcW w:w="1255"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02935553" w14:textId="77777777" w:rsidR="00A71F88" w:rsidRPr="000A354A" w:rsidRDefault="00A71F88">
            <w:pPr>
              <w:jc w:val="center"/>
              <w:rPr>
                <w:b/>
                <w:bCs/>
                <w:color w:val="FFFFFF"/>
                <w:sz w:val="18"/>
                <w:szCs w:val="18"/>
              </w:rPr>
            </w:pPr>
            <w:r w:rsidRPr="000A354A">
              <w:rPr>
                <w:b/>
                <w:bCs/>
                <w:color w:val="FFFFFF"/>
                <w:sz w:val="18"/>
                <w:szCs w:val="18"/>
              </w:rPr>
              <w:t>90  Units w/MA</w:t>
            </w:r>
          </w:p>
        </w:tc>
        <w:tc>
          <w:tcPr>
            <w:tcW w:w="1300" w:type="dxa"/>
            <w:tcBorders>
              <w:top w:val="single" w:sz="4" w:space="0" w:color="auto"/>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693CF497" w14:textId="77777777" w:rsidR="00A71F88" w:rsidRPr="000A354A" w:rsidRDefault="00A71F88">
            <w:pPr>
              <w:jc w:val="center"/>
              <w:rPr>
                <w:b/>
                <w:bCs/>
                <w:color w:val="FFFFFF"/>
                <w:sz w:val="18"/>
                <w:szCs w:val="18"/>
              </w:rPr>
            </w:pPr>
            <w:r w:rsidRPr="000A354A">
              <w:rPr>
                <w:b/>
                <w:bCs/>
                <w:color w:val="FFFFFF"/>
                <w:sz w:val="18"/>
                <w:szCs w:val="18"/>
              </w:rPr>
              <w:t>105  Units w/MA or PhD</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8041D6" w14:textId="77777777" w:rsidR="00A71F88" w:rsidRPr="000A354A" w:rsidRDefault="00A71F88">
            <w:pPr>
              <w:rPr>
                <w:color w:val="000000"/>
                <w:sz w:val="22"/>
                <w:szCs w:val="22"/>
              </w:rPr>
            </w:pPr>
          </w:p>
        </w:tc>
      </w:tr>
      <w:tr w:rsidR="00A71F88" w:rsidRPr="000A354A" w14:paraId="1356E8BA" w14:textId="77777777" w:rsidTr="001A5BDA">
        <w:trPr>
          <w:trHeight w:val="11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5687A7" w14:textId="77777777" w:rsidR="00A71F88" w:rsidRPr="000A354A" w:rsidRDefault="00A71F88">
            <w:pPr>
              <w:rPr>
                <w:color w:val="000000"/>
                <w:sz w:val="22"/>
                <w:szCs w:val="22"/>
              </w:rPr>
            </w:pPr>
            <w:bookmarkStart w:id="17" w:name="RANGE!A2"/>
            <w:bookmarkEnd w:id="17"/>
          </w:p>
        </w:tc>
        <w:tc>
          <w:tcPr>
            <w:tcW w:w="1180"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489ED0AF" w14:textId="77777777" w:rsidR="00A71F88" w:rsidRPr="000A354A" w:rsidRDefault="00A71F88">
            <w:pPr>
              <w:jc w:val="center"/>
              <w:rPr>
                <w:b/>
                <w:bCs/>
                <w:color w:val="FFFFFF"/>
                <w:sz w:val="18"/>
                <w:szCs w:val="18"/>
              </w:rPr>
            </w:pPr>
            <w:r w:rsidRPr="000A354A">
              <w:rPr>
                <w:b/>
                <w:bCs/>
                <w:color w:val="FFFFFF"/>
                <w:sz w:val="18"/>
                <w:szCs w:val="18"/>
              </w:rPr>
              <w:t>Vocational Placement</w:t>
            </w:r>
          </w:p>
        </w:tc>
        <w:tc>
          <w:tcPr>
            <w:tcW w:w="1180"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0FB89A33" w14:textId="77777777" w:rsidR="00A71F88" w:rsidRPr="000A354A" w:rsidRDefault="00A71F88">
            <w:pPr>
              <w:jc w:val="center"/>
              <w:rPr>
                <w:b/>
                <w:bCs/>
                <w:color w:val="FFFFFF"/>
                <w:sz w:val="16"/>
                <w:szCs w:val="16"/>
              </w:rPr>
            </w:pPr>
            <w:r w:rsidRPr="000A354A">
              <w:rPr>
                <w:b/>
                <w:bCs/>
                <w:color w:val="FFFFFF"/>
                <w:sz w:val="16"/>
                <w:szCs w:val="16"/>
              </w:rPr>
              <w:t xml:space="preserve">BA+2 or AA+6 Professional Years </w:t>
            </w:r>
            <w:proofErr w:type="spellStart"/>
            <w:r w:rsidRPr="000A354A">
              <w:rPr>
                <w:b/>
                <w:bCs/>
                <w:color w:val="FFFFFF"/>
                <w:sz w:val="16"/>
                <w:szCs w:val="16"/>
              </w:rPr>
              <w:t>Exp</w:t>
            </w:r>
            <w:proofErr w:type="spellEnd"/>
            <w:r w:rsidRPr="000A354A">
              <w:rPr>
                <w:b/>
                <w:bCs/>
                <w:color w:val="FFFFFF"/>
                <w:sz w:val="16"/>
                <w:szCs w:val="16"/>
              </w:rPr>
              <w:t>*</w:t>
            </w:r>
          </w:p>
        </w:tc>
        <w:tc>
          <w:tcPr>
            <w:tcW w:w="1180"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38005B16" w14:textId="77777777" w:rsidR="00A71F88" w:rsidRPr="000A354A" w:rsidRDefault="00A71F88">
            <w:pPr>
              <w:jc w:val="center"/>
              <w:rPr>
                <w:b/>
                <w:bCs/>
                <w:color w:val="FFFFFF"/>
                <w:sz w:val="16"/>
                <w:szCs w:val="16"/>
              </w:rPr>
            </w:pPr>
            <w:r w:rsidRPr="000A354A">
              <w:rPr>
                <w:b/>
                <w:bCs/>
                <w:color w:val="FFFFFF"/>
                <w:sz w:val="16"/>
                <w:szCs w:val="16"/>
              </w:rPr>
              <w:t>15 Add 'l Units w/Class 1 Requirements</w:t>
            </w:r>
          </w:p>
        </w:tc>
        <w:tc>
          <w:tcPr>
            <w:tcW w:w="1180"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00B33C8E" w14:textId="77777777" w:rsidR="00A71F88" w:rsidRPr="000A354A" w:rsidRDefault="00A71F88">
            <w:pPr>
              <w:jc w:val="center"/>
              <w:rPr>
                <w:b/>
                <w:bCs/>
                <w:color w:val="FFFFFF"/>
                <w:sz w:val="16"/>
                <w:szCs w:val="16"/>
              </w:rPr>
            </w:pPr>
            <w:r w:rsidRPr="000A354A">
              <w:rPr>
                <w:b/>
                <w:bCs/>
                <w:color w:val="FFFFFF"/>
                <w:sz w:val="16"/>
                <w:szCs w:val="16"/>
              </w:rPr>
              <w:t xml:space="preserve">30 </w:t>
            </w:r>
            <w:proofErr w:type="spellStart"/>
            <w:r w:rsidRPr="000A354A">
              <w:rPr>
                <w:b/>
                <w:bCs/>
                <w:color w:val="FFFFFF"/>
                <w:sz w:val="16"/>
                <w:szCs w:val="16"/>
              </w:rPr>
              <w:t>Add'l</w:t>
            </w:r>
            <w:proofErr w:type="spellEnd"/>
            <w:r w:rsidRPr="000A354A">
              <w:rPr>
                <w:b/>
                <w:bCs/>
                <w:color w:val="FFFFFF"/>
                <w:sz w:val="16"/>
                <w:szCs w:val="16"/>
              </w:rPr>
              <w:t xml:space="preserve">  Units w/Class 1 Requirements</w:t>
            </w:r>
          </w:p>
        </w:tc>
        <w:tc>
          <w:tcPr>
            <w:tcW w:w="1105"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726B3BA" w14:textId="77777777" w:rsidR="00A71F88" w:rsidRPr="000A354A" w:rsidRDefault="00A71F88" w:rsidP="00BB3E68">
            <w:pPr>
              <w:jc w:val="center"/>
              <w:rPr>
                <w:b/>
                <w:bCs/>
                <w:color w:val="FFFFFF"/>
                <w:sz w:val="16"/>
                <w:szCs w:val="16"/>
              </w:rPr>
            </w:pPr>
            <w:r w:rsidRPr="000A354A">
              <w:rPr>
                <w:b/>
                <w:bCs/>
                <w:color w:val="FFFFFF"/>
                <w:sz w:val="16"/>
                <w:szCs w:val="16"/>
              </w:rPr>
              <w:t xml:space="preserve">45 </w:t>
            </w:r>
            <w:proofErr w:type="spellStart"/>
            <w:r w:rsidRPr="000A354A">
              <w:rPr>
                <w:b/>
                <w:bCs/>
                <w:color w:val="FFFFFF"/>
                <w:sz w:val="16"/>
                <w:szCs w:val="16"/>
              </w:rPr>
              <w:t>Add'l</w:t>
            </w:r>
            <w:proofErr w:type="spellEnd"/>
            <w:r w:rsidRPr="000A354A">
              <w:rPr>
                <w:b/>
                <w:bCs/>
                <w:color w:val="FFFFFF"/>
                <w:sz w:val="16"/>
                <w:szCs w:val="16"/>
              </w:rPr>
              <w:t xml:space="preserve"> Units w/Class 1 Requirements</w:t>
            </w:r>
          </w:p>
        </w:tc>
        <w:tc>
          <w:tcPr>
            <w:tcW w:w="1255"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22C9E3DB" w14:textId="77777777" w:rsidR="00A71F88" w:rsidRPr="000A354A" w:rsidRDefault="00A71F88">
            <w:pPr>
              <w:jc w:val="center"/>
              <w:rPr>
                <w:b/>
                <w:bCs/>
                <w:color w:val="FFFFFF"/>
                <w:sz w:val="16"/>
                <w:szCs w:val="16"/>
              </w:rPr>
            </w:pPr>
            <w:r w:rsidRPr="000A354A">
              <w:rPr>
                <w:b/>
                <w:bCs/>
                <w:color w:val="FFFFFF"/>
                <w:sz w:val="16"/>
                <w:szCs w:val="16"/>
              </w:rPr>
              <w:t xml:space="preserve">60 </w:t>
            </w:r>
            <w:proofErr w:type="spellStart"/>
            <w:r w:rsidRPr="000A354A">
              <w:rPr>
                <w:b/>
                <w:bCs/>
                <w:color w:val="FFFFFF"/>
                <w:sz w:val="16"/>
                <w:szCs w:val="16"/>
              </w:rPr>
              <w:t>Add'l</w:t>
            </w:r>
            <w:proofErr w:type="spellEnd"/>
            <w:r w:rsidRPr="000A354A">
              <w:rPr>
                <w:b/>
                <w:bCs/>
                <w:color w:val="FFFFFF"/>
                <w:sz w:val="16"/>
                <w:szCs w:val="16"/>
              </w:rPr>
              <w:t xml:space="preserve">  Units w/Class 1 Requirements</w:t>
            </w:r>
          </w:p>
        </w:tc>
        <w:tc>
          <w:tcPr>
            <w:tcW w:w="1300"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3636FC2F" w14:textId="77777777" w:rsidR="00A71F88" w:rsidRPr="000A354A" w:rsidRDefault="00A71F88">
            <w:pPr>
              <w:jc w:val="center"/>
              <w:rPr>
                <w:b/>
                <w:bCs/>
                <w:color w:val="FFFFFF"/>
                <w:sz w:val="16"/>
                <w:szCs w:val="16"/>
              </w:rPr>
            </w:pPr>
            <w:r w:rsidRPr="000A354A">
              <w:rPr>
                <w:b/>
                <w:bCs/>
                <w:color w:val="FFFFFF"/>
                <w:sz w:val="16"/>
                <w:szCs w:val="16"/>
              </w:rPr>
              <w:t xml:space="preserve">75 </w:t>
            </w:r>
            <w:proofErr w:type="spellStart"/>
            <w:r w:rsidRPr="000A354A">
              <w:rPr>
                <w:b/>
                <w:bCs/>
                <w:color w:val="FFFFFF"/>
                <w:sz w:val="16"/>
                <w:szCs w:val="16"/>
              </w:rPr>
              <w:t>Add'l</w:t>
            </w:r>
            <w:proofErr w:type="spellEnd"/>
            <w:r w:rsidRPr="000A354A">
              <w:rPr>
                <w:b/>
                <w:bCs/>
                <w:color w:val="FFFFFF"/>
                <w:sz w:val="16"/>
                <w:szCs w:val="16"/>
              </w:rPr>
              <w:t xml:space="preserve">  Units, w/BA Awarded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576AE" w14:textId="77777777" w:rsidR="00A71F88" w:rsidRPr="000A354A" w:rsidRDefault="00A71F88">
            <w:pPr>
              <w:rPr>
                <w:color w:val="000000"/>
                <w:sz w:val="22"/>
                <w:szCs w:val="22"/>
              </w:rPr>
            </w:pPr>
          </w:p>
        </w:tc>
      </w:tr>
      <w:tr w:rsidR="00A71F88" w:rsidRPr="000A354A" w14:paraId="4B13052D" w14:textId="77777777" w:rsidTr="001A5BDA">
        <w:trPr>
          <w:trHeight w:val="630"/>
        </w:trPr>
        <w:tc>
          <w:tcPr>
            <w:tcW w:w="9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82AD043" w14:textId="77777777" w:rsidR="00A71F88" w:rsidRPr="000A354A" w:rsidRDefault="00A71F88">
            <w:pPr>
              <w:jc w:val="center"/>
              <w:rPr>
                <w:b/>
                <w:bCs/>
                <w:sz w:val="16"/>
                <w:szCs w:val="16"/>
              </w:rPr>
            </w:pPr>
            <w:r w:rsidRPr="000A354A">
              <w:rPr>
                <w:b/>
                <w:bCs/>
                <w:sz w:val="16"/>
                <w:szCs w:val="16"/>
              </w:rPr>
              <w:t>STEP</w:t>
            </w:r>
          </w:p>
        </w:tc>
        <w:tc>
          <w:tcPr>
            <w:tcW w:w="1180"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14:paraId="6D843FA7" w14:textId="77777777" w:rsidR="00A71F88" w:rsidRPr="000A354A" w:rsidRDefault="00A71F88">
            <w:pPr>
              <w:jc w:val="center"/>
              <w:rPr>
                <w:b/>
                <w:bCs/>
                <w:color w:val="F2F2F2"/>
                <w:sz w:val="18"/>
                <w:szCs w:val="18"/>
              </w:rPr>
            </w:pPr>
            <w:r w:rsidRPr="000A354A">
              <w:rPr>
                <w:b/>
                <w:bCs/>
                <w:color w:val="F2F2F2"/>
                <w:sz w:val="18"/>
                <w:szCs w:val="18"/>
              </w:rPr>
              <w:t xml:space="preserve">Class 0 </w:t>
            </w:r>
            <w:r w:rsidRPr="000A354A">
              <w:rPr>
                <w:b/>
                <w:bCs/>
                <w:color w:val="F2F2F2"/>
                <w:sz w:val="18"/>
                <w:szCs w:val="18"/>
              </w:rPr>
              <w:br/>
              <w:t>Non-Credit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058AD50B" w14:textId="77777777" w:rsidR="00A71F88" w:rsidRPr="000A354A" w:rsidRDefault="00A71F88">
            <w:pPr>
              <w:jc w:val="center"/>
              <w:rPr>
                <w:b/>
                <w:bCs/>
                <w:color w:val="F2F2F2"/>
                <w:sz w:val="18"/>
                <w:szCs w:val="18"/>
              </w:rPr>
            </w:pPr>
            <w:r w:rsidRPr="000A354A">
              <w:rPr>
                <w:b/>
                <w:bCs/>
                <w:color w:val="F2F2F2"/>
                <w:sz w:val="18"/>
                <w:szCs w:val="18"/>
              </w:rPr>
              <w:t>Class 1</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3A1BC5B6" w14:textId="77777777" w:rsidR="00A71F88" w:rsidRPr="000A354A" w:rsidRDefault="00A71F88">
            <w:pPr>
              <w:jc w:val="center"/>
              <w:rPr>
                <w:b/>
                <w:bCs/>
                <w:color w:val="F2F2F2"/>
                <w:sz w:val="18"/>
                <w:szCs w:val="18"/>
              </w:rPr>
            </w:pPr>
            <w:r w:rsidRPr="000A354A">
              <w:rPr>
                <w:b/>
                <w:bCs/>
                <w:color w:val="F2F2F2"/>
                <w:sz w:val="18"/>
                <w:szCs w:val="18"/>
              </w:rPr>
              <w:t>Class 2</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567CB23B" w14:textId="77777777" w:rsidR="00A71F88" w:rsidRPr="000A354A" w:rsidRDefault="00A71F88">
            <w:pPr>
              <w:jc w:val="center"/>
              <w:rPr>
                <w:b/>
                <w:bCs/>
                <w:color w:val="F2F2F2"/>
                <w:sz w:val="18"/>
                <w:szCs w:val="18"/>
              </w:rPr>
            </w:pPr>
            <w:r w:rsidRPr="000A354A">
              <w:rPr>
                <w:b/>
                <w:bCs/>
                <w:color w:val="F2F2F2"/>
                <w:sz w:val="18"/>
                <w:szCs w:val="18"/>
              </w:rPr>
              <w:t>Class 3</w:t>
            </w:r>
          </w:p>
        </w:tc>
        <w:tc>
          <w:tcPr>
            <w:tcW w:w="1105"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08CE567B" w14:textId="77777777" w:rsidR="00A71F88" w:rsidRPr="000A354A" w:rsidRDefault="00A71F88">
            <w:pPr>
              <w:jc w:val="center"/>
              <w:rPr>
                <w:b/>
                <w:bCs/>
                <w:color w:val="F2F2F2"/>
                <w:sz w:val="18"/>
                <w:szCs w:val="18"/>
              </w:rPr>
            </w:pPr>
            <w:r w:rsidRPr="000A354A">
              <w:rPr>
                <w:b/>
                <w:bCs/>
                <w:color w:val="F2F2F2"/>
                <w:sz w:val="18"/>
                <w:szCs w:val="18"/>
              </w:rPr>
              <w:t>Class 4</w:t>
            </w:r>
          </w:p>
        </w:tc>
        <w:tc>
          <w:tcPr>
            <w:tcW w:w="1255"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6ED86660" w14:textId="77777777" w:rsidR="00A71F88" w:rsidRPr="000A354A" w:rsidRDefault="00A71F88">
            <w:pPr>
              <w:jc w:val="center"/>
              <w:rPr>
                <w:b/>
                <w:bCs/>
                <w:color w:val="F2F2F2"/>
                <w:sz w:val="18"/>
                <w:szCs w:val="18"/>
              </w:rPr>
            </w:pPr>
            <w:r w:rsidRPr="000A354A">
              <w:rPr>
                <w:b/>
                <w:bCs/>
                <w:color w:val="F2F2F2"/>
                <w:sz w:val="18"/>
                <w:szCs w:val="18"/>
              </w:rPr>
              <w:t>Class 5</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7EDC6BD4" w14:textId="77777777" w:rsidR="00A71F88" w:rsidRPr="000A354A" w:rsidRDefault="00A71F88">
            <w:pPr>
              <w:jc w:val="center"/>
              <w:rPr>
                <w:b/>
                <w:bCs/>
                <w:color w:val="F2F2F2"/>
                <w:sz w:val="18"/>
                <w:szCs w:val="18"/>
              </w:rPr>
            </w:pPr>
            <w:r w:rsidRPr="000A354A">
              <w:rPr>
                <w:b/>
                <w:bCs/>
                <w:color w:val="F2F2F2"/>
                <w:sz w:val="18"/>
                <w:szCs w:val="18"/>
              </w:rPr>
              <w:t>Class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1A710" w14:textId="77777777" w:rsidR="00A71F88" w:rsidRPr="000A354A" w:rsidRDefault="00A71F88">
            <w:pPr>
              <w:rPr>
                <w:color w:val="000000"/>
                <w:sz w:val="22"/>
                <w:szCs w:val="22"/>
              </w:rPr>
            </w:pPr>
          </w:p>
        </w:tc>
      </w:tr>
      <w:tr w:rsidR="00A71F88" w:rsidRPr="000A354A" w14:paraId="79CF50C1" w14:textId="77777777" w:rsidTr="001A5BD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BA6C8F" w14:textId="77777777" w:rsidR="00A71F88" w:rsidRPr="000A354A" w:rsidRDefault="00A71F88">
            <w:pPr>
              <w:jc w:val="center"/>
              <w:rPr>
                <w:sz w:val="22"/>
                <w:szCs w:val="22"/>
              </w:rPr>
            </w:pPr>
            <w:r w:rsidRPr="000A354A">
              <w:rPr>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3824B" w14:textId="77777777" w:rsidR="00A71F88" w:rsidRPr="000A354A" w:rsidRDefault="00A71F88">
            <w:pPr>
              <w:jc w:val="center"/>
              <w:rPr>
                <w:color w:val="000000"/>
                <w:sz w:val="22"/>
                <w:szCs w:val="22"/>
              </w:rPr>
            </w:pPr>
            <w:r w:rsidRPr="000A354A">
              <w:rPr>
                <w:color w:val="000000"/>
                <w:sz w:val="22"/>
                <w:szCs w:val="22"/>
              </w:rPr>
              <w:t>$5,384.50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0A30A4" w14:textId="77777777" w:rsidR="00A71F88" w:rsidRPr="000A354A" w:rsidRDefault="00A71F88">
            <w:pPr>
              <w:jc w:val="center"/>
              <w:rPr>
                <w:color w:val="000000"/>
                <w:sz w:val="22"/>
                <w:szCs w:val="22"/>
              </w:rPr>
            </w:pPr>
            <w:r w:rsidRPr="000A354A">
              <w:rPr>
                <w:color w:val="000000"/>
                <w:sz w:val="22"/>
                <w:szCs w:val="22"/>
              </w:rPr>
              <w:t>$5,658.89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8E2AB" w14:textId="77777777" w:rsidR="00A71F88" w:rsidRPr="000A354A" w:rsidRDefault="00A71F88">
            <w:pPr>
              <w:jc w:val="center"/>
              <w:rPr>
                <w:color w:val="000000"/>
                <w:sz w:val="22"/>
                <w:szCs w:val="22"/>
              </w:rPr>
            </w:pPr>
            <w:r w:rsidRPr="000A354A">
              <w:rPr>
                <w:color w:val="000000"/>
                <w:sz w:val="22"/>
                <w:szCs w:val="22"/>
              </w:rPr>
              <w:t>$5,941.90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C5A7D" w14:textId="77777777" w:rsidR="00A71F88" w:rsidRPr="000A354A" w:rsidRDefault="00A71F88">
            <w:pPr>
              <w:jc w:val="center"/>
              <w:rPr>
                <w:color w:val="000000"/>
                <w:sz w:val="22"/>
                <w:szCs w:val="22"/>
              </w:rPr>
            </w:pPr>
            <w:r w:rsidRPr="000A354A">
              <w:rPr>
                <w:color w:val="000000"/>
                <w:sz w:val="22"/>
                <w:szCs w:val="22"/>
              </w:rPr>
              <w:t>$6,239.96</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C8593D" w14:textId="77777777" w:rsidR="00A71F88" w:rsidRPr="000A354A" w:rsidRDefault="00A71F88">
            <w:pPr>
              <w:jc w:val="center"/>
              <w:rPr>
                <w:color w:val="000000"/>
                <w:sz w:val="22"/>
                <w:szCs w:val="22"/>
              </w:rPr>
            </w:pPr>
            <w:r w:rsidRPr="000A354A">
              <w:rPr>
                <w:color w:val="000000"/>
                <w:sz w:val="22"/>
                <w:szCs w:val="22"/>
              </w:rPr>
              <w:t>$6,550.93</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142BE3" w14:textId="77777777" w:rsidR="00A71F88" w:rsidRPr="000A354A" w:rsidRDefault="00A71F88">
            <w:pPr>
              <w:jc w:val="center"/>
              <w:rPr>
                <w:color w:val="000000"/>
                <w:sz w:val="22"/>
                <w:szCs w:val="22"/>
              </w:rPr>
            </w:pPr>
            <w:r w:rsidRPr="000A354A">
              <w:rPr>
                <w:color w:val="000000"/>
                <w:sz w:val="22"/>
                <w:szCs w:val="22"/>
              </w:rPr>
              <w:t>$6,879.13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47C2F" w14:textId="77777777" w:rsidR="00A71F88" w:rsidRPr="000A354A" w:rsidRDefault="00A71F88">
            <w:pPr>
              <w:jc w:val="center"/>
              <w:rPr>
                <w:color w:val="000000"/>
                <w:sz w:val="22"/>
                <w:szCs w:val="22"/>
              </w:rPr>
            </w:pPr>
            <w:r w:rsidRPr="000A354A">
              <w:rPr>
                <w:color w:val="000000"/>
                <w:sz w:val="22"/>
                <w:szCs w:val="22"/>
              </w:rPr>
              <w:t>$7,223.46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CCCF3" w14:textId="77777777" w:rsidR="00A71F88" w:rsidRPr="000A354A" w:rsidRDefault="00A71F88">
            <w:pPr>
              <w:rPr>
                <w:color w:val="000000"/>
                <w:sz w:val="22"/>
                <w:szCs w:val="22"/>
              </w:rPr>
            </w:pPr>
          </w:p>
        </w:tc>
      </w:tr>
      <w:tr w:rsidR="00A71F88" w:rsidRPr="000A354A" w14:paraId="62FCD0AE"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9EB16" w14:textId="77777777" w:rsidR="00A71F88" w:rsidRPr="000A354A" w:rsidRDefault="00A71F88">
            <w:pPr>
              <w:jc w:val="center"/>
              <w:rPr>
                <w:sz w:val="22"/>
                <w:szCs w:val="22"/>
              </w:rPr>
            </w:pPr>
            <w:r w:rsidRPr="000A354A">
              <w:rPr>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C5EEC" w14:textId="77777777" w:rsidR="00A71F88" w:rsidRPr="000A354A" w:rsidRDefault="00A71F88">
            <w:pPr>
              <w:jc w:val="center"/>
              <w:rPr>
                <w:color w:val="000000"/>
                <w:sz w:val="22"/>
                <w:szCs w:val="22"/>
              </w:rPr>
            </w:pPr>
            <w:r w:rsidRPr="000A354A">
              <w:rPr>
                <w:color w:val="000000"/>
                <w:sz w:val="22"/>
                <w:szCs w:val="22"/>
              </w:rPr>
              <w:t>$5,532.58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2327E" w14:textId="77777777" w:rsidR="00A71F88" w:rsidRPr="000A354A" w:rsidRDefault="00A71F88">
            <w:pPr>
              <w:jc w:val="center"/>
              <w:rPr>
                <w:color w:val="000000"/>
                <w:sz w:val="22"/>
                <w:szCs w:val="22"/>
              </w:rPr>
            </w:pPr>
            <w:r w:rsidRPr="000A354A">
              <w:rPr>
                <w:color w:val="000000"/>
                <w:sz w:val="22"/>
                <w:szCs w:val="22"/>
              </w:rPr>
              <w:t>$5,814.92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7CC71" w14:textId="77777777" w:rsidR="00A71F88" w:rsidRPr="000A354A" w:rsidRDefault="00A71F88">
            <w:pPr>
              <w:jc w:val="center"/>
              <w:rPr>
                <w:color w:val="000000"/>
                <w:sz w:val="22"/>
                <w:szCs w:val="22"/>
              </w:rPr>
            </w:pPr>
            <w:r w:rsidRPr="000A354A">
              <w:rPr>
                <w:color w:val="000000"/>
                <w:sz w:val="22"/>
                <w:szCs w:val="22"/>
              </w:rPr>
              <w:t>$6,105.46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AB529" w14:textId="77777777" w:rsidR="00A71F88" w:rsidRPr="000A354A" w:rsidRDefault="00A71F88">
            <w:pPr>
              <w:jc w:val="center"/>
              <w:rPr>
                <w:color w:val="000000"/>
                <w:sz w:val="22"/>
                <w:szCs w:val="22"/>
              </w:rPr>
            </w:pPr>
            <w:r w:rsidRPr="000A354A">
              <w:rPr>
                <w:color w:val="000000"/>
                <w:sz w:val="22"/>
                <w:szCs w:val="22"/>
              </w:rPr>
              <w:t>$6,411.06</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C4C2E1" w14:textId="77777777" w:rsidR="00A71F88" w:rsidRPr="000A354A" w:rsidRDefault="00A71F88">
            <w:pPr>
              <w:jc w:val="center"/>
              <w:rPr>
                <w:color w:val="000000"/>
                <w:sz w:val="22"/>
                <w:szCs w:val="22"/>
              </w:rPr>
            </w:pPr>
            <w:r w:rsidRPr="000A354A">
              <w:rPr>
                <w:color w:val="000000"/>
                <w:sz w:val="22"/>
                <w:szCs w:val="22"/>
              </w:rPr>
              <w:t>$6,731.71</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751B89" w14:textId="77777777" w:rsidR="00A71F88" w:rsidRPr="000A354A" w:rsidRDefault="00A71F88">
            <w:pPr>
              <w:jc w:val="center"/>
              <w:rPr>
                <w:color w:val="000000"/>
                <w:sz w:val="22"/>
                <w:szCs w:val="22"/>
              </w:rPr>
            </w:pPr>
            <w:r w:rsidRPr="000A354A">
              <w:rPr>
                <w:color w:val="000000"/>
                <w:sz w:val="22"/>
                <w:szCs w:val="22"/>
              </w:rPr>
              <w:t>$7,068.51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E42E5" w14:textId="77777777" w:rsidR="00A71F88" w:rsidRPr="000A354A" w:rsidRDefault="00A71F88">
            <w:pPr>
              <w:jc w:val="center"/>
              <w:rPr>
                <w:color w:val="000000"/>
                <w:sz w:val="22"/>
                <w:szCs w:val="22"/>
              </w:rPr>
            </w:pPr>
            <w:r w:rsidRPr="000A354A">
              <w:rPr>
                <w:color w:val="000000"/>
                <w:sz w:val="22"/>
                <w:szCs w:val="22"/>
              </w:rPr>
              <w:t>$7,421.45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902CA" w14:textId="77777777" w:rsidR="00A71F88" w:rsidRPr="000A354A" w:rsidRDefault="00A71F88">
            <w:pPr>
              <w:rPr>
                <w:color w:val="000000"/>
                <w:sz w:val="22"/>
                <w:szCs w:val="22"/>
              </w:rPr>
            </w:pPr>
          </w:p>
        </w:tc>
      </w:tr>
      <w:tr w:rsidR="00A71F88" w:rsidRPr="000A354A" w14:paraId="3C83DB84"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E8020" w14:textId="77777777" w:rsidR="00A71F88" w:rsidRPr="000A354A" w:rsidRDefault="00A71F88">
            <w:pPr>
              <w:jc w:val="center"/>
              <w:rPr>
                <w:sz w:val="22"/>
                <w:szCs w:val="22"/>
              </w:rPr>
            </w:pPr>
            <w:r w:rsidRPr="000A354A">
              <w:rPr>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60817" w14:textId="77777777" w:rsidR="00A71F88" w:rsidRPr="000A354A" w:rsidRDefault="00A71F88">
            <w:pPr>
              <w:jc w:val="center"/>
              <w:rPr>
                <w:color w:val="000000"/>
                <w:sz w:val="22"/>
                <w:szCs w:val="22"/>
              </w:rPr>
            </w:pPr>
            <w:r w:rsidRPr="000A354A">
              <w:rPr>
                <w:color w:val="000000"/>
                <w:sz w:val="22"/>
                <w:szCs w:val="22"/>
              </w:rPr>
              <w:t>$5,684.73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14A9A" w14:textId="77777777" w:rsidR="00A71F88" w:rsidRPr="000A354A" w:rsidRDefault="00A71F88">
            <w:pPr>
              <w:jc w:val="center"/>
              <w:rPr>
                <w:color w:val="000000"/>
                <w:sz w:val="22"/>
                <w:szCs w:val="22"/>
              </w:rPr>
            </w:pPr>
            <w:r w:rsidRPr="000A354A">
              <w:rPr>
                <w:color w:val="000000"/>
                <w:sz w:val="22"/>
                <w:szCs w:val="22"/>
              </w:rPr>
              <w:t>$5,975.26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7AD2B" w14:textId="77777777" w:rsidR="00A71F88" w:rsidRPr="000A354A" w:rsidRDefault="00A71F88">
            <w:pPr>
              <w:jc w:val="center"/>
              <w:rPr>
                <w:color w:val="000000"/>
                <w:sz w:val="22"/>
                <w:szCs w:val="22"/>
              </w:rPr>
            </w:pPr>
            <w:r w:rsidRPr="000A354A">
              <w:rPr>
                <w:color w:val="000000"/>
                <w:sz w:val="22"/>
                <w:szCs w:val="22"/>
              </w:rPr>
              <w:t>$6,273.31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B1F71" w14:textId="77777777" w:rsidR="00A71F88" w:rsidRPr="000A354A" w:rsidRDefault="00A71F88">
            <w:pPr>
              <w:jc w:val="center"/>
              <w:rPr>
                <w:color w:val="000000"/>
                <w:sz w:val="22"/>
                <w:szCs w:val="22"/>
              </w:rPr>
            </w:pPr>
            <w:r w:rsidRPr="000A354A">
              <w:rPr>
                <w:color w:val="000000"/>
                <w:sz w:val="22"/>
                <w:szCs w:val="22"/>
              </w:rPr>
              <w:t>$6,587.52</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61FD34" w14:textId="77777777" w:rsidR="00A71F88" w:rsidRPr="000A354A" w:rsidRDefault="00A71F88">
            <w:pPr>
              <w:jc w:val="center"/>
              <w:rPr>
                <w:color w:val="000000"/>
                <w:sz w:val="22"/>
                <w:szCs w:val="22"/>
              </w:rPr>
            </w:pPr>
            <w:r w:rsidRPr="000A354A">
              <w:rPr>
                <w:color w:val="000000"/>
                <w:sz w:val="22"/>
                <w:szCs w:val="22"/>
              </w:rPr>
              <w:t>$6,916.79</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B94D9" w14:textId="77777777" w:rsidR="00A71F88" w:rsidRPr="000A354A" w:rsidRDefault="00A71F88">
            <w:pPr>
              <w:jc w:val="center"/>
              <w:rPr>
                <w:color w:val="000000"/>
                <w:sz w:val="22"/>
                <w:szCs w:val="22"/>
              </w:rPr>
            </w:pPr>
            <w:r w:rsidRPr="000A354A">
              <w:rPr>
                <w:color w:val="000000"/>
                <w:sz w:val="22"/>
                <w:szCs w:val="22"/>
              </w:rPr>
              <w:t>$7,262.19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A2452" w14:textId="77777777" w:rsidR="00A71F88" w:rsidRPr="000A354A" w:rsidRDefault="00A71F88">
            <w:pPr>
              <w:jc w:val="center"/>
              <w:rPr>
                <w:color w:val="000000"/>
                <w:sz w:val="22"/>
                <w:szCs w:val="22"/>
              </w:rPr>
            </w:pPr>
            <w:r w:rsidRPr="000A354A">
              <w:rPr>
                <w:color w:val="000000"/>
                <w:sz w:val="22"/>
                <w:szCs w:val="22"/>
              </w:rPr>
              <w:t>$7,625.90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02F50" w14:textId="77777777" w:rsidR="00A71F88" w:rsidRPr="000A354A" w:rsidRDefault="00A71F88">
            <w:pPr>
              <w:rPr>
                <w:color w:val="000000"/>
                <w:sz w:val="22"/>
                <w:szCs w:val="22"/>
              </w:rPr>
            </w:pPr>
          </w:p>
        </w:tc>
      </w:tr>
      <w:tr w:rsidR="00A71F88" w:rsidRPr="000A354A" w14:paraId="0EAB6D25"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92D6C" w14:textId="77777777" w:rsidR="00A71F88" w:rsidRPr="000A354A" w:rsidRDefault="00A71F88">
            <w:pPr>
              <w:jc w:val="center"/>
              <w:rPr>
                <w:sz w:val="22"/>
                <w:szCs w:val="22"/>
              </w:rPr>
            </w:pPr>
            <w:r w:rsidRPr="000A354A">
              <w:rPr>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0533E" w14:textId="77777777" w:rsidR="00A71F88" w:rsidRPr="000A354A" w:rsidRDefault="00A71F88">
            <w:pPr>
              <w:jc w:val="center"/>
              <w:rPr>
                <w:color w:val="000000"/>
                <w:sz w:val="22"/>
                <w:szCs w:val="22"/>
              </w:rPr>
            </w:pPr>
            <w:r w:rsidRPr="000A354A">
              <w:rPr>
                <w:color w:val="000000"/>
                <w:sz w:val="22"/>
                <w:szCs w:val="22"/>
              </w:rPr>
              <w:t>$5,841.06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A61E2E" w14:textId="77777777" w:rsidR="00A71F88" w:rsidRPr="000A354A" w:rsidRDefault="00A71F88">
            <w:pPr>
              <w:jc w:val="center"/>
              <w:rPr>
                <w:color w:val="000000"/>
                <w:sz w:val="22"/>
                <w:szCs w:val="22"/>
              </w:rPr>
            </w:pPr>
            <w:r w:rsidRPr="000A354A">
              <w:rPr>
                <w:color w:val="000000"/>
                <w:sz w:val="22"/>
                <w:szCs w:val="22"/>
              </w:rPr>
              <w:t>$6,138.81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0AE70" w14:textId="77777777" w:rsidR="00A71F88" w:rsidRPr="000A354A" w:rsidRDefault="00A71F88">
            <w:pPr>
              <w:jc w:val="center"/>
              <w:rPr>
                <w:color w:val="000000"/>
                <w:sz w:val="22"/>
                <w:szCs w:val="22"/>
              </w:rPr>
            </w:pPr>
            <w:r w:rsidRPr="000A354A">
              <w:rPr>
                <w:color w:val="000000"/>
                <w:sz w:val="22"/>
                <w:szCs w:val="22"/>
              </w:rPr>
              <w:t>$6,446.56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0F5D4" w14:textId="77777777" w:rsidR="00A71F88" w:rsidRPr="000A354A" w:rsidRDefault="00A71F88">
            <w:pPr>
              <w:jc w:val="center"/>
              <w:rPr>
                <w:color w:val="000000"/>
                <w:sz w:val="22"/>
                <w:szCs w:val="22"/>
              </w:rPr>
            </w:pPr>
            <w:r w:rsidRPr="000A354A">
              <w:rPr>
                <w:color w:val="000000"/>
                <w:sz w:val="22"/>
                <w:szCs w:val="22"/>
              </w:rPr>
              <w:t>$6,768.30</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3724D" w14:textId="77777777" w:rsidR="00A71F88" w:rsidRPr="000A354A" w:rsidRDefault="00A71F88">
            <w:pPr>
              <w:jc w:val="center"/>
              <w:rPr>
                <w:color w:val="000000"/>
                <w:sz w:val="22"/>
                <w:szCs w:val="22"/>
              </w:rPr>
            </w:pPr>
            <w:r w:rsidRPr="000A354A">
              <w:rPr>
                <w:color w:val="000000"/>
                <w:sz w:val="22"/>
                <w:szCs w:val="22"/>
              </w:rPr>
              <w:t>$7,107.25</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B4B4DD" w14:textId="77777777" w:rsidR="00A71F88" w:rsidRPr="000A354A" w:rsidRDefault="00A71F88">
            <w:pPr>
              <w:jc w:val="center"/>
              <w:rPr>
                <w:color w:val="000000"/>
                <w:sz w:val="22"/>
                <w:szCs w:val="22"/>
              </w:rPr>
            </w:pPr>
            <w:r w:rsidRPr="000A354A">
              <w:rPr>
                <w:color w:val="000000"/>
                <w:sz w:val="22"/>
                <w:szCs w:val="22"/>
              </w:rPr>
              <w:t>$7,462.35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B414D" w14:textId="77777777" w:rsidR="00A71F88" w:rsidRPr="000A354A" w:rsidRDefault="00A71F88">
            <w:pPr>
              <w:jc w:val="center"/>
              <w:rPr>
                <w:color w:val="000000"/>
                <w:sz w:val="22"/>
                <w:szCs w:val="22"/>
              </w:rPr>
            </w:pPr>
            <w:r w:rsidRPr="000A354A">
              <w:rPr>
                <w:color w:val="000000"/>
                <w:sz w:val="22"/>
                <w:szCs w:val="22"/>
              </w:rPr>
              <w:t>$7,835.73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4F799" w14:textId="77777777" w:rsidR="00A71F88" w:rsidRPr="000A354A" w:rsidRDefault="00A71F88">
            <w:pPr>
              <w:rPr>
                <w:color w:val="000000"/>
                <w:sz w:val="22"/>
                <w:szCs w:val="22"/>
              </w:rPr>
            </w:pPr>
          </w:p>
        </w:tc>
      </w:tr>
      <w:tr w:rsidR="00A71F88" w:rsidRPr="000A354A" w14:paraId="54F18F63"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6DFA2" w14:textId="77777777" w:rsidR="00A71F88" w:rsidRPr="000A354A" w:rsidRDefault="00A71F88">
            <w:pPr>
              <w:jc w:val="center"/>
              <w:rPr>
                <w:sz w:val="22"/>
                <w:szCs w:val="22"/>
              </w:rPr>
            </w:pPr>
            <w:r w:rsidRPr="000A354A">
              <w:rPr>
                <w:sz w:val="22"/>
                <w:szCs w:val="22"/>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3E36BA" w14:textId="77777777" w:rsidR="00A71F88" w:rsidRPr="000A354A" w:rsidRDefault="00A71F88">
            <w:pPr>
              <w:jc w:val="center"/>
              <w:rPr>
                <w:color w:val="000000"/>
                <w:sz w:val="22"/>
                <w:szCs w:val="22"/>
              </w:rPr>
            </w:pPr>
            <w:r w:rsidRPr="000A354A">
              <w:rPr>
                <w:color w:val="000000"/>
                <w:sz w:val="22"/>
                <w:szCs w:val="22"/>
              </w:rPr>
              <w:t>$6,001.68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62E21" w14:textId="77777777" w:rsidR="00A71F88" w:rsidRPr="000A354A" w:rsidRDefault="00A71F88">
            <w:pPr>
              <w:jc w:val="center"/>
              <w:rPr>
                <w:color w:val="000000"/>
                <w:sz w:val="22"/>
                <w:szCs w:val="22"/>
              </w:rPr>
            </w:pPr>
            <w:r w:rsidRPr="000A354A">
              <w:rPr>
                <w:color w:val="000000"/>
                <w:sz w:val="22"/>
                <w:szCs w:val="22"/>
              </w:rPr>
              <w:t>$6,307.75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E45013" w14:textId="77777777" w:rsidR="00A71F88" w:rsidRPr="000A354A" w:rsidRDefault="00A71F88">
            <w:pPr>
              <w:jc w:val="center"/>
              <w:rPr>
                <w:color w:val="000000"/>
                <w:sz w:val="22"/>
                <w:szCs w:val="22"/>
              </w:rPr>
            </w:pPr>
            <w:r w:rsidRPr="000A354A">
              <w:rPr>
                <w:color w:val="000000"/>
                <w:sz w:val="22"/>
                <w:szCs w:val="22"/>
              </w:rPr>
              <w:t>$6,623.03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0C990" w14:textId="77777777" w:rsidR="00A71F88" w:rsidRPr="000A354A" w:rsidRDefault="00A71F88">
            <w:pPr>
              <w:jc w:val="center"/>
              <w:rPr>
                <w:color w:val="000000"/>
                <w:sz w:val="22"/>
                <w:szCs w:val="22"/>
              </w:rPr>
            </w:pPr>
            <w:r w:rsidRPr="000A354A">
              <w:rPr>
                <w:color w:val="000000"/>
                <w:sz w:val="22"/>
                <w:szCs w:val="22"/>
              </w:rPr>
              <w:t>$6,954.45</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158ED" w14:textId="77777777" w:rsidR="00A71F88" w:rsidRPr="000A354A" w:rsidRDefault="00A71F88">
            <w:pPr>
              <w:jc w:val="center"/>
              <w:rPr>
                <w:color w:val="000000"/>
                <w:sz w:val="22"/>
                <w:szCs w:val="22"/>
              </w:rPr>
            </w:pPr>
            <w:r w:rsidRPr="000A354A">
              <w:rPr>
                <w:color w:val="000000"/>
                <w:sz w:val="22"/>
                <w:szCs w:val="22"/>
              </w:rPr>
              <w:t>$7,302.01</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D5E1B" w14:textId="77777777" w:rsidR="00A71F88" w:rsidRPr="000A354A" w:rsidRDefault="00A71F88">
            <w:pPr>
              <w:jc w:val="center"/>
              <w:rPr>
                <w:color w:val="000000"/>
                <w:sz w:val="22"/>
                <w:szCs w:val="22"/>
              </w:rPr>
            </w:pPr>
            <w:r w:rsidRPr="000A354A">
              <w:rPr>
                <w:color w:val="000000"/>
                <w:sz w:val="22"/>
                <w:szCs w:val="22"/>
              </w:rPr>
              <w:t>$7,667.86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FFBC3" w14:textId="77777777" w:rsidR="00A71F88" w:rsidRPr="000A354A" w:rsidRDefault="00A71F88">
            <w:pPr>
              <w:jc w:val="center"/>
              <w:rPr>
                <w:color w:val="000000"/>
                <w:sz w:val="22"/>
                <w:szCs w:val="22"/>
              </w:rPr>
            </w:pPr>
            <w:r w:rsidRPr="000A354A">
              <w:rPr>
                <w:color w:val="000000"/>
                <w:sz w:val="22"/>
                <w:szCs w:val="22"/>
              </w:rPr>
              <w:t>$8,050.93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1A4C64" w14:textId="77777777" w:rsidR="00A71F88" w:rsidRPr="000A354A" w:rsidRDefault="00A71F88">
            <w:pPr>
              <w:rPr>
                <w:color w:val="000000"/>
                <w:sz w:val="22"/>
                <w:szCs w:val="22"/>
              </w:rPr>
            </w:pPr>
          </w:p>
        </w:tc>
      </w:tr>
      <w:tr w:rsidR="00A71F88" w:rsidRPr="000A354A" w14:paraId="21CB87DF"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6BADB" w14:textId="77777777" w:rsidR="00A71F88" w:rsidRPr="000A354A" w:rsidRDefault="00A71F88">
            <w:pPr>
              <w:jc w:val="center"/>
              <w:rPr>
                <w:sz w:val="22"/>
                <w:szCs w:val="22"/>
              </w:rPr>
            </w:pPr>
            <w:r w:rsidRPr="000A354A">
              <w:rPr>
                <w:sz w:val="22"/>
                <w:szCs w:val="22"/>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0B40FE" w14:textId="77777777" w:rsidR="00A71F88" w:rsidRPr="000A354A" w:rsidRDefault="00A71F88">
            <w:pPr>
              <w:jc w:val="center"/>
              <w:rPr>
                <w:color w:val="000000"/>
                <w:sz w:val="22"/>
                <w:szCs w:val="22"/>
              </w:rPr>
            </w:pPr>
            <w:r w:rsidRPr="000A354A">
              <w:rPr>
                <w:color w:val="000000"/>
                <w:sz w:val="22"/>
                <w:szCs w:val="22"/>
              </w:rPr>
              <w:t>$6,166.73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93D85" w14:textId="77777777" w:rsidR="00A71F88" w:rsidRPr="000A354A" w:rsidRDefault="00A71F88">
            <w:pPr>
              <w:jc w:val="center"/>
              <w:rPr>
                <w:color w:val="000000"/>
                <w:sz w:val="22"/>
                <w:szCs w:val="22"/>
              </w:rPr>
            </w:pPr>
            <w:r w:rsidRPr="000A354A">
              <w:rPr>
                <w:color w:val="000000"/>
                <w:sz w:val="22"/>
                <w:szCs w:val="22"/>
              </w:rPr>
              <w:t>$6,482.07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9EAB7" w14:textId="77777777" w:rsidR="00A71F88" w:rsidRPr="000A354A" w:rsidRDefault="00A71F88">
            <w:pPr>
              <w:jc w:val="center"/>
              <w:rPr>
                <w:color w:val="000000"/>
                <w:sz w:val="22"/>
                <w:szCs w:val="22"/>
              </w:rPr>
            </w:pPr>
            <w:r w:rsidRPr="000A354A">
              <w:rPr>
                <w:color w:val="000000"/>
                <w:sz w:val="22"/>
                <w:szCs w:val="22"/>
              </w:rPr>
              <w:t>$6,805.96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BE2854" w14:textId="77777777" w:rsidR="00A71F88" w:rsidRPr="000A354A" w:rsidRDefault="00A71F88">
            <w:pPr>
              <w:jc w:val="center"/>
              <w:rPr>
                <w:color w:val="000000"/>
                <w:sz w:val="22"/>
                <w:szCs w:val="22"/>
              </w:rPr>
            </w:pPr>
            <w:r w:rsidRPr="000A354A">
              <w:rPr>
                <w:color w:val="000000"/>
                <w:sz w:val="22"/>
                <w:szCs w:val="22"/>
              </w:rPr>
              <w:t>$7,145.98</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DDAAF" w14:textId="77777777" w:rsidR="00A71F88" w:rsidRPr="000A354A" w:rsidRDefault="00A71F88">
            <w:pPr>
              <w:jc w:val="center"/>
              <w:rPr>
                <w:color w:val="000000"/>
                <w:sz w:val="22"/>
                <w:szCs w:val="22"/>
              </w:rPr>
            </w:pPr>
            <w:r w:rsidRPr="000A354A">
              <w:rPr>
                <w:color w:val="000000"/>
                <w:sz w:val="22"/>
                <w:szCs w:val="22"/>
              </w:rPr>
              <w:t>$7,503.23</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5B3FF2" w14:textId="77777777" w:rsidR="00A71F88" w:rsidRPr="000A354A" w:rsidRDefault="00A71F88">
            <w:pPr>
              <w:jc w:val="center"/>
              <w:rPr>
                <w:color w:val="000000"/>
                <w:sz w:val="22"/>
                <w:szCs w:val="22"/>
              </w:rPr>
            </w:pPr>
            <w:r w:rsidRPr="000A354A">
              <w:rPr>
                <w:color w:val="000000"/>
                <w:sz w:val="22"/>
                <w:szCs w:val="22"/>
              </w:rPr>
              <w:t>$7,878.77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0EEA0" w14:textId="77777777" w:rsidR="00A71F88" w:rsidRPr="000A354A" w:rsidRDefault="00A71F88">
            <w:pPr>
              <w:jc w:val="center"/>
              <w:rPr>
                <w:color w:val="000000"/>
                <w:sz w:val="22"/>
                <w:szCs w:val="22"/>
              </w:rPr>
            </w:pPr>
            <w:r w:rsidRPr="000A354A">
              <w:rPr>
                <w:color w:val="000000"/>
                <w:sz w:val="22"/>
                <w:szCs w:val="22"/>
              </w:rPr>
              <w:t>$8,272.60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F1D15" w14:textId="77777777" w:rsidR="00A71F88" w:rsidRPr="000A354A" w:rsidRDefault="00A71F88">
            <w:pPr>
              <w:rPr>
                <w:color w:val="000000"/>
                <w:sz w:val="22"/>
                <w:szCs w:val="22"/>
              </w:rPr>
            </w:pPr>
          </w:p>
        </w:tc>
      </w:tr>
      <w:tr w:rsidR="00A71F88" w:rsidRPr="000A354A" w14:paraId="7AD081A7"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28364E" w14:textId="77777777" w:rsidR="00A71F88" w:rsidRPr="000A354A" w:rsidRDefault="00A71F88">
            <w:pPr>
              <w:jc w:val="center"/>
              <w:rPr>
                <w:sz w:val="22"/>
                <w:szCs w:val="22"/>
              </w:rPr>
            </w:pPr>
            <w:r w:rsidRPr="000A354A">
              <w:rPr>
                <w:sz w:val="22"/>
                <w:szCs w:val="22"/>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7FBF7" w14:textId="77777777" w:rsidR="00A71F88" w:rsidRPr="000A354A" w:rsidRDefault="00A71F88">
            <w:pPr>
              <w:jc w:val="center"/>
              <w:rPr>
                <w:color w:val="000000"/>
                <w:sz w:val="22"/>
                <w:szCs w:val="22"/>
              </w:rPr>
            </w:pPr>
            <w:r w:rsidRPr="000A354A">
              <w:rPr>
                <w:color w:val="000000"/>
                <w:sz w:val="22"/>
                <w:szCs w:val="22"/>
              </w:rPr>
              <w:t>$6,336.32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A2453" w14:textId="77777777" w:rsidR="00A71F88" w:rsidRPr="000A354A" w:rsidRDefault="00A71F88">
            <w:pPr>
              <w:jc w:val="center"/>
              <w:rPr>
                <w:color w:val="000000"/>
                <w:sz w:val="22"/>
                <w:szCs w:val="22"/>
              </w:rPr>
            </w:pPr>
            <w:r w:rsidRPr="000A354A">
              <w:rPr>
                <w:color w:val="000000"/>
                <w:sz w:val="22"/>
                <w:szCs w:val="22"/>
              </w:rPr>
              <w:t>$6,659.61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045B6" w14:textId="77777777" w:rsidR="00A71F88" w:rsidRPr="000A354A" w:rsidRDefault="00A71F88">
            <w:pPr>
              <w:jc w:val="center"/>
              <w:rPr>
                <w:color w:val="000000"/>
                <w:sz w:val="22"/>
                <w:szCs w:val="22"/>
              </w:rPr>
            </w:pPr>
            <w:r w:rsidRPr="000A354A">
              <w:rPr>
                <w:color w:val="000000"/>
                <w:sz w:val="22"/>
                <w:szCs w:val="22"/>
              </w:rPr>
              <w:t>$6,993.19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F54DA" w14:textId="77777777" w:rsidR="00A71F88" w:rsidRPr="000A354A" w:rsidRDefault="00A71F88">
            <w:pPr>
              <w:jc w:val="center"/>
              <w:rPr>
                <w:color w:val="000000"/>
                <w:sz w:val="22"/>
                <w:szCs w:val="22"/>
              </w:rPr>
            </w:pPr>
            <w:r w:rsidRPr="000A354A">
              <w:rPr>
                <w:color w:val="000000"/>
                <w:sz w:val="22"/>
                <w:szCs w:val="22"/>
              </w:rPr>
              <w:t>$7,342.90</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6F1CF" w14:textId="77777777" w:rsidR="00A71F88" w:rsidRPr="000A354A" w:rsidRDefault="00A71F88">
            <w:pPr>
              <w:jc w:val="center"/>
              <w:rPr>
                <w:color w:val="000000"/>
                <w:sz w:val="22"/>
                <w:szCs w:val="22"/>
              </w:rPr>
            </w:pPr>
            <w:r w:rsidRPr="000A354A">
              <w:rPr>
                <w:color w:val="000000"/>
                <w:sz w:val="22"/>
                <w:szCs w:val="22"/>
              </w:rPr>
              <w:t>$7,709.83</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75809" w14:textId="77777777" w:rsidR="00A71F88" w:rsidRPr="000A354A" w:rsidRDefault="00A71F88">
            <w:pPr>
              <w:jc w:val="center"/>
              <w:rPr>
                <w:color w:val="000000"/>
                <w:sz w:val="22"/>
                <w:szCs w:val="22"/>
              </w:rPr>
            </w:pPr>
            <w:r w:rsidRPr="000A354A">
              <w:rPr>
                <w:color w:val="000000"/>
                <w:sz w:val="22"/>
                <w:szCs w:val="22"/>
              </w:rPr>
              <w:t>$8,095.05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90FD6" w14:textId="77777777" w:rsidR="00A71F88" w:rsidRPr="000A354A" w:rsidRDefault="00A71F88">
            <w:pPr>
              <w:jc w:val="center"/>
              <w:rPr>
                <w:color w:val="000000"/>
                <w:sz w:val="22"/>
                <w:szCs w:val="22"/>
              </w:rPr>
            </w:pPr>
            <w:r w:rsidRPr="000A354A">
              <w:rPr>
                <w:color w:val="000000"/>
                <w:sz w:val="22"/>
                <w:szCs w:val="22"/>
              </w:rPr>
              <w:t>$8,499.64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A151EB" w14:textId="77777777" w:rsidR="00A71F88" w:rsidRPr="000A354A" w:rsidRDefault="00A71F88">
            <w:pPr>
              <w:rPr>
                <w:color w:val="000000"/>
                <w:sz w:val="22"/>
                <w:szCs w:val="22"/>
              </w:rPr>
            </w:pPr>
          </w:p>
        </w:tc>
      </w:tr>
      <w:tr w:rsidR="00A71F88" w:rsidRPr="000A354A" w14:paraId="393E6645"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AE957" w14:textId="77777777" w:rsidR="00A71F88" w:rsidRPr="000A354A" w:rsidRDefault="00A71F88">
            <w:pPr>
              <w:jc w:val="center"/>
              <w:rPr>
                <w:sz w:val="22"/>
                <w:szCs w:val="22"/>
              </w:rPr>
            </w:pPr>
            <w:r w:rsidRPr="000A354A">
              <w:rPr>
                <w:sz w:val="22"/>
                <w:szCs w:val="22"/>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68A3E" w14:textId="77777777" w:rsidR="00A71F88" w:rsidRPr="000A354A" w:rsidRDefault="00A71F88">
            <w:pPr>
              <w:jc w:val="center"/>
              <w:rPr>
                <w:color w:val="000000"/>
                <w:sz w:val="22"/>
                <w:szCs w:val="22"/>
              </w:rPr>
            </w:pPr>
            <w:r w:rsidRPr="000A354A">
              <w:rPr>
                <w:color w:val="000000"/>
                <w:sz w:val="22"/>
                <w:szCs w:val="22"/>
              </w:rPr>
              <w:t>$6,510.56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24BFB" w14:textId="77777777" w:rsidR="00A71F88" w:rsidRPr="000A354A" w:rsidRDefault="00A71F88">
            <w:pPr>
              <w:jc w:val="center"/>
              <w:rPr>
                <w:color w:val="000000"/>
                <w:sz w:val="22"/>
                <w:szCs w:val="22"/>
              </w:rPr>
            </w:pPr>
            <w:r w:rsidRPr="000A354A">
              <w:rPr>
                <w:color w:val="000000"/>
                <w:sz w:val="22"/>
                <w:szCs w:val="22"/>
              </w:rPr>
              <w:t>$6,842.54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9C5C1" w14:textId="77777777" w:rsidR="00A71F88" w:rsidRPr="000A354A" w:rsidRDefault="00A71F88">
            <w:pPr>
              <w:jc w:val="center"/>
              <w:rPr>
                <w:color w:val="000000"/>
                <w:sz w:val="22"/>
                <w:szCs w:val="22"/>
              </w:rPr>
            </w:pPr>
            <w:r w:rsidRPr="000A354A">
              <w:rPr>
                <w:color w:val="000000"/>
                <w:sz w:val="22"/>
                <w:szCs w:val="22"/>
              </w:rPr>
              <w:t>$7,184.73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47AB2" w14:textId="77777777" w:rsidR="00A71F88" w:rsidRPr="000A354A" w:rsidRDefault="00A71F88">
            <w:pPr>
              <w:jc w:val="center"/>
              <w:rPr>
                <w:color w:val="000000"/>
                <w:sz w:val="22"/>
                <w:szCs w:val="22"/>
              </w:rPr>
            </w:pPr>
            <w:r w:rsidRPr="000A354A">
              <w:rPr>
                <w:color w:val="000000"/>
                <w:sz w:val="22"/>
                <w:szCs w:val="22"/>
              </w:rPr>
              <w:t>$7,544.12</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3C2A0" w14:textId="77777777" w:rsidR="00A71F88" w:rsidRPr="000A354A" w:rsidRDefault="00A71F88">
            <w:pPr>
              <w:jc w:val="center"/>
              <w:rPr>
                <w:color w:val="000000"/>
                <w:sz w:val="22"/>
                <w:szCs w:val="22"/>
              </w:rPr>
            </w:pPr>
            <w:r w:rsidRPr="000A354A">
              <w:rPr>
                <w:color w:val="000000"/>
                <w:sz w:val="22"/>
                <w:szCs w:val="22"/>
              </w:rPr>
              <w:t>$7,921.81</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E444D" w14:textId="77777777" w:rsidR="00A71F88" w:rsidRPr="000A354A" w:rsidRDefault="00A71F88">
            <w:pPr>
              <w:jc w:val="center"/>
              <w:rPr>
                <w:color w:val="000000"/>
                <w:sz w:val="22"/>
                <w:szCs w:val="22"/>
              </w:rPr>
            </w:pPr>
            <w:r w:rsidRPr="000A354A">
              <w:rPr>
                <w:color w:val="000000"/>
                <w:sz w:val="22"/>
                <w:szCs w:val="22"/>
              </w:rPr>
              <w:t>$8,317.80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EFF15" w14:textId="77777777" w:rsidR="00A71F88" w:rsidRPr="000A354A" w:rsidRDefault="00A71F88">
            <w:pPr>
              <w:jc w:val="center"/>
              <w:rPr>
                <w:color w:val="000000"/>
                <w:sz w:val="22"/>
                <w:szCs w:val="22"/>
              </w:rPr>
            </w:pPr>
            <w:r w:rsidRPr="000A354A">
              <w:rPr>
                <w:color w:val="000000"/>
                <w:sz w:val="22"/>
                <w:szCs w:val="22"/>
              </w:rPr>
              <w:t>$8,733.15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CC2E9" w14:textId="77777777" w:rsidR="00A71F88" w:rsidRPr="000A354A" w:rsidRDefault="00A71F88">
            <w:pPr>
              <w:rPr>
                <w:color w:val="000000"/>
                <w:sz w:val="22"/>
                <w:szCs w:val="22"/>
              </w:rPr>
            </w:pPr>
          </w:p>
        </w:tc>
      </w:tr>
      <w:tr w:rsidR="00A71F88" w:rsidRPr="000A354A" w14:paraId="13F61330"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64833" w14:textId="77777777" w:rsidR="00A71F88" w:rsidRPr="000A354A" w:rsidRDefault="00A71F88">
            <w:pPr>
              <w:jc w:val="center"/>
              <w:rPr>
                <w:sz w:val="22"/>
                <w:szCs w:val="22"/>
              </w:rPr>
            </w:pPr>
            <w:r w:rsidRPr="000A354A">
              <w:rPr>
                <w:sz w:val="22"/>
                <w:szCs w:val="22"/>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C8BEC" w14:textId="77777777" w:rsidR="00A71F88" w:rsidRPr="000A354A" w:rsidRDefault="00A71F88">
            <w:pPr>
              <w:jc w:val="center"/>
              <w:rPr>
                <w:color w:val="000000"/>
                <w:sz w:val="22"/>
                <w:szCs w:val="22"/>
              </w:rPr>
            </w:pPr>
            <w:r w:rsidRPr="000A354A">
              <w:rPr>
                <w:color w:val="000000"/>
                <w:sz w:val="22"/>
                <w:szCs w:val="22"/>
              </w:rPr>
              <w:t>$6,689.61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0837A" w14:textId="77777777" w:rsidR="00A71F88" w:rsidRPr="000A354A" w:rsidRDefault="00A71F88">
            <w:pPr>
              <w:jc w:val="center"/>
              <w:rPr>
                <w:color w:val="000000"/>
                <w:sz w:val="22"/>
                <w:szCs w:val="22"/>
              </w:rPr>
            </w:pPr>
            <w:r w:rsidRPr="000A354A">
              <w:rPr>
                <w:color w:val="000000"/>
                <w:sz w:val="22"/>
                <w:szCs w:val="22"/>
              </w:rPr>
              <w:t>$7,030.85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08F47" w14:textId="77777777" w:rsidR="00A71F88" w:rsidRPr="000A354A" w:rsidRDefault="00A71F88">
            <w:pPr>
              <w:jc w:val="center"/>
              <w:rPr>
                <w:color w:val="000000"/>
                <w:sz w:val="22"/>
                <w:szCs w:val="22"/>
              </w:rPr>
            </w:pPr>
            <w:r w:rsidRPr="000A354A">
              <w:rPr>
                <w:color w:val="000000"/>
                <w:sz w:val="22"/>
                <w:szCs w:val="22"/>
              </w:rPr>
              <w:t>$7,382.71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56ADD" w14:textId="77777777" w:rsidR="00A71F88" w:rsidRPr="000A354A" w:rsidRDefault="00A71F88">
            <w:pPr>
              <w:jc w:val="center"/>
              <w:rPr>
                <w:color w:val="000000"/>
                <w:sz w:val="22"/>
                <w:szCs w:val="22"/>
              </w:rPr>
            </w:pPr>
            <w:r w:rsidRPr="000A354A">
              <w:rPr>
                <w:color w:val="000000"/>
                <w:sz w:val="22"/>
                <w:szCs w:val="22"/>
              </w:rPr>
              <w:t>$7,751.79</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1727A" w14:textId="77777777" w:rsidR="00A71F88" w:rsidRPr="000A354A" w:rsidRDefault="00A71F88">
            <w:pPr>
              <w:jc w:val="center"/>
              <w:rPr>
                <w:color w:val="000000"/>
                <w:sz w:val="22"/>
                <w:szCs w:val="22"/>
              </w:rPr>
            </w:pPr>
            <w:r w:rsidRPr="000A354A">
              <w:rPr>
                <w:color w:val="000000"/>
                <w:sz w:val="22"/>
                <w:szCs w:val="22"/>
              </w:rPr>
              <w:t>$8,139.18</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1BC7D" w14:textId="77777777" w:rsidR="00A71F88" w:rsidRPr="000A354A" w:rsidRDefault="00A71F88">
            <w:pPr>
              <w:jc w:val="center"/>
              <w:rPr>
                <w:color w:val="000000"/>
                <w:sz w:val="22"/>
                <w:szCs w:val="22"/>
              </w:rPr>
            </w:pPr>
            <w:r w:rsidRPr="000A354A">
              <w:rPr>
                <w:color w:val="000000"/>
                <w:sz w:val="22"/>
                <w:szCs w:val="22"/>
              </w:rPr>
              <w:t>$8,545.92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58DF27" w14:textId="77777777" w:rsidR="00A71F88" w:rsidRPr="000A354A" w:rsidRDefault="00A71F88">
            <w:pPr>
              <w:jc w:val="center"/>
              <w:rPr>
                <w:color w:val="000000"/>
                <w:sz w:val="22"/>
                <w:szCs w:val="22"/>
              </w:rPr>
            </w:pPr>
            <w:r w:rsidRPr="000A354A">
              <w:rPr>
                <w:color w:val="000000"/>
                <w:sz w:val="22"/>
                <w:szCs w:val="22"/>
              </w:rPr>
              <w:t>$8,974.18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75A98B" w14:textId="77777777" w:rsidR="00A71F88" w:rsidRPr="000A354A" w:rsidRDefault="00A71F88">
            <w:pPr>
              <w:rPr>
                <w:color w:val="000000"/>
                <w:sz w:val="22"/>
                <w:szCs w:val="22"/>
              </w:rPr>
            </w:pPr>
          </w:p>
        </w:tc>
      </w:tr>
      <w:tr w:rsidR="00A71F88" w:rsidRPr="000A354A" w14:paraId="410AF99C"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4ADC2C" w14:textId="77777777" w:rsidR="00A71F88" w:rsidRPr="000A354A" w:rsidRDefault="00A71F88">
            <w:pPr>
              <w:jc w:val="center"/>
              <w:rPr>
                <w:sz w:val="22"/>
                <w:szCs w:val="22"/>
              </w:rPr>
            </w:pPr>
            <w:r w:rsidRPr="000A354A">
              <w:rPr>
                <w:sz w:val="22"/>
                <w:szCs w:val="22"/>
              </w:rPr>
              <w: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D659D" w14:textId="77777777" w:rsidR="00A71F88" w:rsidRPr="000A354A" w:rsidRDefault="00A71F88">
            <w:pPr>
              <w:jc w:val="center"/>
              <w:rPr>
                <w:color w:val="000000"/>
                <w:sz w:val="22"/>
                <w:szCs w:val="22"/>
              </w:rPr>
            </w:pPr>
            <w:r w:rsidRPr="000A354A">
              <w:rPr>
                <w:color w:val="000000"/>
                <w:sz w:val="22"/>
                <w:szCs w:val="22"/>
              </w:rPr>
              <w:t>$6,873.57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602BDF" w14:textId="77777777" w:rsidR="00A71F88" w:rsidRPr="000A354A" w:rsidRDefault="00A71F88">
            <w:pPr>
              <w:jc w:val="center"/>
              <w:rPr>
                <w:color w:val="000000"/>
                <w:sz w:val="22"/>
                <w:szCs w:val="22"/>
              </w:rPr>
            </w:pPr>
            <w:r w:rsidRPr="000A354A">
              <w:rPr>
                <w:color w:val="000000"/>
                <w:sz w:val="22"/>
                <w:szCs w:val="22"/>
              </w:rPr>
              <w:t>$7,224.53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00353" w14:textId="77777777" w:rsidR="00A71F88" w:rsidRPr="000A354A" w:rsidRDefault="00A71F88">
            <w:pPr>
              <w:jc w:val="center"/>
              <w:rPr>
                <w:color w:val="000000"/>
                <w:sz w:val="22"/>
                <w:szCs w:val="22"/>
              </w:rPr>
            </w:pPr>
            <w:r w:rsidRPr="000A354A">
              <w:rPr>
                <w:color w:val="000000"/>
                <w:sz w:val="22"/>
                <w:szCs w:val="22"/>
              </w:rPr>
              <w:t>$7,586.08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C3D8C" w14:textId="77777777" w:rsidR="00A71F88" w:rsidRPr="000A354A" w:rsidRDefault="00A71F88">
            <w:pPr>
              <w:jc w:val="center"/>
              <w:rPr>
                <w:color w:val="000000"/>
                <w:sz w:val="22"/>
                <w:szCs w:val="22"/>
              </w:rPr>
            </w:pPr>
            <w:r w:rsidRPr="000A354A">
              <w:rPr>
                <w:color w:val="000000"/>
                <w:sz w:val="22"/>
                <w:szCs w:val="22"/>
              </w:rPr>
              <w:t>$7,964.86</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21F1F" w14:textId="77777777" w:rsidR="00A71F88" w:rsidRPr="000A354A" w:rsidRDefault="00A71F88">
            <w:pPr>
              <w:jc w:val="center"/>
              <w:rPr>
                <w:color w:val="000000"/>
                <w:sz w:val="22"/>
                <w:szCs w:val="22"/>
              </w:rPr>
            </w:pPr>
            <w:r w:rsidRPr="000A354A">
              <w:rPr>
                <w:color w:val="000000"/>
                <w:sz w:val="22"/>
                <w:szCs w:val="22"/>
              </w:rPr>
              <w:t>$8,362.98</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09418" w14:textId="77777777" w:rsidR="00A71F88" w:rsidRPr="000A354A" w:rsidRDefault="00A71F88">
            <w:pPr>
              <w:jc w:val="center"/>
              <w:rPr>
                <w:color w:val="000000"/>
                <w:sz w:val="22"/>
                <w:szCs w:val="22"/>
              </w:rPr>
            </w:pPr>
            <w:r w:rsidRPr="000A354A">
              <w:rPr>
                <w:color w:val="000000"/>
                <w:sz w:val="22"/>
                <w:szCs w:val="22"/>
              </w:rPr>
              <w:t>$8,781.57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8E4087" w14:textId="77777777" w:rsidR="00A71F88" w:rsidRPr="000A354A" w:rsidRDefault="00A71F88">
            <w:pPr>
              <w:jc w:val="center"/>
              <w:rPr>
                <w:color w:val="000000"/>
                <w:sz w:val="22"/>
                <w:szCs w:val="22"/>
              </w:rPr>
            </w:pPr>
            <w:r w:rsidRPr="000A354A">
              <w:rPr>
                <w:color w:val="000000"/>
                <w:sz w:val="22"/>
                <w:szCs w:val="22"/>
              </w:rPr>
              <w:t>$9,220.59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E2C6C" w14:textId="77777777" w:rsidR="00A71F88" w:rsidRPr="000A354A" w:rsidRDefault="00A71F88">
            <w:pPr>
              <w:rPr>
                <w:color w:val="000000"/>
                <w:sz w:val="22"/>
                <w:szCs w:val="22"/>
              </w:rPr>
            </w:pPr>
          </w:p>
        </w:tc>
      </w:tr>
      <w:tr w:rsidR="00A71F88" w:rsidRPr="000A354A" w14:paraId="2A9136B1"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6AF5C" w14:textId="77777777" w:rsidR="00A71F88" w:rsidRPr="000A354A" w:rsidRDefault="00A71F88">
            <w:pPr>
              <w:jc w:val="center"/>
              <w:rPr>
                <w:sz w:val="22"/>
                <w:szCs w:val="22"/>
              </w:rPr>
            </w:pPr>
            <w:r w:rsidRPr="000A354A">
              <w:rPr>
                <w:sz w:val="22"/>
                <w:szCs w:val="22"/>
              </w:rPr>
              <w:t>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524685" w14:textId="77777777" w:rsidR="00A71F88" w:rsidRPr="000A354A" w:rsidRDefault="00A71F88">
            <w:pPr>
              <w:jc w:val="center"/>
              <w:rPr>
                <w:color w:val="000000"/>
                <w:sz w:val="22"/>
                <w:szCs w:val="22"/>
              </w:rPr>
            </w:pPr>
            <w:r w:rsidRPr="000A354A">
              <w:rPr>
                <w:color w:val="000000"/>
                <w:sz w:val="22"/>
                <w:szCs w:val="22"/>
              </w:rPr>
              <w:t>$7,062.59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83DF2" w14:textId="77777777" w:rsidR="00A71F88" w:rsidRPr="000A354A" w:rsidRDefault="00A71F88">
            <w:pPr>
              <w:jc w:val="center"/>
              <w:rPr>
                <w:color w:val="000000"/>
                <w:sz w:val="22"/>
                <w:szCs w:val="22"/>
              </w:rPr>
            </w:pPr>
            <w:r w:rsidRPr="000A354A">
              <w:rPr>
                <w:color w:val="000000"/>
                <w:sz w:val="22"/>
                <w:szCs w:val="22"/>
              </w:rPr>
              <w:t>$7,422.53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D60C1" w14:textId="77777777" w:rsidR="00A71F88" w:rsidRPr="000A354A" w:rsidRDefault="00A71F88">
            <w:pPr>
              <w:jc w:val="center"/>
              <w:rPr>
                <w:color w:val="000000"/>
                <w:sz w:val="22"/>
                <w:szCs w:val="22"/>
              </w:rPr>
            </w:pPr>
            <w:r w:rsidRPr="000A354A">
              <w:rPr>
                <w:color w:val="000000"/>
                <w:sz w:val="22"/>
                <w:szCs w:val="22"/>
              </w:rPr>
              <w:t>$7,793.76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59EE9" w14:textId="77777777" w:rsidR="00A71F88" w:rsidRPr="000A354A" w:rsidRDefault="00A71F88">
            <w:pPr>
              <w:jc w:val="center"/>
              <w:rPr>
                <w:color w:val="000000"/>
                <w:sz w:val="22"/>
                <w:szCs w:val="22"/>
              </w:rPr>
            </w:pPr>
            <w:r w:rsidRPr="000A354A">
              <w:rPr>
                <w:color w:val="000000"/>
                <w:sz w:val="22"/>
                <w:szCs w:val="22"/>
              </w:rPr>
              <w:t>$8,184.36</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7E1F78" w14:textId="77777777" w:rsidR="00A71F88" w:rsidRPr="000A354A" w:rsidRDefault="00A71F88">
            <w:pPr>
              <w:jc w:val="center"/>
              <w:rPr>
                <w:color w:val="000000"/>
                <w:sz w:val="22"/>
                <w:szCs w:val="22"/>
              </w:rPr>
            </w:pPr>
            <w:r w:rsidRPr="000A354A">
              <w:rPr>
                <w:color w:val="000000"/>
                <w:sz w:val="22"/>
                <w:szCs w:val="22"/>
              </w:rPr>
              <w:t>$8,593.26</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A1BBB" w14:textId="77777777" w:rsidR="00A71F88" w:rsidRPr="000A354A" w:rsidRDefault="00A71F88">
            <w:pPr>
              <w:jc w:val="center"/>
              <w:rPr>
                <w:color w:val="000000"/>
                <w:sz w:val="22"/>
                <w:szCs w:val="22"/>
              </w:rPr>
            </w:pPr>
            <w:r w:rsidRPr="000A354A">
              <w:rPr>
                <w:color w:val="000000"/>
                <w:sz w:val="22"/>
                <w:szCs w:val="22"/>
              </w:rPr>
              <w:t>$9,022.60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6A64F" w14:textId="77777777" w:rsidR="00A71F88" w:rsidRPr="000A354A" w:rsidRDefault="00A71F88">
            <w:pPr>
              <w:jc w:val="center"/>
              <w:rPr>
                <w:color w:val="000000"/>
                <w:sz w:val="22"/>
                <w:szCs w:val="22"/>
              </w:rPr>
            </w:pPr>
            <w:r w:rsidRPr="000A354A">
              <w:rPr>
                <w:color w:val="000000"/>
                <w:sz w:val="22"/>
                <w:szCs w:val="22"/>
              </w:rPr>
              <w:t>$9,474.54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36E237" w14:textId="77777777" w:rsidR="00A71F88" w:rsidRPr="000A354A" w:rsidRDefault="00A71F88">
            <w:pPr>
              <w:rPr>
                <w:color w:val="000000"/>
                <w:sz w:val="22"/>
                <w:szCs w:val="22"/>
              </w:rPr>
            </w:pPr>
          </w:p>
        </w:tc>
      </w:tr>
      <w:tr w:rsidR="00A71F88" w:rsidRPr="000A354A" w14:paraId="51CD49C6"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EBEE8F" w14:textId="77777777" w:rsidR="00A71F88" w:rsidRPr="000A354A" w:rsidRDefault="00A71F88">
            <w:pPr>
              <w:jc w:val="center"/>
              <w:rPr>
                <w:sz w:val="22"/>
                <w:szCs w:val="22"/>
              </w:rPr>
            </w:pPr>
            <w:r w:rsidRPr="000A354A">
              <w:rPr>
                <w:sz w:val="22"/>
                <w:szCs w:val="22"/>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B97A7" w14:textId="77777777" w:rsidR="00A71F88" w:rsidRPr="000A354A" w:rsidRDefault="00A71F88">
            <w:pPr>
              <w:jc w:val="center"/>
              <w:rPr>
                <w:color w:val="000000"/>
                <w:sz w:val="22"/>
                <w:szCs w:val="22"/>
              </w:rPr>
            </w:pPr>
            <w:r w:rsidRPr="000A354A">
              <w:rPr>
                <w:color w:val="000000"/>
                <w:sz w:val="22"/>
                <w:szCs w:val="22"/>
              </w:rPr>
              <w:t>$7,256.81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5A1E1" w14:textId="77777777" w:rsidR="00A71F88" w:rsidRPr="000A354A" w:rsidRDefault="00A71F88">
            <w:pPr>
              <w:jc w:val="center"/>
              <w:rPr>
                <w:color w:val="000000"/>
                <w:sz w:val="22"/>
                <w:szCs w:val="22"/>
              </w:rPr>
            </w:pPr>
            <w:r w:rsidRPr="000A354A">
              <w:rPr>
                <w:color w:val="000000"/>
                <w:sz w:val="22"/>
                <w:szCs w:val="22"/>
              </w:rPr>
              <w:t>$7,626.97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02821" w14:textId="77777777" w:rsidR="00A71F88" w:rsidRPr="000A354A" w:rsidRDefault="00A71F88">
            <w:pPr>
              <w:jc w:val="center"/>
              <w:rPr>
                <w:color w:val="000000"/>
                <w:sz w:val="22"/>
                <w:szCs w:val="22"/>
              </w:rPr>
            </w:pPr>
            <w:r w:rsidRPr="000A354A">
              <w:rPr>
                <w:color w:val="000000"/>
                <w:sz w:val="22"/>
                <w:szCs w:val="22"/>
              </w:rPr>
              <w:t>$8,008.97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04956" w14:textId="77777777" w:rsidR="00A71F88" w:rsidRPr="000A354A" w:rsidRDefault="00A71F88">
            <w:pPr>
              <w:jc w:val="center"/>
              <w:rPr>
                <w:color w:val="000000"/>
                <w:sz w:val="22"/>
                <w:szCs w:val="22"/>
              </w:rPr>
            </w:pPr>
            <w:r w:rsidRPr="000A354A">
              <w:rPr>
                <w:color w:val="000000"/>
                <w:sz w:val="22"/>
                <w:szCs w:val="22"/>
              </w:rPr>
              <w:t>$8,409.26</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A4FCB" w14:textId="77777777" w:rsidR="00A71F88" w:rsidRPr="000A354A" w:rsidRDefault="00A71F88">
            <w:pPr>
              <w:jc w:val="center"/>
              <w:rPr>
                <w:color w:val="000000"/>
                <w:sz w:val="22"/>
                <w:szCs w:val="22"/>
              </w:rPr>
            </w:pPr>
            <w:r w:rsidRPr="000A354A">
              <w:rPr>
                <w:color w:val="000000"/>
                <w:sz w:val="22"/>
                <w:szCs w:val="22"/>
              </w:rPr>
              <w:t>$8,829.99</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3F9C9" w14:textId="77777777" w:rsidR="00A71F88" w:rsidRPr="000A354A" w:rsidRDefault="00A71F88">
            <w:pPr>
              <w:jc w:val="center"/>
              <w:rPr>
                <w:color w:val="000000"/>
                <w:sz w:val="22"/>
                <w:szCs w:val="22"/>
              </w:rPr>
            </w:pPr>
            <w:r w:rsidRPr="000A354A">
              <w:rPr>
                <w:color w:val="000000"/>
                <w:sz w:val="22"/>
                <w:szCs w:val="22"/>
              </w:rPr>
              <w:t>$9,271.17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26219" w14:textId="77777777" w:rsidR="00A71F88" w:rsidRPr="000A354A" w:rsidRDefault="00A71F88">
            <w:pPr>
              <w:jc w:val="center"/>
              <w:rPr>
                <w:color w:val="000000"/>
                <w:sz w:val="22"/>
                <w:szCs w:val="22"/>
              </w:rPr>
            </w:pPr>
            <w:r w:rsidRPr="000A354A">
              <w:rPr>
                <w:color w:val="000000"/>
                <w:sz w:val="22"/>
                <w:szCs w:val="22"/>
              </w:rPr>
              <w:t>$9,734.94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A16E5" w14:textId="77777777" w:rsidR="00A71F88" w:rsidRPr="000A354A" w:rsidRDefault="00A71F88">
            <w:pPr>
              <w:rPr>
                <w:color w:val="000000"/>
                <w:sz w:val="22"/>
                <w:szCs w:val="22"/>
              </w:rPr>
            </w:pPr>
          </w:p>
        </w:tc>
      </w:tr>
      <w:tr w:rsidR="00A71F88" w:rsidRPr="000A354A" w14:paraId="2722A6CE"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41110" w14:textId="77777777" w:rsidR="00A71F88" w:rsidRPr="000A354A" w:rsidRDefault="00A71F88">
            <w:pPr>
              <w:jc w:val="center"/>
              <w:rPr>
                <w:sz w:val="22"/>
                <w:szCs w:val="22"/>
              </w:rPr>
            </w:pPr>
            <w:r w:rsidRPr="000A354A">
              <w:rPr>
                <w:sz w:val="22"/>
                <w:szCs w:val="22"/>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F6E61" w14:textId="77777777" w:rsidR="00A71F88" w:rsidRPr="000A354A" w:rsidRDefault="00A71F88">
            <w:pPr>
              <w:jc w:val="center"/>
              <w:rPr>
                <w:color w:val="000000"/>
                <w:sz w:val="22"/>
                <w:szCs w:val="22"/>
              </w:rPr>
            </w:pPr>
            <w:r w:rsidRPr="000A354A">
              <w:rPr>
                <w:color w:val="000000"/>
                <w:sz w:val="22"/>
                <w:szCs w:val="22"/>
              </w:rPr>
              <w:t>$7,456.38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A315E" w14:textId="77777777" w:rsidR="00A71F88" w:rsidRPr="000A354A" w:rsidRDefault="00A71F88">
            <w:pPr>
              <w:jc w:val="center"/>
              <w:rPr>
                <w:color w:val="000000"/>
                <w:sz w:val="22"/>
                <w:szCs w:val="22"/>
              </w:rPr>
            </w:pPr>
            <w:r w:rsidRPr="000A354A">
              <w:rPr>
                <w:color w:val="000000"/>
                <w:sz w:val="22"/>
                <w:szCs w:val="22"/>
              </w:rPr>
              <w:t>$7,836.81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4AA7B" w14:textId="77777777" w:rsidR="00A71F88" w:rsidRPr="000A354A" w:rsidRDefault="00A71F88">
            <w:pPr>
              <w:jc w:val="center"/>
              <w:rPr>
                <w:color w:val="000000"/>
                <w:sz w:val="22"/>
                <w:szCs w:val="22"/>
              </w:rPr>
            </w:pPr>
            <w:r w:rsidRPr="000A354A">
              <w:rPr>
                <w:color w:val="000000"/>
                <w:sz w:val="22"/>
                <w:szCs w:val="22"/>
              </w:rPr>
              <w:t>$8,229.56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D0787" w14:textId="77777777" w:rsidR="00A71F88" w:rsidRPr="000A354A" w:rsidRDefault="00A71F88">
            <w:pPr>
              <w:jc w:val="center"/>
              <w:rPr>
                <w:color w:val="000000"/>
                <w:sz w:val="22"/>
                <w:szCs w:val="22"/>
              </w:rPr>
            </w:pPr>
            <w:r w:rsidRPr="000A354A">
              <w:rPr>
                <w:color w:val="000000"/>
                <w:sz w:val="22"/>
                <w:szCs w:val="22"/>
              </w:rPr>
              <w:t>$8,640.60</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68D87" w14:textId="77777777" w:rsidR="00A71F88" w:rsidRPr="000A354A" w:rsidRDefault="00A71F88">
            <w:pPr>
              <w:jc w:val="center"/>
              <w:rPr>
                <w:color w:val="000000"/>
                <w:sz w:val="22"/>
                <w:szCs w:val="22"/>
              </w:rPr>
            </w:pPr>
            <w:r w:rsidRPr="000A354A">
              <w:rPr>
                <w:color w:val="000000"/>
                <w:sz w:val="22"/>
                <w:szCs w:val="22"/>
              </w:rPr>
              <w:t>$9,072.10</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03275" w14:textId="77777777" w:rsidR="00A71F88" w:rsidRPr="000A354A" w:rsidRDefault="00A71F88">
            <w:pPr>
              <w:jc w:val="center"/>
              <w:rPr>
                <w:color w:val="000000"/>
                <w:sz w:val="22"/>
                <w:szCs w:val="22"/>
              </w:rPr>
            </w:pPr>
            <w:r w:rsidRPr="000A354A">
              <w:rPr>
                <w:color w:val="000000"/>
                <w:sz w:val="22"/>
                <w:szCs w:val="22"/>
              </w:rPr>
              <w:t>$9,526.19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0C981B" w14:textId="77777777" w:rsidR="00A71F88" w:rsidRPr="000A354A" w:rsidRDefault="00A71F88">
            <w:pPr>
              <w:jc w:val="center"/>
              <w:rPr>
                <w:color w:val="000000"/>
                <w:sz w:val="22"/>
                <w:szCs w:val="22"/>
              </w:rPr>
            </w:pPr>
            <w:r w:rsidRPr="000A354A">
              <w:rPr>
                <w:color w:val="000000"/>
                <w:sz w:val="22"/>
                <w:szCs w:val="22"/>
              </w:rPr>
              <w:t>$10,001.80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42955" w14:textId="77777777" w:rsidR="00A71F88" w:rsidRPr="000A354A" w:rsidRDefault="00A71F88">
            <w:pPr>
              <w:rPr>
                <w:color w:val="000000"/>
                <w:sz w:val="22"/>
                <w:szCs w:val="22"/>
              </w:rPr>
            </w:pPr>
          </w:p>
        </w:tc>
      </w:tr>
      <w:tr w:rsidR="00A71F88" w:rsidRPr="000A354A" w14:paraId="13446601"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65E94D" w14:textId="77777777" w:rsidR="00A71F88" w:rsidRPr="000A354A" w:rsidRDefault="00A71F88">
            <w:pPr>
              <w:jc w:val="center"/>
              <w:rPr>
                <w:sz w:val="22"/>
                <w:szCs w:val="22"/>
              </w:rPr>
            </w:pPr>
            <w:r w:rsidRPr="000A354A">
              <w:rPr>
                <w:sz w:val="22"/>
                <w:szCs w:val="22"/>
              </w:rPr>
              <w:t>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B41F38" w14:textId="77777777" w:rsidR="00A71F88" w:rsidRPr="000A354A" w:rsidRDefault="00A71F88">
            <w:pPr>
              <w:jc w:val="center"/>
              <w:rPr>
                <w:color w:val="000000"/>
                <w:sz w:val="22"/>
                <w:szCs w:val="22"/>
              </w:rPr>
            </w:pPr>
            <w:r w:rsidRPr="000A354A">
              <w:rPr>
                <w:color w:val="000000"/>
                <w:sz w:val="22"/>
                <w:szCs w:val="22"/>
              </w:rPr>
              <w:t>$7,661.43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E5EB7" w14:textId="77777777" w:rsidR="00A71F88" w:rsidRPr="000A354A" w:rsidRDefault="00A71F88">
            <w:pPr>
              <w:jc w:val="center"/>
              <w:rPr>
                <w:color w:val="000000"/>
                <w:sz w:val="22"/>
                <w:szCs w:val="22"/>
              </w:rPr>
            </w:pPr>
            <w:r w:rsidRPr="000A354A">
              <w:rPr>
                <w:color w:val="000000"/>
                <w:sz w:val="22"/>
                <w:szCs w:val="22"/>
              </w:rPr>
              <w:t>$8,052.02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24753C" w14:textId="77777777" w:rsidR="00A71F88" w:rsidRPr="000A354A" w:rsidRDefault="00A71F88">
            <w:pPr>
              <w:jc w:val="center"/>
              <w:rPr>
                <w:color w:val="000000"/>
                <w:sz w:val="22"/>
                <w:szCs w:val="22"/>
              </w:rPr>
            </w:pPr>
            <w:r w:rsidRPr="000A354A">
              <w:rPr>
                <w:color w:val="000000"/>
                <w:sz w:val="22"/>
                <w:szCs w:val="22"/>
              </w:rPr>
              <w:t>$8,455.53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26812" w14:textId="77777777" w:rsidR="00A71F88" w:rsidRPr="000A354A" w:rsidRDefault="00A71F88">
            <w:pPr>
              <w:jc w:val="center"/>
              <w:rPr>
                <w:color w:val="000000"/>
                <w:sz w:val="22"/>
                <w:szCs w:val="22"/>
              </w:rPr>
            </w:pPr>
            <w:r w:rsidRPr="000A354A">
              <w:rPr>
                <w:color w:val="000000"/>
                <w:sz w:val="22"/>
                <w:szCs w:val="22"/>
              </w:rPr>
              <w:t>$8,878.42</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F5C51" w14:textId="77777777" w:rsidR="00A71F88" w:rsidRPr="000A354A" w:rsidRDefault="00A71F88">
            <w:pPr>
              <w:jc w:val="center"/>
              <w:rPr>
                <w:color w:val="000000"/>
                <w:sz w:val="22"/>
                <w:szCs w:val="22"/>
              </w:rPr>
            </w:pPr>
            <w:r w:rsidRPr="000A354A">
              <w:rPr>
                <w:color w:val="000000"/>
                <w:sz w:val="22"/>
                <w:szCs w:val="22"/>
              </w:rPr>
              <w:t>$9,321.74</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59134" w14:textId="77777777" w:rsidR="00A71F88" w:rsidRPr="000A354A" w:rsidRDefault="00A71F88">
            <w:pPr>
              <w:jc w:val="center"/>
              <w:rPr>
                <w:color w:val="000000"/>
                <w:sz w:val="22"/>
                <w:szCs w:val="22"/>
              </w:rPr>
            </w:pPr>
            <w:r w:rsidRPr="000A354A">
              <w:rPr>
                <w:color w:val="000000"/>
                <w:sz w:val="22"/>
                <w:szCs w:val="22"/>
              </w:rPr>
              <w:t>$9,787.66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04272" w14:textId="77777777" w:rsidR="00A71F88" w:rsidRPr="000A354A" w:rsidRDefault="00A71F88">
            <w:pPr>
              <w:jc w:val="center"/>
              <w:rPr>
                <w:color w:val="000000"/>
                <w:sz w:val="22"/>
                <w:szCs w:val="22"/>
              </w:rPr>
            </w:pPr>
            <w:r w:rsidRPr="000A354A">
              <w:rPr>
                <w:color w:val="000000"/>
                <w:sz w:val="22"/>
                <w:szCs w:val="22"/>
              </w:rPr>
              <w:t>$10,277.26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1DEFE" w14:textId="77777777" w:rsidR="00A71F88" w:rsidRPr="000A354A" w:rsidRDefault="00A71F88">
            <w:pPr>
              <w:rPr>
                <w:color w:val="000000"/>
                <w:sz w:val="22"/>
                <w:szCs w:val="22"/>
              </w:rPr>
            </w:pPr>
          </w:p>
        </w:tc>
      </w:tr>
      <w:tr w:rsidR="00A71F88" w:rsidRPr="000A354A" w14:paraId="1958EF7B"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A02E3" w14:textId="77777777" w:rsidR="00A71F88" w:rsidRPr="000A354A" w:rsidRDefault="00A71F88">
            <w:pPr>
              <w:jc w:val="center"/>
              <w:rPr>
                <w:sz w:val="22"/>
                <w:szCs w:val="22"/>
              </w:rPr>
            </w:pPr>
            <w:r w:rsidRPr="000A354A">
              <w:rPr>
                <w:sz w:val="22"/>
                <w:szCs w:val="22"/>
              </w:rPr>
              <w: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DA618"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9A237"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0D400"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1CA6E" w14:textId="77777777" w:rsidR="00A71F88" w:rsidRPr="000A354A" w:rsidRDefault="00A71F88">
            <w:pPr>
              <w:jc w:val="center"/>
              <w:rPr>
                <w:color w:val="000000"/>
                <w:sz w:val="22"/>
                <w:szCs w:val="22"/>
              </w:rPr>
            </w:pPr>
            <w:r w:rsidRPr="000A354A">
              <w:rPr>
                <w:color w:val="000000"/>
                <w:sz w:val="22"/>
                <w:szCs w:val="22"/>
              </w:rPr>
              <w:t>$9,121.60</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FD447" w14:textId="77777777" w:rsidR="00A71F88" w:rsidRPr="000A354A" w:rsidRDefault="00A71F88">
            <w:pPr>
              <w:jc w:val="center"/>
              <w:rPr>
                <w:color w:val="000000"/>
                <w:sz w:val="22"/>
                <w:szCs w:val="22"/>
              </w:rPr>
            </w:pPr>
            <w:r w:rsidRPr="000A354A">
              <w:rPr>
                <w:color w:val="000000"/>
                <w:sz w:val="22"/>
                <w:szCs w:val="22"/>
              </w:rPr>
              <w:t>$9,577.84</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F5414" w14:textId="77777777" w:rsidR="00A71F88" w:rsidRPr="000A354A" w:rsidRDefault="00A71F88">
            <w:pPr>
              <w:jc w:val="center"/>
              <w:rPr>
                <w:color w:val="000000"/>
                <w:sz w:val="22"/>
                <w:szCs w:val="22"/>
              </w:rPr>
            </w:pPr>
            <w:r w:rsidRPr="000A354A">
              <w:rPr>
                <w:color w:val="000000"/>
                <w:sz w:val="22"/>
                <w:szCs w:val="22"/>
              </w:rPr>
              <w:t>$10,056.67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94428" w14:textId="77777777" w:rsidR="00A71F88" w:rsidRPr="000A354A" w:rsidRDefault="00A71F88">
            <w:pPr>
              <w:jc w:val="center"/>
              <w:rPr>
                <w:color w:val="000000"/>
                <w:sz w:val="22"/>
                <w:szCs w:val="22"/>
              </w:rPr>
            </w:pPr>
            <w:r w:rsidRPr="000A354A">
              <w:rPr>
                <w:color w:val="000000"/>
                <w:sz w:val="22"/>
                <w:szCs w:val="22"/>
              </w:rPr>
              <w:t>$10,560.26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8718C" w14:textId="77777777" w:rsidR="00A71F88" w:rsidRPr="000A354A" w:rsidRDefault="00A71F88">
            <w:pPr>
              <w:rPr>
                <w:color w:val="000000"/>
                <w:sz w:val="22"/>
                <w:szCs w:val="22"/>
              </w:rPr>
            </w:pPr>
          </w:p>
        </w:tc>
      </w:tr>
      <w:tr w:rsidR="00A71F88" w:rsidRPr="000A354A" w14:paraId="422EC787"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7EDE5" w14:textId="77777777" w:rsidR="00A71F88" w:rsidRPr="000A354A" w:rsidRDefault="00A71F88">
            <w:pPr>
              <w:jc w:val="center"/>
              <w:rPr>
                <w:sz w:val="22"/>
                <w:szCs w:val="22"/>
              </w:rPr>
            </w:pPr>
            <w:r w:rsidRPr="000A354A">
              <w:rPr>
                <w:sz w:val="22"/>
                <w:szCs w:val="22"/>
              </w:rPr>
              <w:t>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E241C"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DC2FAD"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DA9BB"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55961" w14:textId="77777777" w:rsidR="00A71F88" w:rsidRPr="000A354A" w:rsidRDefault="00A71F88">
            <w:pPr>
              <w:jc w:val="center"/>
              <w:rPr>
                <w:color w:val="000000"/>
                <w:sz w:val="22"/>
                <w:szCs w:val="22"/>
              </w:rPr>
            </w:pPr>
            <w:r w:rsidRPr="000A354A">
              <w:rPr>
                <w:color w:val="000000"/>
                <w:sz w:val="22"/>
                <w:szCs w:val="22"/>
              </w:rPr>
              <w:t> </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2AE09" w14:textId="77777777" w:rsidR="00A71F88" w:rsidRPr="000A354A" w:rsidRDefault="00A71F88">
            <w:pPr>
              <w:jc w:val="center"/>
              <w:rPr>
                <w:color w:val="000000"/>
                <w:sz w:val="22"/>
                <w:szCs w:val="22"/>
              </w:rPr>
            </w:pPr>
            <w:r w:rsidRPr="000A354A">
              <w:rPr>
                <w:color w:val="000000"/>
                <w:sz w:val="22"/>
                <w:szCs w:val="22"/>
              </w:rPr>
              <w:t> </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B7A44" w14:textId="77777777" w:rsidR="00A71F88" w:rsidRPr="000A354A" w:rsidRDefault="00A71F88">
            <w:pPr>
              <w:jc w:val="center"/>
              <w:rPr>
                <w:color w:val="000000"/>
                <w:sz w:val="22"/>
                <w:szCs w:val="22"/>
              </w:rPr>
            </w:pPr>
            <w:r w:rsidRPr="000A354A">
              <w:rPr>
                <w:color w:val="000000"/>
                <w:sz w:val="22"/>
                <w:szCs w:val="22"/>
              </w:rPr>
              <w:t>$10,333.22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E6B3A" w14:textId="77777777" w:rsidR="00A71F88" w:rsidRPr="000A354A" w:rsidRDefault="00A71F88">
            <w:pPr>
              <w:jc w:val="center"/>
              <w:rPr>
                <w:color w:val="000000"/>
                <w:sz w:val="22"/>
                <w:szCs w:val="22"/>
              </w:rPr>
            </w:pPr>
            <w:r w:rsidRPr="000A354A">
              <w:rPr>
                <w:color w:val="000000"/>
                <w:sz w:val="22"/>
                <w:szCs w:val="22"/>
              </w:rPr>
              <w:t>$10,850.79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478E6" w14:textId="77777777" w:rsidR="00A71F88" w:rsidRPr="000A354A" w:rsidRDefault="00A71F88">
            <w:pPr>
              <w:rPr>
                <w:color w:val="000000"/>
                <w:sz w:val="22"/>
                <w:szCs w:val="22"/>
              </w:rPr>
            </w:pPr>
          </w:p>
        </w:tc>
      </w:tr>
      <w:tr w:rsidR="00A71F88" w:rsidRPr="000A354A" w14:paraId="19BABDA4"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953D2" w14:textId="77777777" w:rsidR="00A71F88" w:rsidRPr="000A354A" w:rsidRDefault="00A71F88">
            <w:pPr>
              <w:jc w:val="center"/>
              <w:rPr>
                <w:sz w:val="22"/>
                <w:szCs w:val="22"/>
              </w:rPr>
            </w:pPr>
            <w:r w:rsidRPr="000A354A">
              <w:rPr>
                <w:sz w:val="22"/>
                <w:szCs w:val="22"/>
              </w:rPr>
              <w:t>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16798"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016ED"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AC3A5F"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811CD" w14:textId="77777777" w:rsidR="00A71F88" w:rsidRPr="000A354A" w:rsidRDefault="00A71F88">
            <w:pPr>
              <w:jc w:val="center"/>
              <w:rPr>
                <w:color w:val="000000"/>
                <w:sz w:val="22"/>
                <w:szCs w:val="22"/>
              </w:rPr>
            </w:pPr>
            <w:r w:rsidRPr="000A354A">
              <w:rPr>
                <w:color w:val="000000"/>
                <w:sz w:val="22"/>
                <w:szCs w:val="22"/>
              </w:rPr>
              <w:t> </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F9D4C" w14:textId="77777777" w:rsidR="00A71F88" w:rsidRPr="000A354A" w:rsidRDefault="00A71F88">
            <w:pPr>
              <w:jc w:val="center"/>
              <w:rPr>
                <w:color w:val="000000"/>
                <w:sz w:val="22"/>
                <w:szCs w:val="22"/>
              </w:rPr>
            </w:pPr>
            <w:r w:rsidRPr="000A354A">
              <w:rPr>
                <w:color w:val="000000"/>
                <w:sz w:val="22"/>
                <w:szCs w:val="22"/>
              </w:rPr>
              <w:t> </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22C73" w14:textId="77777777" w:rsidR="00A71F88" w:rsidRPr="000A354A" w:rsidRDefault="00A71F88">
            <w:pPr>
              <w:jc w:val="center"/>
              <w:rPr>
                <w:color w:val="000000"/>
                <w:sz w:val="22"/>
                <w:szCs w:val="22"/>
              </w:rPr>
            </w:pPr>
            <w:r w:rsidRPr="000A354A">
              <w:rPr>
                <w:color w:val="000000"/>
                <w:sz w:val="22"/>
                <w:szCs w:val="22"/>
              </w:rPr>
              <w:t>$10,617.38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00852" w14:textId="77777777" w:rsidR="00A71F88" w:rsidRPr="000A354A" w:rsidRDefault="00A71F88">
            <w:pPr>
              <w:jc w:val="center"/>
              <w:rPr>
                <w:color w:val="000000"/>
                <w:sz w:val="22"/>
                <w:szCs w:val="22"/>
              </w:rPr>
            </w:pPr>
            <w:r w:rsidRPr="000A354A">
              <w:rPr>
                <w:color w:val="000000"/>
                <w:sz w:val="22"/>
                <w:szCs w:val="22"/>
              </w:rPr>
              <w:t>$11,149.19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9C3C1C" w14:textId="77777777" w:rsidR="00A71F88" w:rsidRPr="000A354A" w:rsidRDefault="00A71F88">
            <w:pPr>
              <w:rPr>
                <w:color w:val="000000"/>
                <w:sz w:val="22"/>
                <w:szCs w:val="22"/>
              </w:rPr>
            </w:pPr>
          </w:p>
        </w:tc>
      </w:tr>
      <w:tr w:rsidR="00A71F88" w:rsidRPr="000A354A" w14:paraId="17D1C563"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9EA49" w14:textId="77777777" w:rsidR="00A71F88" w:rsidRPr="000A354A" w:rsidRDefault="00A71F88">
            <w:pPr>
              <w:jc w:val="center"/>
              <w:rPr>
                <w:sz w:val="22"/>
                <w:szCs w:val="22"/>
              </w:rPr>
            </w:pPr>
            <w:r w:rsidRPr="000A354A">
              <w:rPr>
                <w:sz w:val="22"/>
                <w:szCs w:val="22"/>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6DC4B8"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08448"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FBC42"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624CA" w14:textId="77777777" w:rsidR="00A71F88" w:rsidRPr="000A354A" w:rsidRDefault="00A71F88">
            <w:pPr>
              <w:jc w:val="center"/>
              <w:rPr>
                <w:color w:val="000000"/>
                <w:sz w:val="22"/>
                <w:szCs w:val="22"/>
              </w:rPr>
            </w:pPr>
            <w:r w:rsidRPr="000A354A">
              <w:rPr>
                <w:color w:val="000000"/>
                <w:sz w:val="22"/>
                <w:szCs w:val="22"/>
              </w:rPr>
              <w:t> </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E3A1D" w14:textId="77777777" w:rsidR="00A71F88" w:rsidRPr="000A354A" w:rsidRDefault="00A71F88">
            <w:pPr>
              <w:jc w:val="center"/>
              <w:rPr>
                <w:color w:val="000000"/>
                <w:sz w:val="22"/>
                <w:szCs w:val="22"/>
              </w:rPr>
            </w:pPr>
            <w:r w:rsidRPr="000A354A">
              <w:rPr>
                <w:color w:val="000000"/>
                <w:sz w:val="22"/>
                <w:szCs w:val="22"/>
              </w:rPr>
              <w:t> </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8578E" w14:textId="77777777" w:rsidR="00A71F88" w:rsidRPr="000A354A" w:rsidRDefault="00A71F88">
            <w:pPr>
              <w:jc w:val="center"/>
              <w:rPr>
                <w:color w:val="000000"/>
                <w:sz w:val="22"/>
                <w:szCs w:val="22"/>
              </w:rPr>
            </w:pPr>
            <w:r w:rsidRPr="000A354A">
              <w:rPr>
                <w:color w:val="000000"/>
                <w:sz w:val="22"/>
                <w:szCs w:val="22"/>
              </w:rPr>
              <w:t>$10,909.36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3C771" w14:textId="77777777" w:rsidR="00A71F88" w:rsidRPr="000A354A" w:rsidRDefault="00A71F88">
            <w:pPr>
              <w:jc w:val="center"/>
              <w:rPr>
                <w:color w:val="000000"/>
                <w:sz w:val="22"/>
                <w:szCs w:val="22"/>
              </w:rPr>
            </w:pPr>
            <w:r w:rsidRPr="000A354A">
              <w:rPr>
                <w:color w:val="000000"/>
                <w:sz w:val="22"/>
                <w:szCs w:val="22"/>
              </w:rPr>
              <w:t>$11,455.80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70042" w14:textId="77777777" w:rsidR="00A71F88" w:rsidRPr="000A354A" w:rsidRDefault="00A71F88">
            <w:pPr>
              <w:rPr>
                <w:color w:val="000000"/>
                <w:sz w:val="22"/>
                <w:szCs w:val="22"/>
              </w:rPr>
            </w:pPr>
          </w:p>
        </w:tc>
      </w:tr>
      <w:tr w:rsidR="00A71F88" w:rsidRPr="000A354A" w14:paraId="4B31A62E" w14:textId="77777777" w:rsidTr="001A5BD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8E1F89" w14:textId="77777777" w:rsidR="00A71F88" w:rsidRPr="000A354A" w:rsidRDefault="00A71F88">
            <w:pPr>
              <w:jc w:val="center"/>
              <w:rPr>
                <w:sz w:val="22"/>
                <w:szCs w:val="22"/>
              </w:rPr>
            </w:pPr>
            <w:r w:rsidRPr="000A354A">
              <w:rPr>
                <w:sz w:val="22"/>
                <w:szCs w:val="22"/>
              </w:rPr>
              <w: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5CA9EE"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FDD2A"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45598" w14:textId="77777777" w:rsidR="00A71F88" w:rsidRPr="000A354A" w:rsidRDefault="00A71F88">
            <w:pPr>
              <w:jc w:val="center"/>
              <w:rPr>
                <w:color w:val="000000"/>
                <w:sz w:val="22"/>
                <w:szCs w:val="22"/>
              </w:rPr>
            </w:pPr>
            <w:r w:rsidRPr="000A354A">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4910C" w14:textId="77777777" w:rsidR="00A71F88" w:rsidRPr="000A354A" w:rsidRDefault="00A71F88">
            <w:pPr>
              <w:jc w:val="center"/>
              <w:rPr>
                <w:color w:val="000000"/>
                <w:sz w:val="22"/>
                <w:szCs w:val="22"/>
              </w:rPr>
            </w:pPr>
            <w:r w:rsidRPr="000A354A">
              <w:rPr>
                <w:color w:val="000000"/>
                <w:sz w:val="22"/>
                <w:szCs w:val="22"/>
              </w:rPr>
              <w:t> </w:t>
            </w:r>
          </w:p>
        </w:tc>
        <w:tc>
          <w:tcPr>
            <w:tcW w:w="11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4D3142" w14:textId="77777777" w:rsidR="00A71F88" w:rsidRPr="000A354A" w:rsidRDefault="00A71F88">
            <w:pPr>
              <w:jc w:val="center"/>
              <w:rPr>
                <w:color w:val="000000"/>
                <w:sz w:val="22"/>
                <w:szCs w:val="22"/>
              </w:rPr>
            </w:pPr>
            <w:r w:rsidRPr="000A354A">
              <w:rPr>
                <w:color w:val="000000"/>
                <w:sz w:val="22"/>
                <w:szCs w:val="22"/>
              </w:rPr>
              <w:t> </w:t>
            </w:r>
          </w:p>
        </w:tc>
        <w:tc>
          <w:tcPr>
            <w:tcW w:w="12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777CA" w14:textId="77777777" w:rsidR="00A71F88" w:rsidRPr="000A354A" w:rsidRDefault="00A71F88">
            <w:pPr>
              <w:jc w:val="center"/>
              <w:rPr>
                <w:color w:val="000000"/>
                <w:sz w:val="22"/>
                <w:szCs w:val="22"/>
              </w:rPr>
            </w:pPr>
            <w:r w:rsidRPr="000A354A">
              <w:rPr>
                <w:color w:val="000000"/>
                <w:sz w:val="22"/>
                <w:szCs w:val="22"/>
              </w:rPr>
              <w:t>$11,209.37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B2672" w14:textId="77777777" w:rsidR="00A71F88" w:rsidRPr="000A354A" w:rsidRDefault="00A71F88">
            <w:pPr>
              <w:jc w:val="center"/>
              <w:rPr>
                <w:color w:val="000000"/>
                <w:sz w:val="22"/>
                <w:szCs w:val="22"/>
              </w:rPr>
            </w:pPr>
            <w:r w:rsidRPr="000A354A">
              <w:rPr>
                <w:color w:val="000000"/>
                <w:sz w:val="22"/>
                <w:szCs w:val="22"/>
              </w:rPr>
              <w:t>$11,770.83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EC7BF" w14:textId="77777777" w:rsidR="00A71F88" w:rsidRPr="000A354A" w:rsidRDefault="00A71F88">
            <w:pPr>
              <w:rPr>
                <w:color w:val="000000"/>
                <w:sz w:val="22"/>
                <w:szCs w:val="22"/>
              </w:rPr>
            </w:pPr>
          </w:p>
        </w:tc>
      </w:tr>
      <w:tr w:rsidR="00A71F88" w:rsidRPr="000A354A" w14:paraId="131DEEFB" w14:textId="77777777" w:rsidTr="001A5BD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C10A9A"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C09241"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B7BF6C"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77D15"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6695E" w14:textId="77777777" w:rsidR="00A71F88" w:rsidRPr="000A354A" w:rsidRDefault="00A71F88">
            <w:pPr>
              <w:rPr>
                <w:color w:val="000000"/>
                <w:sz w:val="22"/>
                <w:szCs w:val="22"/>
              </w:rPr>
            </w:pPr>
          </w:p>
        </w:tc>
        <w:tc>
          <w:tcPr>
            <w:tcW w:w="1105" w:type="dxa"/>
            <w:tcBorders>
              <w:top w:val="nil"/>
              <w:left w:val="nil"/>
              <w:bottom w:val="nil"/>
              <w:right w:val="nil"/>
            </w:tcBorders>
            <w:shd w:val="clear" w:color="auto" w:fill="auto"/>
            <w:noWrap/>
            <w:tcMar>
              <w:top w:w="15" w:type="dxa"/>
              <w:left w:w="15" w:type="dxa"/>
              <w:bottom w:w="0" w:type="dxa"/>
              <w:right w:w="15" w:type="dxa"/>
            </w:tcMar>
            <w:vAlign w:val="bottom"/>
            <w:hideMark/>
          </w:tcPr>
          <w:p w14:paraId="51C513B7" w14:textId="77777777" w:rsidR="00A71F88" w:rsidRPr="000A354A" w:rsidRDefault="00A71F88">
            <w:pPr>
              <w:rPr>
                <w:color w:val="000000"/>
                <w:sz w:val="22"/>
                <w:szCs w:val="22"/>
              </w:rPr>
            </w:pPr>
          </w:p>
        </w:tc>
        <w:tc>
          <w:tcPr>
            <w:tcW w:w="1255" w:type="dxa"/>
            <w:tcBorders>
              <w:top w:val="nil"/>
              <w:left w:val="nil"/>
              <w:bottom w:val="nil"/>
              <w:right w:val="nil"/>
            </w:tcBorders>
            <w:shd w:val="clear" w:color="auto" w:fill="auto"/>
            <w:noWrap/>
            <w:tcMar>
              <w:top w:w="15" w:type="dxa"/>
              <w:left w:w="15" w:type="dxa"/>
              <w:bottom w:w="0" w:type="dxa"/>
              <w:right w:w="15" w:type="dxa"/>
            </w:tcMar>
            <w:vAlign w:val="bottom"/>
            <w:hideMark/>
          </w:tcPr>
          <w:p w14:paraId="109221C9"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6C860"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E1F918" w14:textId="77777777" w:rsidR="00A71F88" w:rsidRPr="000A354A" w:rsidRDefault="00A71F88">
            <w:pPr>
              <w:rPr>
                <w:color w:val="000000"/>
                <w:sz w:val="22"/>
                <w:szCs w:val="22"/>
              </w:rPr>
            </w:pPr>
          </w:p>
        </w:tc>
      </w:tr>
      <w:tr w:rsidR="00A71F88" w:rsidRPr="000A354A" w14:paraId="5B6C0C65" w14:textId="77777777" w:rsidTr="001A5BDA">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E65BDD0" w14:textId="77777777" w:rsidR="00A71F88" w:rsidRPr="000A354A" w:rsidRDefault="00A71F88">
            <w:pPr>
              <w:rPr>
                <w:i/>
                <w:iCs/>
                <w:sz w:val="20"/>
                <w:szCs w:val="20"/>
              </w:rPr>
            </w:pPr>
            <w:r w:rsidRPr="000A354A">
              <w:rPr>
                <w:i/>
                <w:iCs/>
                <w:sz w:val="20"/>
                <w:szCs w:val="20"/>
              </w:rPr>
              <w:t>Notes:  5% Across the Salary Schedule Increase.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FE254" w14:textId="77777777" w:rsidR="00A71F88" w:rsidRPr="000A354A" w:rsidRDefault="00A71F88">
            <w:pPr>
              <w:rPr>
                <w:color w:val="000000"/>
                <w:sz w:val="22"/>
                <w:szCs w:val="22"/>
              </w:rPr>
            </w:pPr>
          </w:p>
        </w:tc>
        <w:tc>
          <w:tcPr>
            <w:tcW w:w="1105" w:type="dxa"/>
            <w:tcBorders>
              <w:top w:val="nil"/>
              <w:left w:val="nil"/>
              <w:bottom w:val="nil"/>
              <w:right w:val="nil"/>
            </w:tcBorders>
            <w:shd w:val="clear" w:color="auto" w:fill="auto"/>
            <w:noWrap/>
            <w:tcMar>
              <w:top w:w="15" w:type="dxa"/>
              <w:left w:w="15" w:type="dxa"/>
              <w:bottom w:w="0" w:type="dxa"/>
              <w:right w:w="15" w:type="dxa"/>
            </w:tcMar>
            <w:vAlign w:val="bottom"/>
            <w:hideMark/>
          </w:tcPr>
          <w:p w14:paraId="680A7D77" w14:textId="77777777" w:rsidR="00A71F88" w:rsidRPr="000A354A" w:rsidRDefault="00A71F88">
            <w:pPr>
              <w:rPr>
                <w:color w:val="000000"/>
                <w:sz w:val="22"/>
                <w:szCs w:val="22"/>
              </w:rPr>
            </w:pPr>
          </w:p>
        </w:tc>
        <w:tc>
          <w:tcPr>
            <w:tcW w:w="1255" w:type="dxa"/>
            <w:tcBorders>
              <w:top w:val="nil"/>
              <w:left w:val="nil"/>
              <w:bottom w:val="nil"/>
              <w:right w:val="nil"/>
            </w:tcBorders>
            <w:shd w:val="clear" w:color="auto" w:fill="auto"/>
            <w:noWrap/>
            <w:tcMar>
              <w:top w:w="15" w:type="dxa"/>
              <w:left w:w="15" w:type="dxa"/>
              <w:bottom w:w="0" w:type="dxa"/>
              <w:right w:w="15" w:type="dxa"/>
            </w:tcMar>
            <w:vAlign w:val="bottom"/>
            <w:hideMark/>
          </w:tcPr>
          <w:p w14:paraId="757C2CF9"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63821" w14:textId="77777777" w:rsidR="00A71F88" w:rsidRPr="000A354A" w:rsidRDefault="00A71F8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42494" w14:textId="77777777" w:rsidR="00A71F88" w:rsidRPr="000A354A" w:rsidRDefault="00A71F88">
            <w:pPr>
              <w:rPr>
                <w:color w:val="000000"/>
                <w:sz w:val="22"/>
                <w:szCs w:val="22"/>
              </w:rPr>
            </w:pPr>
          </w:p>
        </w:tc>
      </w:tr>
      <w:tr w:rsidR="00A71F88" w:rsidRPr="000A354A" w14:paraId="1BE6B0C5" w14:textId="77777777" w:rsidTr="00A71F88">
        <w:trPr>
          <w:trHeight w:val="615"/>
        </w:trPr>
        <w:tc>
          <w:tcPr>
            <w:tcW w:w="10620" w:type="dxa"/>
            <w:gridSpan w:val="9"/>
            <w:tcBorders>
              <w:top w:val="nil"/>
              <w:left w:val="nil"/>
              <w:bottom w:val="nil"/>
              <w:right w:val="nil"/>
            </w:tcBorders>
            <w:shd w:val="clear" w:color="auto" w:fill="auto"/>
            <w:tcMar>
              <w:top w:w="15" w:type="dxa"/>
              <w:left w:w="15" w:type="dxa"/>
              <w:bottom w:w="0" w:type="dxa"/>
              <w:right w:w="15" w:type="dxa"/>
            </w:tcMar>
            <w:vAlign w:val="bottom"/>
            <w:hideMark/>
          </w:tcPr>
          <w:p w14:paraId="5B24553B" w14:textId="77777777" w:rsidR="00A71F88" w:rsidRPr="000A354A" w:rsidRDefault="00A71F88">
            <w:pPr>
              <w:rPr>
                <w:i/>
                <w:iCs/>
                <w:color w:val="000000"/>
                <w:sz w:val="20"/>
                <w:szCs w:val="20"/>
              </w:rPr>
            </w:pPr>
            <w:r w:rsidRPr="000A354A">
              <w:rPr>
                <w:i/>
                <w:iCs/>
                <w:color w:val="000000"/>
                <w:sz w:val="20"/>
                <w:szCs w:val="20"/>
              </w:rPr>
              <w:t xml:space="preserve">*As per the Minimum Qualifications for Faculty and Administrators in California Community Colleges as published </w:t>
            </w:r>
            <w:r w:rsidRPr="000A354A">
              <w:rPr>
                <w:i/>
                <w:iCs/>
                <w:color w:val="000000"/>
                <w:sz w:val="20"/>
                <w:szCs w:val="20"/>
              </w:rPr>
              <w:br/>
              <w:t>by the State Chancellors Office.  Quarter Units are converted into Semester Units.</w:t>
            </w:r>
          </w:p>
        </w:tc>
      </w:tr>
    </w:tbl>
    <w:p w14:paraId="7C184476" w14:textId="77777777" w:rsidR="00D17C7B" w:rsidRPr="000A354A" w:rsidRDefault="00A71F88" w:rsidP="00D17C7B">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r w:rsidRPr="000A354A">
        <w:rPr>
          <w:color w:val="008000"/>
          <w:u w:val="single"/>
        </w:rPr>
        <w:t xml:space="preserve"> </w:t>
      </w:r>
      <w:r w:rsidR="00A74003" w:rsidRPr="000A354A">
        <w:rPr>
          <w:color w:val="008000"/>
          <w:u w:val="single"/>
        </w:rPr>
        <w:br w:type="page"/>
      </w:r>
      <w:r w:rsidR="00D17C7B" w:rsidRPr="000A354A">
        <w:lastRenderedPageBreak/>
        <w:t>Resource Allocation Formula Economic Improvements for Continuing Education Faculty:</w:t>
      </w:r>
    </w:p>
    <w:p w14:paraId="4A076D56" w14:textId="77777777" w:rsidR="00D17C7B" w:rsidRPr="000A354A" w:rsidRDefault="00D17C7B" w:rsidP="00D17C7B">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19FA497F" w14:textId="77777777" w:rsidR="00D17C7B" w:rsidRPr="000A354A" w:rsidRDefault="00D17C7B" w:rsidP="00D17C7B">
      <w:r w:rsidRPr="000A354A">
        <w:t>Effective January 1, 2016:</w:t>
      </w:r>
    </w:p>
    <w:p w14:paraId="31E24B07" w14:textId="77777777" w:rsidR="00D17C7B" w:rsidRPr="000A354A" w:rsidRDefault="00D17C7B" w:rsidP="00D17C7B"/>
    <w:p w14:paraId="516526BB" w14:textId="77777777" w:rsidR="00D17C7B" w:rsidRPr="000A354A" w:rsidRDefault="00D17C7B" w:rsidP="00D17C7B">
      <w:pPr>
        <w:widowControl/>
        <w:numPr>
          <w:ilvl w:val="0"/>
          <w:numId w:val="26"/>
        </w:numPr>
        <w:spacing w:after="200" w:line="276" w:lineRule="auto"/>
        <w:contextualSpacing/>
      </w:pPr>
      <w:r w:rsidRPr="000A354A">
        <w:t>Add one 2.75% step to bottom of Classes 2-6 of adjunct salary schedule</w:t>
      </w:r>
      <w:r w:rsidR="00267E71" w:rsidRPr="000A354A">
        <w:t>, B-1, C-1.</w:t>
      </w:r>
    </w:p>
    <w:p w14:paraId="308BAFF2" w14:textId="77777777" w:rsidR="00D17C7B" w:rsidRPr="000A354A" w:rsidRDefault="00D17C7B" w:rsidP="00D17C7B"/>
    <w:p w14:paraId="79E9B2D9" w14:textId="77777777" w:rsidR="00D17C7B" w:rsidRPr="000A354A" w:rsidRDefault="00D17C7B" w:rsidP="00D17C7B">
      <w:pPr>
        <w:widowControl/>
        <w:numPr>
          <w:ilvl w:val="0"/>
          <w:numId w:val="26"/>
        </w:numPr>
        <w:spacing w:after="200" w:line="276" w:lineRule="auto"/>
        <w:contextualSpacing/>
      </w:pPr>
      <w:r w:rsidRPr="000A354A">
        <w:t>8.0% across the board increase on adjunct faculty salary schedule</w:t>
      </w:r>
      <w:r w:rsidR="00267E71" w:rsidRPr="000A354A">
        <w:t>, B-1, C-1</w:t>
      </w:r>
      <w:r w:rsidRPr="000A354A">
        <w:t>.</w:t>
      </w:r>
    </w:p>
    <w:p w14:paraId="157F2A2B" w14:textId="77777777" w:rsidR="00D17C7B" w:rsidRPr="000A354A" w:rsidRDefault="00D17C7B" w:rsidP="00D17C7B">
      <w:pPr>
        <w:widowControl/>
        <w:spacing w:after="200" w:line="276" w:lineRule="auto"/>
        <w:ind w:left="720"/>
        <w:contextualSpacing/>
      </w:pPr>
    </w:p>
    <w:p w14:paraId="4A81667F" w14:textId="77777777" w:rsidR="00D17C7B" w:rsidRPr="000A354A" w:rsidRDefault="00D17C7B" w:rsidP="00D17C7B">
      <w:pPr>
        <w:widowControl/>
        <w:numPr>
          <w:ilvl w:val="0"/>
          <w:numId w:val="26"/>
        </w:numPr>
        <w:spacing w:after="200" w:line="276" w:lineRule="auto"/>
        <w:contextualSpacing/>
      </w:pPr>
      <w:r w:rsidRPr="000A354A">
        <w:t>Additional allocation to increase partial CE contracts.</w:t>
      </w:r>
    </w:p>
    <w:p w14:paraId="6145FCC9" w14:textId="77777777" w:rsidR="00D17C7B" w:rsidRPr="000A354A" w:rsidRDefault="00D17C7B" w:rsidP="00D17C7B"/>
    <w:p w14:paraId="54FFA560" w14:textId="77777777" w:rsidR="00D17C7B" w:rsidRPr="000A354A" w:rsidRDefault="00D17C7B" w:rsidP="00D17C7B">
      <w:pPr>
        <w:widowControl/>
        <w:numPr>
          <w:ilvl w:val="0"/>
          <w:numId w:val="27"/>
        </w:numPr>
        <w:spacing w:after="200" w:line="276" w:lineRule="auto"/>
        <w:contextualSpacing/>
      </w:pPr>
      <w:r w:rsidRPr="000A354A">
        <w:t>Increase in AFT reassigned time by 3.0 FTEF.</w:t>
      </w:r>
    </w:p>
    <w:p w14:paraId="6E784577" w14:textId="77777777" w:rsidR="00D17C7B" w:rsidRPr="000A354A" w:rsidRDefault="00D17C7B" w:rsidP="00D17C7B">
      <w:pPr>
        <w:widowControl/>
        <w:spacing w:after="200" w:line="276" w:lineRule="auto"/>
        <w:ind w:left="720"/>
        <w:contextualSpacing/>
      </w:pPr>
    </w:p>
    <w:p w14:paraId="170DCE29" w14:textId="77777777" w:rsidR="00D17C7B" w:rsidRPr="000A354A" w:rsidRDefault="00D17C7B" w:rsidP="00D17C7B">
      <w:pPr>
        <w:widowControl/>
        <w:numPr>
          <w:ilvl w:val="0"/>
          <w:numId w:val="27"/>
        </w:numPr>
        <w:spacing w:after="200" w:line="276" w:lineRule="auto"/>
        <w:contextualSpacing/>
      </w:pPr>
      <w:r w:rsidRPr="000A354A">
        <w:t>Increase stipends for CE Program Chairs and Assistant Program Chairs.</w:t>
      </w:r>
    </w:p>
    <w:p w14:paraId="07AAABFA" w14:textId="77777777" w:rsidR="00D17C7B" w:rsidRPr="000A354A" w:rsidRDefault="00D17C7B" w:rsidP="00D17C7B">
      <w:pPr>
        <w:widowControl/>
        <w:spacing w:after="200" w:line="276" w:lineRule="auto"/>
        <w:ind w:left="720"/>
        <w:contextualSpacing/>
      </w:pPr>
    </w:p>
    <w:p w14:paraId="39944853" w14:textId="77777777" w:rsidR="00D17C7B" w:rsidRPr="000A354A" w:rsidRDefault="00D17C7B" w:rsidP="00D17C7B">
      <w:pPr>
        <w:widowControl/>
        <w:numPr>
          <w:ilvl w:val="0"/>
          <w:numId w:val="27"/>
        </w:numPr>
        <w:spacing w:line="276" w:lineRule="auto"/>
        <w:contextualSpacing/>
      </w:pPr>
      <w:r w:rsidRPr="000A354A">
        <w:t>Continuing Ed Adjunct Faculty Vocational Education Salary Placement Rules</w:t>
      </w:r>
    </w:p>
    <w:p w14:paraId="08A75BF7" w14:textId="77777777" w:rsidR="00D17C7B" w:rsidRPr="000A354A" w:rsidRDefault="00D17C7B" w:rsidP="00D17C7B">
      <w:pPr>
        <w:pStyle w:val="ListParagraph"/>
      </w:pPr>
    </w:p>
    <w:p w14:paraId="177FD4F8" w14:textId="77777777" w:rsidR="00D17C7B" w:rsidRPr="000A354A" w:rsidRDefault="00D17C7B" w:rsidP="00D17C7B">
      <w:pPr>
        <w:widowControl/>
        <w:tabs>
          <w:tab w:val="left" w:pos="-1440"/>
          <w:tab w:val="left" w:pos="-720"/>
          <w:tab w:val="left" w:pos="0"/>
          <w:tab w:val="left" w:pos="2280"/>
          <w:tab w:val="left" w:pos="3840"/>
          <w:tab w:val="left" w:pos="5400"/>
          <w:tab w:val="left" w:pos="6960"/>
          <w:tab w:val="left" w:pos="8640"/>
          <w:tab w:val="left" w:pos="10800"/>
        </w:tabs>
        <w:suppressAutoHyphens/>
        <w:ind w:left="360" w:right="-432"/>
      </w:pPr>
    </w:p>
    <w:p w14:paraId="1E19F773" w14:textId="77777777" w:rsidR="00441710" w:rsidRPr="000A354A" w:rsidRDefault="00895D55" w:rsidP="00D17C7B">
      <w:pPr>
        <w:widowControl/>
        <w:tabs>
          <w:tab w:val="left" w:pos="-720"/>
        </w:tabs>
        <w:suppressAutoHyphens/>
        <w:rPr>
          <w:u w:val="single"/>
        </w:rPr>
      </w:pPr>
      <w:r w:rsidRPr="000A354A">
        <w:rPr>
          <w:color w:val="008000"/>
          <w:u w:val="single"/>
        </w:rPr>
        <w:br w:type="page"/>
      </w:r>
      <w:bookmarkStart w:id="18" w:name="ArticleVIII"/>
      <w:r w:rsidR="00441710" w:rsidRPr="000A354A">
        <w:rPr>
          <w:u w:val="single"/>
        </w:rPr>
        <w:lastRenderedPageBreak/>
        <w:t>ARTICLE VIII  -  SALARY</w:t>
      </w:r>
    </w:p>
    <w:bookmarkEnd w:id="18"/>
    <w:p w14:paraId="6536C9F2"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u w:val="single"/>
        </w:rPr>
      </w:pPr>
    </w:p>
    <w:p w14:paraId="01EE3A96"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r w:rsidRPr="000A354A">
        <w:t>The procedures set forth in this section of this Agreement regarding salary schedule placement and movement, and the granting or denial of tenure and/or promotion are intended by the Guild and the District to be applied in such a manner that they will avoid arbitrary and capricious recommendations and decisions.</w:t>
      </w:r>
    </w:p>
    <w:p w14:paraId="2B4A2EA9" w14:textId="77777777" w:rsidR="00CC4089" w:rsidRPr="000A354A" w:rsidRDefault="00CC4089"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57ECDCA4" w14:textId="77777777" w:rsidR="00CC4089" w:rsidRPr="000A354A" w:rsidRDefault="00CC4089" w:rsidP="00CC4089">
      <w:pPr>
        <w:widowControl/>
        <w:tabs>
          <w:tab w:val="left" w:pos="-1440"/>
          <w:tab w:val="left" w:pos="-720"/>
        </w:tabs>
        <w:suppressAutoHyphens/>
      </w:pPr>
      <w:r w:rsidRPr="000A354A">
        <w:t>Calculation of Salary for Faculty Serving Less Than a Full School Year -- A divisor will be used in calculating salaries for tenured/tenure-track faculty serving less than a full college year.  For 10-month faculty, this divisor shall be 175; for 11-month faculty, 194; for 12-month faculty, 211.  The contract salary due for the year as a result of the above calculation will be paid in equal monthly installments starting from the first month of hire until the end of the assigned academic year.</w:t>
      </w:r>
    </w:p>
    <w:p w14:paraId="34D968DA"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139854E8"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0A354A">
        <w:t>A1.0</w:t>
      </w:r>
      <w:r w:rsidRPr="000A354A">
        <w:tab/>
      </w:r>
      <w:r w:rsidRPr="000A354A">
        <w:rPr>
          <w:u w:val="single"/>
        </w:rPr>
        <w:t>APPLICABLE POSITIONS</w:t>
      </w:r>
    </w:p>
    <w:p w14:paraId="55FDF65C"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0AE11C77" w14:textId="77777777" w:rsidR="00CD0275"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0A354A">
        <w:tab/>
      </w:r>
      <w:r w:rsidR="00AE4C12" w:rsidRPr="000A354A">
        <w:t>The following s</w:t>
      </w:r>
      <w:r w:rsidRPr="000A354A">
        <w:t xml:space="preserve">alary </w:t>
      </w:r>
      <w:r w:rsidR="00AE4C12" w:rsidRPr="000A354A">
        <w:t>s</w:t>
      </w:r>
      <w:r w:rsidRPr="000A354A">
        <w:t xml:space="preserve">chedule rates </w:t>
      </w:r>
      <w:r w:rsidR="00AE4C12" w:rsidRPr="000A354A">
        <w:t xml:space="preserve">and rules </w:t>
      </w:r>
      <w:r w:rsidRPr="000A354A">
        <w:t>apply to tenured</w:t>
      </w:r>
      <w:r w:rsidR="00AE4C12" w:rsidRPr="000A354A">
        <w:t>,</w:t>
      </w:r>
      <w:r w:rsidRPr="000A354A">
        <w:t xml:space="preserve"> probationary</w:t>
      </w:r>
      <w:r w:rsidR="00AE4C12" w:rsidRPr="000A354A">
        <w:t>, and restricted contract</w:t>
      </w:r>
      <w:r w:rsidRPr="000A354A">
        <w:t xml:space="preserve"> </w:t>
      </w:r>
      <w:r w:rsidR="00AE4C12" w:rsidRPr="000A354A">
        <w:t xml:space="preserve">classroom and non-classroom </w:t>
      </w:r>
      <w:r w:rsidRPr="000A354A">
        <w:t>faculty</w:t>
      </w:r>
      <w:r w:rsidR="00AE4C12" w:rsidRPr="000A354A">
        <w:t>.</w:t>
      </w:r>
      <w:r w:rsidRPr="000A354A">
        <w:t xml:space="preserve"> </w:t>
      </w:r>
    </w:p>
    <w:p w14:paraId="790DAA10"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1C4227CB"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0A354A">
        <w:t>A2.0</w:t>
      </w:r>
      <w:r w:rsidRPr="000A354A">
        <w:tab/>
      </w:r>
      <w:r w:rsidRPr="000A354A">
        <w:rPr>
          <w:u w:val="single"/>
        </w:rPr>
        <w:t>DEFINITION OF CLASSES</w:t>
      </w:r>
      <w:r w:rsidR="00E35E61" w:rsidRPr="000A354A">
        <w:rPr>
          <w:u w:val="single"/>
        </w:rPr>
        <w:fldChar w:fldCharType="begin"/>
      </w:r>
      <w:r w:rsidR="00E14AFD" w:rsidRPr="000A354A">
        <w:instrText xml:space="preserve"> XE </w:instrText>
      </w:r>
      <w:r w:rsidR="00CF664A" w:rsidRPr="000A354A">
        <w:instrText>“</w:instrText>
      </w:r>
      <w:r w:rsidR="00C50574" w:rsidRPr="000A354A">
        <w:instrText xml:space="preserve">Definition of Classes </w:instrText>
      </w:r>
      <w:r w:rsidR="00CF664A" w:rsidRPr="000A354A">
        <w:instrText>–</w:instrText>
      </w:r>
      <w:r w:rsidR="00C50574" w:rsidRPr="000A354A">
        <w:instrText xml:space="preserve"> Contract</w:instrText>
      </w:r>
      <w:r w:rsidR="00CF664A" w:rsidRPr="000A354A">
        <w:instrText>”</w:instrText>
      </w:r>
      <w:r w:rsidR="00E14AFD" w:rsidRPr="000A354A">
        <w:instrText xml:space="preserve"> </w:instrText>
      </w:r>
      <w:r w:rsidR="00E35E61" w:rsidRPr="000A354A">
        <w:rPr>
          <w:u w:val="single"/>
        </w:rPr>
        <w:fldChar w:fldCharType="end"/>
      </w:r>
    </w:p>
    <w:p w14:paraId="30FD5384"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0179AE59" w14:textId="77777777" w:rsidR="00441710" w:rsidRPr="000A354A" w:rsidRDefault="00441710" w:rsidP="00A00C70">
      <w:pPr>
        <w:pStyle w:val="BodyTextIndent2"/>
        <w:tabs>
          <w:tab w:val="clear" w:pos="1620"/>
          <w:tab w:val="clear" w:pos="5040"/>
          <w:tab w:val="left" w:pos="2280"/>
          <w:tab w:val="left" w:pos="3840"/>
          <w:tab w:val="left" w:pos="5400"/>
          <w:tab w:val="left" w:pos="6960"/>
          <w:tab w:val="left" w:pos="10800"/>
        </w:tabs>
        <w:ind w:left="720" w:firstLine="0"/>
        <w:rPr>
          <w:rFonts w:ascii="Times New Roman" w:hAnsi="Times New Roman"/>
        </w:rPr>
      </w:pPr>
      <w:r w:rsidRPr="000A354A">
        <w:rPr>
          <w:rFonts w:ascii="Times New Roman" w:hAnsi="Times New Roman"/>
        </w:rPr>
        <w:t>To be considered for salary placement purposes, academic degrees, units, and experience must be related</w:t>
      </w:r>
      <w:r w:rsidR="00D3701A" w:rsidRPr="000A354A">
        <w:rPr>
          <w:rFonts w:ascii="Times New Roman" w:hAnsi="Times New Roman"/>
          <w:vertAlign w:val="superscript"/>
        </w:rPr>
        <w:t>1</w:t>
      </w:r>
      <w:r w:rsidRPr="000A354A">
        <w:rPr>
          <w:rFonts w:ascii="Times New Roman" w:hAnsi="Times New Roman"/>
        </w:rPr>
        <w:t xml:space="preserve"> to the field or discipline in which the faculty member is assigned.  </w:t>
      </w:r>
      <w:r w:rsidR="00C13089" w:rsidRPr="000A354A">
        <w:rPr>
          <w:rFonts w:ascii="Times New Roman" w:hAnsi="Times New Roman"/>
        </w:rPr>
        <w:t xml:space="preserve">Upon a change in the unit member’s primary discipline of assignment, the unit member may request a review of applicable degrees and/or experience by submitting the unit member’s relevant transcripts/documentation to the unit member’s campus professional development committee.  </w:t>
      </w:r>
      <w:r w:rsidRPr="000A354A">
        <w:rPr>
          <w:rFonts w:ascii="Times New Roman" w:hAnsi="Times New Roman"/>
        </w:rPr>
        <w:t>Academic degrees and units must be earned degrees or units from regularly accredited institutions of higher education</w:t>
      </w:r>
      <w:r w:rsidR="00D3701A" w:rsidRPr="000A354A">
        <w:rPr>
          <w:rFonts w:ascii="Times New Roman" w:hAnsi="Times New Roman"/>
          <w:vertAlign w:val="superscript"/>
        </w:rPr>
        <w:t>7</w:t>
      </w:r>
      <w:r w:rsidRPr="000A354A">
        <w:rPr>
          <w:rFonts w:ascii="Times New Roman" w:hAnsi="Times New Roman"/>
        </w:rPr>
        <w:t xml:space="preserve">.  Academic degrees from unaccredited </w:t>
      </w:r>
      <w:r w:rsidR="00AE4C12" w:rsidRPr="000A354A">
        <w:rPr>
          <w:rFonts w:ascii="Times New Roman" w:hAnsi="Times New Roman"/>
        </w:rPr>
        <w:t xml:space="preserve">domestic </w:t>
      </w:r>
      <w:r w:rsidRPr="000A354A">
        <w:rPr>
          <w:rFonts w:ascii="Times New Roman" w:hAnsi="Times New Roman"/>
        </w:rPr>
        <w:t>colleges and universities</w:t>
      </w:r>
      <w:r w:rsidR="004576CA" w:rsidRPr="000A354A">
        <w:rPr>
          <w:rFonts w:ascii="Times New Roman" w:hAnsi="Times New Roman"/>
          <w:color w:val="008000"/>
        </w:rPr>
        <w:t xml:space="preserve"> </w:t>
      </w:r>
      <w:r w:rsidRPr="000A354A">
        <w:rPr>
          <w:rFonts w:ascii="Times New Roman" w:hAnsi="Times New Roman"/>
        </w:rPr>
        <w:t>will be accepted only if a registrar of a regularly accredited institution of higher education</w:t>
      </w:r>
      <w:r w:rsidR="00BD4667" w:rsidRPr="000A354A">
        <w:rPr>
          <w:rFonts w:ascii="Times New Roman" w:hAnsi="Times New Roman"/>
          <w:vertAlign w:val="superscript"/>
        </w:rPr>
        <w:t>7</w:t>
      </w:r>
      <w:r w:rsidRPr="000A354A">
        <w:rPr>
          <w:rFonts w:ascii="Times New Roman" w:hAnsi="Times New Roman"/>
        </w:rPr>
        <w:t xml:space="preserve"> certifies that the degree in question is the equivalent of an earned academic degree granted by his/her institution</w:t>
      </w:r>
      <w:r w:rsidR="00774DC5" w:rsidRPr="000A354A">
        <w:rPr>
          <w:rFonts w:ascii="Times New Roman" w:hAnsi="Times New Roman"/>
        </w:rPr>
        <w:t xml:space="preserve"> (see footnote 5 for foreign degrees)</w:t>
      </w:r>
      <w:r w:rsidRPr="000A354A">
        <w:rPr>
          <w:rFonts w:ascii="Times New Roman" w:hAnsi="Times New Roman"/>
        </w:rPr>
        <w:t>.  In addition, academic degrees and units earned from an institution prior to its accreditation may be considered for salary placement and advancement upon application for such credit, and only if such course work was either (1) completed during that institution</w:t>
      </w:r>
      <w:r w:rsidR="00CF664A" w:rsidRPr="000A354A">
        <w:rPr>
          <w:rFonts w:ascii="Times New Roman" w:hAnsi="Times New Roman"/>
        </w:rPr>
        <w:t>’</w:t>
      </w:r>
      <w:r w:rsidRPr="000A354A">
        <w:rPr>
          <w:rFonts w:ascii="Times New Roman" w:hAnsi="Times New Roman"/>
        </w:rPr>
        <w:t>s candidacy for accreditation, or (2) earned prior to candidacy, but has been certified by the institution as substantially equivalent in content and instruction as those offered under accreditation.</w:t>
      </w:r>
    </w:p>
    <w:p w14:paraId="34223312" w14:textId="77777777" w:rsidR="00441710" w:rsidRPr="000A354A"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1F0E0FDC" w14:textId="77777777" w:rsidR="00441710" w:rsidRPr="000A354A" w:rsidRDefault="00441710" w:rsidP="004576CA">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0A354A">
        <w:tab/>
        <w:t xml:space="preserve">Official transcripts are to be delivered </w:t>
      </w:r>
      <w:r w:rsidR="00BD4667" w:rsidRPr="000A354A">
        <w:t xml:space="preserve">unopened and sealed </w:t>
      </w:r>
      <w:r w:rsidRPr="000A354A">
        <w:t xml:space="preserve">to </w:t>
      </w:r>
      <w:r w:rsidR="00BD4667" w:rsidRPr="000A354A">
        <w:t xml:space="preserve">the hiring manager or </w:t>
      </w:r>
      <w:r w:rsidRPr="000A354A">
        <w:t xml:space="preserve">SDCCD/Human Resources.  </w:t>
      </w:r>
      <w:r w:rsidR="00BD4667" w:rsidRPr="000A354A">
        <w:t xml:space="preserve">Electronic transcripts which can be directly accessed from the accredited institution by SDCCD are also acceptable.  </w:t>
      </w:r>
      <w:r w:rsidRPr="000A354A">
        <w:t xml:space="preserve">Work experience must be verified </w:t>
      </w:r>
      <w:r w:rsidR="00E34D01" w:rsidRPr="000A354A">
        <w:t>on the appropriate form by</w:t>
      </w:r>
      <w:r w:rsidRPr="000A354A">
        <w:t xml:space="preserve">:  (1) previous employer; or (2) submission of </w:t>
      </w:r>
      <w:r w:rsidR="00BD4667" w:rsidRPr="000A354A">
        <w:t xml:space="preserve">Schedule C or 1099 </w:t>
      </w:r>
      <w:r w:rsidRPr="000A354A">
        <w:t>tax returns</w:t>
      </w:r>
      <w:r w:rsidR="00E34D01" w:rsidRPr="000A354A">
        <w:t>, or written verification from tax preparer</w:t>
      </w:r>
      <w:r w:rsidRPr="000A354A">
        <w:t xml:space="preserve">; </w:t>
      </w:r>
      <w:r w:rsidR="00E34D01" w:rsidRPr="000A354A">
        <w:t xml:space="preserve">or (3) Military DD214; </w:t>
      </w:r>
      <w:r w:rsidRPr="000A354A">
        <w:t>or (</w:t>
      </w:r>
      <w:r w:rsidR="00E34D01" w:rsidRPr="000A354A">
        <w:t>4</w:t>
      </w:r>
      <w:r w:rsidRPr="000A354A">
        <w:t>) other related official documents relating to the assignment.</w:t>
      </w:r>
    </w:p>
    <w:p w14:paraId="7983337D" w14:textId="77777777" w:rsidR="00441710" w:rsidRPr="000A354A" w:rsidRDefault="00441710" w:rsidP="00A00C70">
      <w:pPr>
        <w:pStyle w:val="BodyTextIndent2"/>
        <w:tabs>
          <w:tab w:val="clear" w:pos="1620"/>
          <w:tab w:val="clear" w:pos="5040"/>
          <w:tab w:val="left" w:pos="2280"/>
          <w:tab w:val="left" w:pos="3840"/>
          <w:tab w:val="left" w:pos="5400"/>
          <w:tab w:val="left" w:pos="6960"/>
          <w:tab w:val="left" w:pos="10800"/>
        </w:tabs>
        <w:ind w:left="720" w:firstLine="0"/>
        <w:outlineLvl w:val="0"/>
        <w:rPr>
          <w:rFonts w:ascii="Times New Roman" w:hAnsi="Times New Roman"/>
        </w:rPr>
      </w:pPr>
    </w:p>
    <w:p w14:paraId="395B2C52" w14:textId="77777777" w:rsidR="00441710" w:rsidRPr="000A354A" w:rsidRDefault="00441710" w:rsidP="009F7E0F">
      <w:pPr>
        <w:pStyle w:val="Header"/>
        <w:tabs>
          <w:tab w:val="clear" w:pos="4320"/>
          <w:tab w:val="clear" w:pos="8640"/>
        </w:tabs>
        <w:ind w:left="1260" w:hanging="540"/>
        <w:rPr>
          <w:rFonts w:ascii="Times New Roman" w:hAnsi="Times New Roman"/>
          <w:vertAlign w:val="superscript"/>
        </w:rPr>
      </w:pPr>
      <w:r w:rsidRPr="000A354A">
        <w:rPr>
          <w:rFonts w:ascii="Times New Roman" w:hAnsi="Times New Roman"/>
        </w:rPr>
        <w:lastRenderedPageBreak/>
        <w:t>A2.1</w:t>
      </w:r>
      <w:r w:rsidRPr="000A354A">
        <w:rPr>
          <w:rFonts w:ascii="Times New Roman" w:hAnsi="Times New Roman"/>
        </w:rPr>
        <w:tab/>
        <w:t>Arts and Sciences Faculty Description of Classes</w:t>
      </w:r>
      <w:r w:rsidR="009F7E0F" w:rsidRPr="000A354A">
        <w:rPr>
          <w:rFonts w:ascii="Times New Roman" w:hAnsi="Times New Roman"/>
        </w:rPr>
        <w:t xml:space="preserve"> for Disciplines where a </w:t>
      </w:r>
      <w:proofErr w:type="spellStart"/>
      <w:r w:rsidR="009F7E0F" w:rsidRPr="000A354A">
        <w:rPr>
          <w:rFonts w:ascii="Times New Roman" w:hAnsi="Times New Roman"/>
        </w:rPr>
        <w:t>Masters</w:t>
      </w:r>
      <w:proofErr w:type="spellEnd"/>
      <w:r w:rsidR="009F7E0F" w:rsidRPr="000A354A">
        <w:rPr>
          <w:rFonts w:ascii="Times New Roman" w:hAnsi="Times New Roman"/>
        </w:rPr>
        <w:t xml:space="preserve"> Degree is Generally </w:t>
      </w:r>
      <w:r w:rsidR="00A95EF7" w:rsidRPr="000A354A">
        <w:rPr>
          <w:rFonts w:ascii="Times New Roman" w:hAnsi="Times New Roman"/>
        </w:rPr>
        <w:t xml:space="preserve">Expected or </w:t>
      </w:r>
      <w:r w:rsidR="009F7E0F" w:rsidRPr="000A354A">
        <w:rPr>
          <w:rFonts w:ascii="Times New Roman" w:hAnsi="Times New Roman"/>
        </w:rPr>
        <w:t>Available (as per the Minimum Qualifications for Faculty and Administrators in California Community Colleges as published by the State Chancellor’s Office).</w:t>
      </w:r>
    </w:p>
    <w:p w14:paraId="79C02937" w14:textId="77777777" w:rsidR="000B5212" w:rsidRPr="000A354A" w:rsidRDefault="000B5212" w:rsidP="00A00C70">
      <w:pPr>
        <w:widowControl/>
        <w:tabs>
          <w:tab w:val="left" w:pos="-1440"/>
          <w:tab w:val="left" w:pos="-720"/>
          <w:tab w:val="left" w:pos="720"/>
          <w:tab w:val="left" w:pos="1440"/>
          <w:tab w:val="left" w:pos="2280"/>
          <w:tab w:val="left" w:pos="3840"/>
          <w:tab w:val="left" w:pos="5400"/>
          <w:tab w:val="left" w:pos="6960"/>
          <w:tab w:val="left" w:pos="8640"/>
          <w:tab w:val="left" w:pos="10800"/>
        </w:tabs>
        <w:suppressAutoHyphens/>
        <w:ind w:left="720" w:hanging="720"/>
        <w:outlineLvl w:val="0"/>
      </w:pPr>
    </w:p>
    <w:p w14:paraId="5BFA249B" w14:textId="77777777" w:rsidR="00AB7D7F" w:rsidRPr="000A354A" w:rsidRDefault="00DA6AC8" w:rsidP="00AB7D7F">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r>
      <w:r w:rsidR="00AB7D7F" w:rsidRPr="000A354A">
        <w:t>A2.1.0</w:t>
      </w:r>
      <w:r w:rsidR="00AB7D7F" w:rsidRPr="000A354A">
        <w:tab/>
        <w:t>Class 0</w:t>
      </w:r>
      <w:r w:rsidR="00AB7D7F" w:rsidRPr="000A354A">
        <w:tab/>
        <w:t>Applies to non-credit faculty only.  Non-credit faculty must meet statewide minimum qualifications as per Title 5 §53412 for non-credit programs in order to receive an assignment.</w:t>
      </w:r>
    </w:p>
    <w:p w14:paraId="265B3171" w14:textId="77777777" w:rsidR="00AB7D7F" w:rsidRPr="000A354A" w:rsidRDefault="00AB7D7F" w:rsidP="00DA6AC8">
      <w:pPr>
        <w:widowControl/>
        <w:tabs>
          <w:tab w:val="left" w:pos="-1440"/>
          <w:tab w:val="left" w:pos="-720"/>
          <w:tab w:val="left" w:pos="0"/>
          <w:tab w:val="left" w:pos="720"/>
          <w:tab w:val="left" w:pos="1440"/>
          <w:tab w:val="left" w:pos="2340"/>
          <w:tab w:val="left" w:pos="3420"/>
        </w:tabs>
        <w:suppressAutoHyphens/>
        <w:ind w:left="3420" w:hanging="3420"/>
      </w:pPr>
    </w:p>
    <w:p w14:paraId="13847B71" w14:textId="77777777" w:rsidR="00441710" w:rsidRPr="000A354A" w:rsidRDefault="00AB7D7F" w:rsidP="00DA6AC8">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r>
      <w:r w:rsidR="00DA6AC8" w:rsidRPr="000A354A">
        <w:t>A2.1.1</w:t>
      </w:r>
      <w:r w:rsidR="00DA6AC8" w:rsidRPr="000A354A">
        <w:tab/>
        <w:t>Class 1</w:t>
      </w:r>
      <w:r w:rsidR="00DA6AC8" w:rsidRPr="000A354A">
        <w:tab/>
      </w:r>
      <w:r w:rsidR="00441710" w:rsidRPr="000A354A">
        <w:t>Master</w:t>
      </w:r>
      <w:r w:rsidR="00CF664A" w:rsidRPr="000A354A">
        <w:t>’</w:t>
      </w:r>
      <w:r w:rsidR="00441710" w:rsidRPr="000A354A">
        <w:t>s degree or equivalent foreign degree</w:t>
      </w:r>
      <w:r w:rsidR="00103EE1" w:rsidRPr="000A354A">
        <w:rPr>
          <w:vertAlign w:val="superscript"/>
        </w:rPr>
        <w:t>5</w:t>
      </w:r>
      <w:r w:rsidR="00441710" w:rsidRPr="000A354A">
        <w:t>, in the discipline of the faculty member</w:t>
      </w:r>
      <w:r w:rsidR="00CF664A" w:rsidRPr="000A354A">
        <w:t>’</w:t>
      </w:r>
      <w:r w:rsidR="00441710" w:rsidRPr="000A354A">
        <w:t>s assignment; OR, a master</w:t>
      </w:r>
      <w:r w:rsidR="00CF664A" w:rsidRPr="000A354A">
        <w:t>’</w:t>
      </w:r>
      <w:r w:rsidR="00441710" w:rsidRPr="000A354A">
        <w:t>s degree from an accredited institution, or equivalent foreign degree</w:t>
      </w:r>
      <w:r w:rsidR="00103EE1" w:rsidRPr="000A354A">
        <w:rPr>
          <w:vertAlign w:val="superscript"/>
        </w:rPr>
        <w:t>5</w:t>
      </w:r>
      <w:r w:rsidR="00441710" w:rsidRPr="000A354A">
        <w:t>, in a discipline reasonably related</w:t>
      </w:r>
      <w:r w:rsidR="00CD02EE" w:rsidRPr="000A354A">
        <w:rPr>
          <w:vertAlign w:val="superscript"/>
        </w:rPr>
        <w:t>1</w:t>
      </w:r>
      <w:r w:rsidR="00441710" w:rsidRPr="000A354A">
        <w:t xml:space="preserve"> to the faculty member</w:t>
      </w:r>
      <w:r w:rsidR="00CF664A" w:rsidRPr="000A354A">
        <w:t>’</w:t>
      </w:r>
      <w:r w:rsidR="00441710" w:rsidRPr="000A354A">
        <w:t>s assignment and a bachelor</w:t>
      </w:r>
      <w:r w:rsidR="00CF664A" w:rsidRPr="000A354A">
        <w:t>’</w:t>
      </w:r>
      <w:r w:rsidR="00441710" w:rsidRPr="000A354A">
        <w:t>s degree from an accredited institution, or equivalent foreign degree</w:t>
      </w:r>
      <w:r w:rsidR="00103EE1" w:rsidRPr="000A354A">
        <w:rPr>
          <w:vertAlign w:val="superscript"/>
        </w:rPr>
        <w:t>5</w:t>
      </w:r>
      <w:r w:rsidR="00441710" w:rsidRPr="000A354A">
        <w:t>, in the discipline of the faculty member</w:t>
      </w:r>
      <w:r w:rsidR="00CF664A" w:rsidRPr="000A354A">
        <w:t>’</w:t>
      </w:r>
      <w:r w:rsidR="00441710" w:rsidRPr="000A354A">
        <w:t xml:space="preserve">s assignment; OR, equivalent qualifications, as established by </w:t>
      </w:r>
      <w:r w:rsidR="00423B17" w:rsidRPr="000A354A">
        <w:t xml:space="preserve">the </w:t>
      </w:r>
      <w:r w:rsidR="004C2D5A" w:rsidRPr="000A354A">
        <w:t xml:space="preserve">campus </w:t>
      </w:r>
      <w:r w:rsidR="00423B17" w:rsidRPr="000A354A">
        <w:t>Academic Senate</w:t>
      </w:r>
      <w:r w:rsidR="00103EE1" w:rsidRPr="000A354A">
        <w:t>’s equivalency procedures</w:t>
      </w:r>
      <w:r w:rsidR="00423B17" w:rsidRPr="000A354A">
        <w:t>.</w:t>
      </w:r>
    </w:p>
    <w:p w14:paraId="5C806B27" w14:textId="77777777" w:rsidR="00441710" w:rsidRPr="000A354A" w:rsidRDefault="00441710" w:rsidP="00A00C70">
      <w:pPr>
        <w:widowControl/>
        <w:tabs>
          <w:tab w:val="left" w:pos="-1440"/>
          <w:tab w:val="left" w:pos="-720"/>
          <w:tab w:val="left" w:pos="0"/>
          <w:tab w:val="left" w:pos="720"/>
          <w:tab w:val="left" w:pos="1440"/>
          <w:tab w:val="left" w:pos="2365"/>
          <w:tab w:val="left" w:pos="2880"/>
        </w:tabs>
        <w:suppressAutoHyphens/>
      </w:pPr>
    </w:p>
    <w:p w14:paraId="459B8D7C" w14:textId="77777777" w:rsidR="00441710" w:rsidRPr="000A354A"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t>A2.1.2</w:t>
      </w:r>
      <w:r w:rsidRPr="000A354A">
        <w:tab/>
        <w:t>Class 2</w:t>
      </w:r>
      <w:r w:rsidRPr="000A354A">
        <w:tab/>
        <w:t>Minimum qualifications required for Class 1 placement with a total of 45 semester units (or equivalent quarter units) of approved</w:t>
      </w:r>
      <w:r w:rsidR="00CD02EE" w:rsidRPr="000A354A">
        <w:rPr>
          <w:vertAlign w:val="superscript"/>
        </w:rPr>
        <w:t>2</w:t>
      </w:r>
      <w:r w:rsidRPr="000A354A">
        <w:t xml:space="preserve"> upper-division or graduate work after the date of the bachelor</w:t>
      </w:r>
      <w:r w:rsidR="00CF664A" w:rsidRPr="000A354A">
        <w:t>’</w:t>
      </w:r>
      <w:r w:rsidRPr="000A354A">
        <w:t>s degree.</w:t>
      </w:r>
    </w:p>
    <w:p w14:paraId="7B8FB179" w14:textId="77777777" w:rsidR="00441710" w:rsidRPr="000A354A" w:rsidRDefault="00441710" w:rsidP="00A00C70">
      <w:pPr>
        <w:widowControl/>
        <w:tabs>
          <w:tab w:val="left" w:pos="-1440"/>
          <w:tab w:val="left" w:pos="-720"/>
          <w:tab w:val="left" w:pos="0"/>
          <w:tab w:val="left" w:pos="720"/>
          <w:tab w:val="left" w:pos="1440"/>
          <w:tab w:val="left" w:pos="2365"/>
          <w:tab w:val="left" w:pos="2880"/>
        </w:tabs>
        <w:suppressAutoHyphens/>
      </w:pPr>
    </w:p>
    <w:p w14:paraId="52987095" w14:textId="77777777" w:rsidR="00441710" w:rsidRPr="000A354A"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t>A2.1.3</w:t>
      </w:r>
      <w:r w:rsidRPr="000A354A">
        <w:tab/>
        <w:t>Class 3</w:t>
      </w:r>
      <w:r w:rsidRPr="000A354A">
        <w:tab/>
        <w:t>Minimum qualifications required for Class 1 placement with a total of 60 semester units (or equivalent quarter units) of approved</w:t>
      </w:r>
      <w:r w:rsidR="00CD02EE" w:rsidRPr="000A354A">
        <w:rPr>
          <w:vertAlign w:val="superscript"/>
        </w:rPr>
        <w:t>2</w:t>
      </w:r>
      <w:r w:rsidRPr="000A354A">
        <w:t xml:space="preserve"> upper-division or graduate work after the date of the bachelor</w:t>
      </w:r>
      <w:r w:rsidR="00CF664A" w:rsidRPr="000A354A">
        <w:t>’</w:t>
      </w:r>
      <w:r w:rsidRPr="000A354A">
        <w:t>s degree.</w:t>
      </w:r>
    </w:p>
    <w:p w14:paraId="3D23E742" w14:textId="77777777" w:rsidR="00441710" w:rsidRPr="000A354A" w:rsidRDefault="00441710" w:rsidP="00A00C70">
      <w:pPr>
        <w:widowControl/>
        <w:tabs>
          <w:tab w:val="left" w:pos="-1440"/>
          <w:tab w:val="left" w:pos="-720"/>
          <w:tab w:val="left" w:pos="0"/>
          <w:tab w:val="left" w:pos="720"/>
          <w:tab w:val="left" w:pos="1440"/>
          <w:tab w:val="left" w:pos="2365"/>
          <w:tab w:val="left" w:pos="2880"/>
        </w:tabs>
        <w:suppressAutoHyphens/>
      </w:pPr>
    </w:p>
    <w:p w14:paraId="256BB4BB" w14:textId="77777777" w:rsidR="00441710" w:rsidRPr="000A354A"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t>A2.1.4</w:t>
      </w:r>
      <w:r w:rsidRPr="000A354A">
        <w:tab/>
        <w:t>Class 4</w:t>
      </w:r>
      <w:r w:rsidRPr="000A354A">
        <w:tab/>
        <w:t>Minimum qualifications required for Class 1 placement with a total of 75 semester units (or equivalent quarter units) of approved</w:t>
      </w:r>
      <w:r w:rsidR="00CD02EE" w:rsidRPr="000A354A">
        <w:rPr>
          <w:vertAlign w:val="superscript"/>
        </w:rPr>
        <w:t>2</w:t>
      </w:r>
      <w:r w:rsidRPr="000A354A">
        <w:t xml:space="preserve"> upper-division or graduate work after the date of the bachelor</w:t>
      </w:r>
      <w:r w:rsidR="00CF664A" w:rsidRPr="000A354A">
        <w:t>’</w:t>
      </w:r>
      <w:r w:rsidRPr="000A354A">
        <w:t>s degree.</w:t>
      </w:r>
    </w:p>
    <w:p w14:paraId="30013709" w14:textId="77777777" w:rsidR="00441710" w:rsidRPr="000A354A" w:rsidRDefault="00441710" w:rsidP="00A00C70">
      <w:pPr>
        <w:widowControl/>
        <w:tabs>
          <w:tab w:val="left" w:pos="-1440"/>
          <w:tab w:val="left" w:pos="-720"/>
          <w:tab w:val="left" w:pos="0"/>
          <w:tab w:val="left" w:pos="720"/>
          <w:tab w:val="left" w:pos="1440"/>
          <w:tab w:val="left" w:pos="2365"/>
          <w:tab w:val="left" w:pos="2880"/>
        </w:tabs>
        <w:suppressAutoHyphens/>
      </w:pPr>
    </w:p>
    <w:p w14:paraId="39A92A96" w14:textId="77777777" w:rsidR="00441710" w:rsidRPr="000A354A"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t>A2.1.5</w:t>
      </w:r>
      <w:r w:rsidRPr="000A354A">
        <w:tab/>
        <w:t>Class 5</w:t>
      </w:r>
      <w:r w:rsidRPr="000A354A">
        <w:tab/>
        <w:t>Minimum qualifications required for Class 1 placement with a total of 90 semester units (or equivalent quarter units) of approved</w:t>
      </w:r>
      <w:r w:rsidR="00CD02EE" w:rsidRPr="000A354A">
        <w:rPr>
          <w:vertAlign w:val="superscript"/>
        </w:rPr>
        <w:t>2</w:t>
      </w:r>
      <w:r w:rsidRPr="000A354A">
        <w:t xml:space="preserve"> upper-division or graduate work after the date of the bachelor</w:t>
      </w:r>
      <w:r w:rsidR="00CF664A" w:rsidRPr="000A354A">
        <w:t>’</w:t>
      </w:r>
      <w:r w:rsidRPr="000A354A">
        <w:t>s degree.</w:t>
      </w:r>
    </w:p>
    <w:p w14:paraId="29D39FEC" w14:textId="77777777" w:rsidR="00441710" w:rsidRPr="000A354A" w:rsidRDefault="00441710" w:rsidP="00A00C70">
      <w:pPr>
        <w:widowControl/>
        <w:tabs>
          <w:tab w:val="left" w:pos="-1440"/>
          <w:tab w:val="left" w:pos="-720"/>
          <w:tab w:val="left" w:pos="0"/>
          <w:tab w:val="left" w:pos="720"/>
          <w:tab w:val="left" w:pos="1440"/>
          <w:tab w:val="left" w:pos="2365"/>
          <w:tab w:val="left" w:pos="2880"/>
        </w:tabs>
        <w:suppressAutoHyphens/>
      </w:pPr>
    </w:p>
    <w:p w14:paraId="36AAFBFF" w14:textId="77777777" w:rsidR="0003330C" w:rsidRPr="000A354A" w:rsidRDefault="00441710" w:rsidP="004576CA">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t>A2.1.6</w:t>
      </w:r>
      <w:r w:rsidRPr="000A354A">
        <w:tab/>
        <w:t>Class 6</w:t>
      </w:r>
      <w:r w:rsidRPr="000A354A">
        <w:tab/>
        <w:t xml:space="preserve">Earned Ph.D., </w:t>
      </w:r>
      <w:proofErr w:type="spellStart"/>
      <w:r w:rsidRPr="000A354A">
        <w:t>Ed.D</w:t>
      </w:r>
      <w:proofErr w:type="spellEnd"/>
      <w:r w:rsidRPr="000A354A">
        <w:rPr>
          <w:u w:val="single"/>
        </w:rPr>
        <w:t>.</w:t>
      </w:r>
      <w:r w:rsidRPr="000A354A">
        <w:t xml:space="preserve">, </w:t>
      </w:r>
      <w:r w:rsidR="00FF4299" w:rsidRPr="000A354A">
        <w:t>OR</w:t>
      </w:r>
      <w:r w:rsidRPr="000A354A">
        <w:t xml:space="preserve"> </w:t>
      </w:r>
      <w:r w:rsidR="00FF4299" w:rsidRPr="000A354A">
        <w:t xml:space="preserve">minimum qualifications required for Class 1 placement with a total </w:t>
      </w:r>
      <w:r w:rsidRPr="000A354A">
        <w:t xml:space="preserve">105 </w:t>
      </w:r>
      <w:r w:rsidR="00FF4299" w:rsidRPr="000A354A">
        <w:t>semester units (or equivalent quarter units) of approved</w:t>
      </w:r>
      <w:r w:rsidR="00CD02EE" w:rsidRPr="000A354A">
        <w:rPr>
          <w:vertAlign w:val="superscript"/>
        </w:rPr>
        <w:t>2</w:t>
      </w:r>
      <w:r w:rsidR="00FF4299" w:rsidRPr="000A354A">
        <w:t xml:space="preserve"> upper-division or graduate work after the date of the bachelor</w:t>
      </w:r>
      <w:r w:rsidR="00CF664A" w:rsidRPr="000A354A">
        <w:t>’</w:t>
      </w:r>
      <w:r w:rsidR="00FF4299" w:rsidRPr="000A354A">
        <w:t>s degree; OR</w:t>
      </w:r>
      <w:r w:rsidRPr="000A354A">
        <w:t>, a second master</w:t>
      </w:r>
      <w:r w:rsidR="00CF664A" w:rsidRPr="000A354A">
        <w:t>’</w:t>
      </w:r>
      <w:r w:rsidRPr="000A354A">
        <w:t xml:space="preserve">s which was approved by the appropriate College professional </w:t>
      </w:r>
      <w:r w:rsidR="00A00EEB" w:rsidRPr="000A354A">
        <w:t xml:space="preserve">development </w:t>
      </w:r>
      <w:r w:rsidRPr="000A354A">
        <w:t>committee prior to June 30, 1989.</w:t>
      </w:r>
      <w:r w:rsidR="00DC5D2F" w:rsidRPr="000A354A">
        <w:rPr>
          <w:color w:val="008000"/>
        </w:rPr>
        <w:tab/>
      </w:r>
      <w:r w:rsidR="00DC5D2F" w:rsidRPr="000A354A">
        <w:rPr>
          <w:color w:val="008000"/>
        </w:rPr>
        <w:tab/>
      </w:r>
    </w:p>
    <w:p w14:paraId="5892489E" w14:textId="77777777" w:rsidR="00441710" w:rsidRPr="000A354A" w:rsidRDefault="002F055F" w:rsidP="00A95EF7">
      <w:pPr>
        <w:widowControl/>
        <w:tabs>
          <w:tab w:val="left" w:pos="-1440"/>
        </w:tabs>
        <w:suppressAutoHyphens/>
        <w:ind w:left="1440" w:hanging="720"/>
      </w:pPr>
      <w:r w:rsidRPr="000A354A">
        <w:lastRenderedPageBreak/>
        <w:t>A2.</w:t>
      </w:r>
      <w:r w:rsidR="00083C9E" w:rsidRPr="000A354A">
        <w:t>2</w:t>
      </w:r>
      <w:r w:rsidR="00441710" w:rsidRPr="000A354A">
        <w:tab/>
        <w:t>Vocational Faculty</w:t>
      </w:r>
      <w:r w:rsidR="004C2D5A" w:rsidRPr="000A354A">
        <w:t xml:space="preserve"> Minimum Qualifications for Faculty </w:t>
      </w:r>
      <w:r w:rsidR="00A95EF7" w:rsidRPr="000A354A">
        <w:t>in</w:t>
      </w:r>
      <w:r w:rsidR="004C2D5A" w:rsidRPr="000A354A">
        <w:t xml:space="preserve"> Disciplines where a </w:t>
      </w:r>
      <w:proofErr w:type="spellStart"/>
      <w:r w:rsidR="004C2D5A" w:rsidRPr="000A354A">
        <w:t>Masters</w:t>
      </w:r>
      <w:proofErr w:type="spellEnd"/>
      <w:r w:rsidR="004C2D5A" w:rsidRPr="000A354A">
        <w:t xml:space="preserve"> Degree is </w:t>
      </w:r>
      <w:r w:rsidR="00A95EF7" w:rsidRPr="000A354A">
        <w:rPr>
          <w:b/>
        </w:rPr>
        <w:t>not</w:t>
      </w:r>
      <w:r w:rsidR="00A95EF7" w:rsidRPr="000A354A">
        <w:t xml:space="preserve"> </w:t>
      </w:r>
      <w:r w:rsidR="004C2D5A" w:rsidRPr="000A354A">
        <w:t xml:space="preserve">Generally </w:t>
      </w:r>
      <w:r w:rsidR="00A95EF7" w:rsidRPr="000A354A">
        <w:t xml:space="preserve">Expected or </w:t>
      </w:r>
      <w:r w:rsidR="004C2D5A" w:rsidRPr="000A354A">
        <w:t>Available</w:t>
      </w:r>
    </w:p>
    <w:p w14:paraId="7EF8AD36" w14:textId="77777777" w:rsidR="00441710" w:rsidRPr="000A354A" w:rsidRDefault="002F055F" w:rsidP="00A00C70">
      <w:pPr>
        <w:widowControl/>
        <w:tabs>
          <w:tab w:val="left" w:pos="-1440"/>
          <w:tab w:val="left" w:pos="-720"/>
          <w:tab w:val="left" w:pos="0"/>
          <w:tab w:val="left" w:pos="720"/>
          <w:tab w:val="left" w:pos="1680"/>
          <w:tab w:val="left" w:pos="2760"/>
          <w:tab w:val="left" w:pos="3960"/>
          <w:tab w:val="left" w:pos="5040"/>
        </w:tabs>
        <w:suppressAutoHyphens/>
      </w:pPr>
      <w:r w:rsidRPr="000A354A">
        <w:tab/>
      </w:r>
    </w:p>
    <w:p w14:paraId="2519EC53" w14:textId="77777777" w:rsidR="006C4CEC" w:rsidRPr="000A354A" w:rsidRDefault="002F055F" w:rsidP="006C4CEC">
      <w:pPr>
        <w:widowControl/>
        <w:tabs>
          <w:tab w:val="left" w:pos="-1440"/>
          <w:tab w:val="left" w:pos="-720"/>
          <w:tab w:val="left" w:pos="0"/>
          <w:tab w:val="left" w:pos="720"/>
          <w:tab w:val="left" w:pos="1440"/>
          <w:tab w:val="left" w:pos="2340"/>
          <w:tab w:val="left" w:pos="3420"/>
        </w:tabs>
        <w:suppressAutoHyphens/>
        <w:ind w:left="3420" w:hanging="3420"/>
      </w:pPr>
      <w:r w:rsidRPr="000A354A">
        <w:tab/>
      </w:r>
      <w:r w:rsidRPr="000A354A">
        <w:tab/>
      </w:r>
      <w:r w:rsidR="006F6525" w:rsidRPr="000A354A">
        <w:t>A2.</w:t>
      </w:r>
      <w:r w:rsidR="00083C9E" w:rsidRPr="000A354A">
        <w:t xml:space="preserve"> 2</w:t>
      </w:r>
      <w:r w:rsidR="006C4CEC" w:rsidRPr="000A354A">
        <w:t>.0</w:t>
      </w:r>
      <w:r w:rsidR="006C4CEC" w:rsidRPr="000A354A">
        <w:tab/>
        <w:t>Class 0</w:t>
      </w:r>
      <w:r w:rsidR="006C4CEC" w:rsidRPr="000A354A">
        <w:tab/>
        <w:t>Applies to non-credit faculty only.  Non-credit faculty must meet statewide minimum qualifications as per Title 5 §53412 for non-credit programs in order to receive an assignment.</w:t>
      </w:r>
    </w:p>
    <w:p w14:paraId="6E8C01CB" w14:textId="77777777" w:rsidR="006C4CEC" w:rsidRPr="000A354A" w:rsidRDefault="006C4CEC" w:rsidP="006C4CEC">
      <w:pPr>
        <w:widowControl/>
        <w:tabs>
          <w:tab w:val="left" w:pos="-1440"/>
          <w:tab w:val="left" w:pos="-720"/>
          <w:tab w:val="left" w:pos="0"/>
          <w:tab w:val="left" w:pos="720"/>
          <w:tab w:val="left" w:pos="1440"/>
          <w:tab w:val="left" w:pos="2340"/>
          <w:tab w:val="left" w:pos="3420"/>
        </w:tabs>
        <w:suppressAutoHyphens/>
        <w:ind w:left="3420" w:hanging="3420"/>
        <w:rPr>
          <w:color w:val="008000"/>
          <w:u w:val="single"/>
        </w:rPr>
      </w:pPr>
    </w:p>
    <w:p w14:paraId="0C2DBA31" w14:textId="450C1666" w:rsidR="00441710" w:rsidRPr="000A354A" w:rsidRDefault="006C4CEC" w:rsidP="00A00C70">
      <w:pPr>
        <w:widowControl/>
        <w:tabs>
          <w:tab w:val="left" w:pos="-1440"/>
          <w:tab w:val="left" w:pos="-720"/>
          <w:tab w:val="left" w:pos="0"/>
          <w:tab w:val="left" w:pos="720"/>
          <w:tab w:val="left" w:pos="1440"/>
          <w:tab w:val="left" w:pos="2340"/>
          <w:tab w:val="left" w:pos="3420"/>
          <w:tab w:val="left" w:pos="5040"/>
        </w:tabs>
        <w:suppressAutoHyphens/>
        <w:ind w:left="3420" w:hanging="3420"/>
      </w:pPr>
      <w:r w:rsidRPr="000A354A">
        <w:tab/>
      </w:r>
      <w:r w:rsidRPr="000A354A">
        <w:tab/>
      </w:r>
      <w:r w:rsidR="002F055F" w:rsidRPr="000A354A">
        <w:t>A2.</w:t>
      </w:r>
      <w:r w:rsidR="00083C9E" w:rsidRPr="000A354A">
        <w:t>2</w:t>
      </w:r>
      <w:r w:rsidR="00441710" w:rsidRPr="000A354A">
        <w:t>.1</w:t>
      </w:r>
      <w:r w:rsidR="00441710" w:rsidRPr="000A354A">
        <w:tab/>
        <w:t>Class 1</w:t>
      </w:r>
      <w:r w:rsidR="00441710" w:rsidRPr="000A354A">
        <w:tab/>
        <w:t>Associate degree</w:t>
      </w:r>
      <w:r w:rsidR="00F313C1" w:rsidRPr="000A354A">
        <w:t xml:space="preserve"> or equivalent foreign degree</w:t>
      </w:r>
      <w:r w:rsidR="00F313C1" w:rsidRPr="000A354A">
        <w:rPr>
          <w:vertAlign w:val="superscript"/>
        </w:rPr>
        <w:t>5</w:t>
      </w:r>
      <w:r w:rsidR="00441710" w:rsidRPr="000A354A">
        <w:t xml:space="preserve"> and other professional experience</w:t>
      </w:r>
      <w:r w:rsidR="00D3701A" w:rsidRPr="000A354A">
        <w:rPr>
          <w:vertAlign w:val="superscript"/>
        </w:rPr>
        <w:t>6</w:t>
      </w:r>
      <w:r w:rsidR="00441710" w:rsidRPr="000A354A">
        <w:t xml:space="preserve"> that totals </w:t>
      </w:r>
      <w:r w:rsidR="00E069CE" w:rsidRPr="000A354A">
        <w:t xml:space="preserve">a minimum of </w:t>
      </w:r>
      <w:r w:rsidR="00441710" w:rsidRPr="000A354A">
        <w:t xml:space="preserve">six (6) years plus </w:t>
      </w:r>
      <w:r w:rsidR="00F313C1" w:rsidRPr="000A354A">
        <w:t xml:space="preserve">the </w:t>
      </w:r>
      <w:r w:rsidR="00441710" w:rsidRPr="000A354A">
        <w:t xml:space="preserve">appropriate </w:t>
      </w:r>
      <w:r w:rsidR="00F313C1" w:rsidRPr="000A354A">
        <w:t xml:space="preserve">license or certificate </w:t>
      </w:r>
      <w:r w:rsidR="00E069CE" w:rsidRPr="000A354A">
        <w:t>if required for that discipline</w:t>
      </w:r>
      <w:r w:rsidR="00083C9E" w:rsidRPr="000A354A">
        <w:rPr>
          <w:vertAlign w:val="superscript"/>
        </w:rPr>
        <w:t>1</w:t>
      </w:r>
      <w:r w:rsidR="00441710" w:rsidRPr="000A354A">
        <w:t>; OR Bachelor</w:t>
      </w:r>
      <w:r w:rsidR="00CF664A" w:rsidRPr="000A354A">
        <w:t>’</w:t>
      </w:r>
      <w:r w:rsidR="00441710" w:rsidRPr="000A354A">
        <w:t>s degree</w:t>
      </w:r>
      <w:r w:rsidR="00F313C1" w:rsidRPr="000A354A">
        <w:t xml:space="preserve"> or equivalent foreign degree</w:t>
      </w:r>
      <w:r w:rsidR="00F313C1" w:rsidRPr="000A354A">
        <w:rPr>
          <w:vertAlign w:val="superscript"/>
        </w:rPr>
        <w:t>5</w:t>
      </w:r>
      <w:r w:rsidR="00441710" w:rsidRPr="000A354A">
        <w:t xml:space="preserve"> and other professional experience</w:t>
      </w:r>
      <w:r w:rsidR="00D3701A" w:rsidRPr="000A354A">
        <w:rPr>
          <w:vertAlign w:val="superscript"/>
        </w:rPr>
        <w:t>6</w:t>
      </w:r>
      <w:r w:rsidR="00441710" w:rsidRPr="000A354A">
        <w:t xml:space="preserve"> that totals </w:t>
      </w:r>
      <w:r w:rsidR="00E069CE" w:rsidRPr="000A354A">
        <w:t xml:space="preserve">a minimum of </w:t>
      </w:r>
      <w:r w:rsidR="00441710" w:rsidRPr="000A354A">
        <w:t xml:space="preserve">two (2) years plus </w:t>
      </w:r>
      <w:r w:rsidR="00F313C1" w:rsidRPr="000A354A">
        <w:t xml:space="preserve">the appropriate license or certificate </w:t>
      </w:r>
      <w:r w:rsidR="00E069CE" w:rsidRPr="000A354A">
        <w:t>if required for that discipline</w:t>
      </w:r>
      <w:r w:rsidR="00083C9E" w:rsidRPr="000A354A">
        <w:rPr>
          <w:vertAlign w:val="superscript"/>
        </w:rPr>
        <w:t>1</w:t>
      </w:r>
      <w:r w:rsidR="00441710" w:rsidRPr="000A354A">
        <w:t xml:space="preserve">; OR, equivalent qualifications, </w:t>
      </w:r>
      <w:r w:rsidR="00083C9E" w:rsidRPr="000A354A">
        <w:t>as established by the campus Academic Senate’s equivalency procedures</w:t>
      </w:r>
      <w:r w:rsidR="00441710" w:rsidRPr="000A354A">
        <w:t>.</w:t>
      </w:r>
    </w:p>
    <w:p w14:paraId="514C9D93" w14:textId="77777777" w:rsidR="000B5212" w:rsidRPr="000A354A" w:rsidRDefault="000B5212" w:rsidP="00A00C70">
      <w:pPr>
        <w:widowControl/>
        <w:tabs>
          <w:tab w:val="left" w:pos="-1440"/>
          <w:tab w:val="left" w:pos="-720"/>
          <w:tab w:val="left" w:pos="0"/>
          <w:tab w:val="left" w:pos="720"/>
          <w:tab w:val="left" w:pos="1440"/>
          <w:tab w:val="left" w:pos="2340"/>
          <w:tab w:val="left" w:pos="3420"/>
          <w:tab w:val="left" w:pos="5040"/>
        </w:tabs>
        <w:suppressAutoHyphens/>
        <w:ind w:left="3420" w:hanging="3420"/>
      </w:pPr>
    </w:p>
    <w:p w14:paraId="0345FDF4"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1980"/>
      </w:pPr>
      <w:r w:rsidRPr="000A354A">
        <w:t>A2.</w:t>
      </w:r>
      <w:r w:rsidR="00083C9E" w:rsidRPr="000A354A">
        <w:t>2</w:t>
      </w:r>
      <w:r w:rsidRPr="000A354A">
        <w:t>.2</w:t>
      </w:r>
      <w:r w:rsidRPr="000A354A">
        <w:tab/>
        <w:t>Class 2</w:t>
      </w:r>
      <w:r w:rsidRPr="000A354A">
        <w:tab/>
        <w:t>Any combination of approved</w:t>
      </w:r>
      <w:r w:rsidR="00E85B06" w:rsidRPr="000A354A">
        <w:rPr>
          <w:vertAlign w:val="superscript"/>
        </w:rPr>
        <w:t>2</w:t>
      </w:r>
      <w:r w:rsidRPr="000A354A">
        <w:t xml:space="preserve"> semester units (or equivalent quarter units) and/or years of approved</w:t>
      </w:r>
      <w:r w:rsidR="00E85B06" w:rsidRPr="000A354A">
        <w:rPr>
          <w:vertAlign w:val="superscript"/>
        </w:rPr>
        <w:t>3</w:t>
      </w:r>
      <w:r w:rsidRPr="000A354A">
        <w:t xml:space="preserve"> additional related work experience after the date the faculty met the qualifications required for Class 1 placement which totals fifteen (15) units.</w:t>
      </w:r>
      <w:r w:rsidR="00E85B06" w:rsidRPr="000A354A">
        <w:rPr>
          <w:vertAlign w:val="superscript"/>
        </w:rPr>
        <w:t>4</w:t>
      </w:r>
    </w:p>
    <w:p w14:paraId="2F2C1C2F"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p>
    <w:p w14:paraId="4A4206CD"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rPr>
          <w:vertAlign w:val="superscript"/>
        </w:rPr>
      </w:pPr>
      <w:r w:rsidRPr="000A354A">
        <w:tab/>
      </w:r>
      <w:r w:rsidRPr="000A354A">
        <w:tab/>
        <w:t>A2.</w:t>
      </w:r>
      <w:r w:rsidR="00083C9E" w:rsidRPr="000A354A">
        <w:t>2</w:t>
      </w:r>
      <w:r w:rsidRPr="000A354A">
        <w:t>.3</w:t>
      </w:r>
      <w:r w:rsidRPr="000A354A">
        <w:tab/>
        <w:t>Class 3</w:t>
      </w:r>
      <w:r w:rsidRPr="000A354A">
        <w:tab/>
        <w:t>Any combination of approved</w:t>
      </w:r>
      <w:r w:rsidR="00E85B06" w:rsidRPr="000A354A">
        <w:rPr>
          <w:vertAlign w:val="superscript"/>
        </w:rPr>
        <w:t>2</w:t>
      </w:r>
      <w:r w:rsidRPr="000A354A">
        <w:t xml:space="preserve"> semester units (or equivalent quarter units) and/or years of approved</w:t>
      </w:r>
      <w:r w:rsidR="00E85B06" w:rsidRPr="000A354A">
        <w:rPr>
          <w:vertAlign w:val="superscript"/>
        </w:rPr>
        <w:t>3</w:t>
      </w:r>
      <w:r w:rsidRPr="000A354A">
        <w:t xml:space="preserve"> additional related work experience after the date the faculty met the qualifications required for Class 1 placement which totals thirty (30) units.</w:t>
      </w:r>
      <w:r w:rsidR="00E85B06" w:rsidRPr="000A354A">
        <w:rPr>
          <w:vertAlign w:val="superscript"/>
        </w:rPr>
        <w:t>4</w:t>
      </w:r>
    </w:p>
    <w:p w14:paraId="620BBB24"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p>
    <w:p w14:paraId="771737A8"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r w:rsidRPr="000A354A">
        <w:tab/>
      </w:r>
      <w:r w:rsidRPr="000A354A">
        <w:tab/>
        <w:t>A2.</w:t>
      </w:r>
      <w:r w:rsidR="00083C9E" w:rsidRPr="000A354A">
        <w:t>2</w:t>
      </w:r>
      <w:r w:rsidRPr="000A354A">
        <w:t>.4</w:t>
      </w:r>
      <w:r w:rsidRPr="000A354A">
        <w:tab/>
        <w:t>Class 4</w:t>
      </w:r>
      <w:r w:rsidRPr="000A354A">
        <w:tab/>
        <w:t>Any combination of approved</w:t>
      </w:r>
      <w:r w:rsidR="00E85B06" w:rsidRPr="000A354A">
        <w:rPr>
          <w:vertAlign w:val="superscript"/>
        </w:rPr>
        <w:t>2</w:t>
      </w:r>
      <w:r w:rsidRPr="000A354A">
        <w:t xml:space="preserve"> semester units (or equivalent quarter units) and/or years of approved</w:t>
      </w:r>
      <w:r w:rsidR="00E85B06" w:rsidRPr="000A354A">
        <w:rPr>
          <w:vertAlign w:val="superscript"/>
        </w:rPr>
        <w:t>3</w:t>
      </w:r>
      <w:r w:rsidRPr="000A354A">
        <w:t xml:space="preserve"> additional related work experience after the date the faculty member met the qualifications required for Class 1 placement which totals forty-five (45) units.</w:t>
      </w:r>
      <w:r w:rsidR="00E85B06" w:rsidRPr="000A354A">
        <w:rPr>
          <w:vertAlign w:val="superscript"/>
        </w:rPr>
        <w:t>4</w:t>
      </w:r>
    </w:p>
    <w:p w14:paraId="50BF113B" w14:textId="77777777" w:rsidR="00441710" w:rsidRPr="000A354A" w:rsidRDefault="00441710" w:rsidP="00A00C70">
      <w:pPr>
        <w:pStyle w:val="Header"/>
        <w:rPr>
          <w:rFonts w:ascii="Times New Roman" w:hAnsi="Times New Roman"/>
        </w:rPr>
      </w:pPr>
    </w:p>
    <w:p w14:paraId="4D04DF2C"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r w:rsidRPr="000A354A">
        <w:tab/>
      </w:r>
      <w:r w:rsidRPr="000A354A">
        <w:tab/>
        <w:t>A2.</w:t>
      </w:r>
      <w:r w:rsidR="00083C9E" w:rsidRPr="000A354A">
        <w:t>2</w:t>
      </w:r>
      <w:r w:rsidRPr="000A354A">
        <w:t>.5</w:t>
      </w:r>
      <w:r w:rsidRPr="000A354A">
        <w:tab/>
        <w:t>Class 5</w:t>
      </w:r>
      <w:r w:rsidRPr="000A354A">
        <w:tab/>
        <w:t>Any combination of approved</w:t>
      </w:r>
      <w:r w:rsidR="00E85B06" w:rsidRPr="000A354A">
        <w:rPr>
          <w:vertAlign w:val="superscript"/>
        </w:rPr>
        <w:t xml:space="preserve">2 </w:t>
      </w:r>
      <w:r w:rsidRPr="000A354A">
        <w:t>semester units (or equivalent quarter units) and/or years of approved</w:t>
      </w:r>
      <w:r w:rsidR="00E85B06" w:rsidRPr="000A354A">
        <w:rPr>
          <w:vertAlign w:val="superscript"/>
        </w:rPr>
        <w:t>3</w:t>
      </w:r>
      <w:r w:rsidRPr="000A354A">
        <w:t xml:space="preserve"> additional related work experience after the date the faculty member met the qualifications required for Class 1 placement which totals sixty (60) units.</w:t>
      </w:r>
      <w:r w:rsidR="00E85B06" w:rsidRPr="000A354A">
        <w:rPr>
          <w:vertAlign w:val="superscript"/>
        </w:rPr>
        <w:t>4</w:t>
      </w:r>
    </w:p>
    <w:p w14:paraId="4EF2738D" w14:textId="77777777" w:rsidR="00441710" w:rsidRPr="000A354A" w:rsidRDefault="00441710" w:rsidP="00A00C70">
      <w:pPr>
        <w:widowControl/>
        <w:tabs>
          <w:tab w:val="left" w:pos="-1440"/>
          <w:tab w:val="left" w:pos="-720"/>
          <w:tab w:val="left" w:pos="0"/>
          <w:tab w:val="left" w:pos="720"/>
          <w:tab w:val="left" w:pos="1440"/>
          <w:tab w:val="left" w:pos="1680"/>
          <w:tab w:val="left" w:pos="2340"/>
          <w:tab w:val="left" w:pos="2760"/>
          <w:tab w:val="left" w:pos="3420"/>
          <w:tab w:val="left" w:pos="5040"/>
        </w:tabs>
        <w:suppressAutoHyphens/>
        <w:ind w:left="3420" w:hanging="3420"/>
      </w:pPr>
    </w:p>
    <w:p w14:paraId="4647B686" w14:textId="77777777" w:rsidR="0003330C" w:rsidRPr="000A354A" w:rsidRDefault="00441710" w:rsidP="004576CA">
      <w:pPr>
        <w:widowControl/>
        <w:tabs>
          <w:tab w:val="left" w:pos="-1440"/>
          <w:tab w:val="left" w:pos="-720"/>
          <w:tab w:val="left" w:pos="0"/>
          <w:tab w:val="left" w:pos="720"/>
          <w:tab w:val="left" w:pos="1440"/>
          <w:tab w:val="left" w:pos="2340"/>
          <w:tab w:val="left" w:pos="3420"/>
          <w:tab w:val="left" w:pos="5040"/>
        </w:tabs>
        <w:suppressAutoHyphens/>
        <w:ind w:left="3420" w:hanging="3420"/>
      </w:pPr>
      <w:r w:rsidRPr="000A354A">
        <w:tab/>
      </w:r>
      <w:r w:rsidRPr="000A354A">
        <w:tab/>
        <w:t>A2.</w:t>
      </w:r>
      <w:r w:rsidR="00083C9E" w:rsidRPr="000A354A">
        <w:t>2</w:t>
      </w:r>
      <w:r w:rsidRPr="000A354A">
        <w:t>.6</w:t>
      </w:r>
      <w:r w:rsidRPr="000A354A">
        <w:tab/>
        <w:t>Class 6</w:t>
      </w:r>
      <w:r w:rsidRPr="000A354A">
        <w:tab/>
        <w:t>Bachelor</w:t>
      </w:r>
      <w:r w:rsidR="00CF664A" w:rsidRPr="000A354A">
        <w:t>’</w:t>
      </w:r>
      <w:r w:rsidRPr="000A354A">
        <w:t>s degree and</w:t>
      </w:r>
      <w:r w:rsidR="00E12FDC" w:rsidRPr="000A354A">
        <w:t xml:space="preserve"> any combination of approved</w:t>
      </w:r>
      <w:r w:rsidR="00E12FDC" w:rsidRPr="000A354A">
        <w:rPr>
          <w:vertAlign w:val="superscript"/>
        </w:rPr>
        <w:t xml:space="preserve">2 </w:t>
      </w:r>
      <w:r w:rsidR="00E12FDC" w:rsidRPr="000A354A">
        <w:t>semester units (or equivalent quarter units) and/or years of approved</w:t>
      </w:r>
      <w:r w:rsidR="00E12FDC" w:rsidRPr="000A354A">
        <w:rPr>
          <w:vertAlign w:val="superscript"/>
        </w:rPr>
        <w:t>3</w:t>
      </w:r>
      <w:r w:rsidR="00E12FDC" w:rsidRPr="000A354A">
        <w:t xml:space="preserve"> additional related work experience after the date the faculty member met the qualifications required for Class 1 placement which totals seventy-five (75) units.</w:t>
      </w:r>
      <w:r w:rsidR="00E12FDC" w:rsidRPr="000A354A">
        <w:rPr>
          <w:vertAlign w:val="superscript"/>
        </w:rPr>
        <w:t>4</w:t>
      </w:r>
    </w:p>
    <w:p w14:paraId="48320566" w14:textId="77777777" w:rsidR="00E12FDC" w:rsidRPr="000A354A" w:rsidRDefault="00441710" w:rsidP="00A00C70">
      <w:pPr>
        <w:widowControl/>
        <w:tabs>
          <w:tab w:val="left" w:pos="-1440"/>
          <w:tab w:val="left" w:pos="-720"/>
          <w:tab w:val="left" w:pos="0"/>
          <w:tab w:val="left" w:pos="720"/>
          <w:tab w:val="left" w:pos="1680"/>
          <w:tab w:val="left" w:pos="2760"/>
          <w:tab w:val="left" w:pos="3960"/>
          <w:tab w:val="left" w:pos="5040"/>
        </w:tabs>
        <w:suppressAutoHyphens/>
        <w:ind w:left="720" w:hanging="720"/>
        <w:rPr>
          <w:u w:val="single"/>
        </w:rPr>
      </w:pPr>
      <w:r w:rsidRPr="000A354A">
        <w:lastRenderedPageBreak/>
        <w:t>A3.0</w:t>
      </w:r>
      <w:r w:rsidRPr="000A354A">
        <w:tab/>
      </w:r>
      <w:r w:rsidRPr="000A354A">
        <w:rPr>
          <w:u w:val="single"/>
        </w:rPr>
        <w:t>INITIAL SALARY STEP PLACEMENT</w:t>
      </w:r>
    </w:p>
    <w:p w14:paraId="42060846" w14:textId="77777777" w:rsidR="00F03046" w:rsidRPr="000A354A" w:rsidRDefault="00F03046"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7C7846AF" w14:textId="77777777" w:rsidR="00441710" w:rsidRPr="000A354A" w:rsidRDefault="00441710"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0A354A">
        <w:tab/>
        <w:t xml:space="preserve">Initial salary placement of newly employed faculty shall be on the first step of the class.  Faculty with advanced course work and/or other creditable experience shall be moved to the appropriate class and step, effective the first of the month following receipt of official transcripts, the required verifications, and acceptance by Human Resources.  Verifications from </w:t>
      </w:r>
      <w:r w:rsidR="00E31A33" w:rsidRPr="000A354A">
        <w:rPr>
          <w:bCs/>
        </w:rPr>
        <w:t>tenure-track</w:t>
      </w:r>
      <w:r w:rsidR="00A87BB2" w:rsidRPr="000A354A">
        <w:rPr>
          <w:bCs/>
        </w:rPr>
        <w:t>, or newly hired restricted contract</w:t>
      </w:r>
      <w:r w:rsidR="00E31A33" w:rsidRPr="000A354A">
        <w:rPr>
          <w:bCs/>
          <w:u w:val="single"/>
        </w:rPr>
        <w:t xml:space="preserve"> </w:t>
      </w:r>
      <w:r w:rsidRPr="000A354A">
        <w:t>faculty submitted no later than 120 (one hundred twenty) calendar days from the date of employment will be eligible for retroactive salary placement.  All other verifications will be effective the first of the month following submission to Human Resources.  Credit for teaching experience for all faculty shall be calculated from Step A.</w:t>
      </w:r>
    </w:p>
    <w:p w14:paraId="2D3C9EF0" w14:textId="77777777" w:rsidR="00DD69AC" w:rsidRPr="000A354A" w:rsidRDefault="00DD69AC"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09AA1E4E" w14:textId="77777777" w:rsidR="00DD69AC" w:rsidRPr="000A354A" w:rsidRDefault="00DD69AC" w:rsidP="00DD69AC">
      <w:pPr>
        <w:widowControl/>
        <w:tabs>
          <w:tab w:val="left" w:pos="-1440"/>
          <w:tab w:val="left" w:pos="-720"/>
          <w:tab w:val="left" w:pos="0"/>
          <w:tab w:val="left" w:pos="720"/>
          <w:tab w:val="left" w:pos="1680"/>
          <w:tab w:val="left" w:pos="2760"/>
          <w:tab w:val="left" w:pos="3960"/>
          <w:tab w:val="left" w:pos="5040"/>
        </w:tabs>
        <w:suppressAutoHyphens/>
        <w:ind w:left="720"/>
      </w:pPr>
      <w:r w:rsidRPr="000A354A">
        <w:t>Verification of experience is the responsibility of the faculty member if it is to be used for determination of placement on the salary schedule.</w:t>
      </w:r>
    </w:p>
    <w:p w14:paraId="5E5943E4" w14:textId="77777777" w:rsidR="00441710" w:rsidRPr="000A354A" w:rsidRDefault="00441710" w:rsidP="004576CA">
      <w:pPr>
        <w:widowControl/>
        <w:tabs>
          <w:tab w:val="left" w:pos="-1440"/>
          <w:tab w:val="left" w:pos="-720"/>
          <w:tab w:val="left" w:pos="0"/>
          <w:tab w:val="left" w:pos="720"/>
          <w:tab w:val="left" w:pos="1440"/>
          <w:tab w:val="left" w:pos="3241"/>
          <w:tab w:val="left" w:pos="3960"/>
          <w:tab w:val="left" w:pos="5040"/>
        </w:tabs>
        <w:suppressAutoHyphens/>
        <w:ind w:left="720" w:hanging="720"/>
      </w:pPr>
      <w:r w:rsidRPr="000A354A">
        <w:tab/>
      </w:r>
    </w:p>
    <w:p w14:paraId="218E6C74" w14:textId="7BC41B92" w:rsidR="00A66CA5" w:rsidRPr="000A354A"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r w:rsidRPr="000A354A">
        <w:tab/>
        <w:t>A3.1</w:t>
      </w:r>
      <w:r w:rsidRPr="000A354A">
        <w:tab/>
      </w:r>
      <w:r w:rsidRPr="000A354A">
        <w:rPr>
          <w:u w:val="single"/>
        </w:rPr>
        <w:t xml:space="preserve">Credit for </w:t>
      </w:r>
      <w:r w:rsidR="00BF5492" w:rsidRPr="000A354A">
        <w:rPr>
          <w:u w:val="single"/>
        </w:rPr>
        <w:t xml:space="preserve">Academic </w:t>
      </w:r>
      <w:r w:rsidRPr="000A354A">
        <w:rPr>
          <w:u w:val="single"/>
        </w:rPr>
        <w:t xml:space="preserve">Experience </w:t>
      </w:r>
      <w:r w:rsidRPr="000A354A">
        <w:t xml:space="preserve">-- A maximum of </w:t>
      </w:r>
      <w:r w:rsidR="006F6525" w:rsidRPr="000A354A">
        <w:t xml:space="preserve">one (1) </w:t>
      </w:r>
      <w:r w:rsidRPr="000A354A">
        <w:t xml:space="preserve">year prior </w:t>
      </w:r>
      <w:r w:rsidR="00547672" w:rsidRPr="000A354A">
        <w:t xml:space="preserve">contract </w:t>
      </w:r>
      <w:r w:rsidR="00BF5492" w:rsidRPr="000A354A">
        <w:t xml:space="preserve">academic </w:t>
      </w:r>
      <w:r w:rsidRPr="000A354A">
        <w:t xml:space="preserve">experience shall be credited up to the maximum step of </w:t>
      </w:r>
      <w:r w:rsidR="006F6525" w:rsidRPr="000A354A">
        <w:t>B</w:t>
      </w:r>
      <w:r w:rsidRPr="000A354A">
        <w:t xml:space="preserve"> in the appropriate class of the salary schedule, provided such </w:t>
      </w:r>
      <w:r w:rsidR="00547672" w:rsidRPr="000A354A">
        <w:rPr>
          <w:u w:val="single"/>
        </w:rPr>
        <w:t xml:space="preserve">contract </w:t>
      </w:r>
      <w:r w:rsidRPr="000A354A">
        <w:t xml:space="preserve">experience has been in a regionally accredited high school or institution of higher education.  </w:t>
      </w:r>
    </w:p>
    <w:p w14:paraId="6FE363D2" w14:textId="77777777" w:rsidR="00A66CA5" w:rsidRPr="000A354A" w:rsidRDefault="00A66CA5"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p>
    <w:p w14:paraId="01796CA6" w14:textId="77777777" w:rsidR="00A66CA5" w:rsidRPr="000A354A" w:rsidRDefault="00A66CA5"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0A354A">
        <w:rPr>
          <w:color w:val="008000"/>
        </w:rPr>
        <w:tab/>
      </w:r>
      <w:r w:rsidRPr="000A354A">
        <w:rPr>
          <w:color w:val="008000"/>
        </w:rPr>
        <w:tab/>
      </w:r>
      <w:r w:rsidR="006F6525" w:rsidRPr="000A354A">
        <w:t>E</w:t>
      </w:r>
      <w:r w:rsidR="00441710" w:rsidRPr="000A354A">
        <w:t xml:space="preserve">ach ninety (90) hours of hourly </w:t>
      </w:r>
      <w:r w:rsidR="00DD69AC" w:rsidRPr="000A354A">
        <w:t xml:space="preserve">academic experience </w:t>
      </w:r>
      <w:r w:rsidR="00441710" w:rsidRPr="000A354A">
        <w:t xml:space="preserve">shall be credited as one (1) calendar month of experience for </w:t>
      </w:r>
      <w:r w:rsidR="00DD69AC" w:rsidRPr="000A354A">
        <w:t xml:space="preserve">initial </w:t>
      </w:r>
      <w:r w:rsidR="00441710" w:rsidRPr="000A354A">
        <w:t xml:space="preserve">salary </w:t>
      </w:r>
      <w:r w:rsidR="00DD69AC" w:rsidRPr="000A354A">
        <w:t xml:space="preserve">step </w:t>
      </w:r>
      <w:r w:rsidR="00441710" w:rsidRPr="000A354A">
        <w:t>placement.</w:t>
      </w:r>
      <w:r w:rsidRPr="000A354A">
        <w:t xml:space="preserve">  </w:t>
      </w:r>
      <w:r w:rsidR="00DD69AC" w:rsidRPr="000A354A">
        <w:t>Ten (10) calendar months equates to one (1) year for step placement purposes.</w:t>
      </w:r>
    </w:p>
    <w:p w14:paraId="2A49CB70" w14:textId="77777777" w:rsidR="00441710" w:rsidRPr="000A354A" w:rsidRDefault="00A66CA5" w:rsidP="006926EC">
      <w:pPr>
        <w:widowControl/>
        <w:tabs>
          <w:tab w:val="left" w:pos="-1440"/>
          <w:tab w:val="left" w:pos="-720"/>
          <w:tab w:val="left" w:pos="0"/>
          <w:tab w:val="left" w:pos="720"/>
          <w:tab w:val="left" w:pos="1440"/>
          <w:tab w:val="left" w:pos="2760"/>
          <w:tab w:val="left" w:pos="3960"/>
          <w:tab w:val="left" w:pos="5040"/>
        </w:tabs>
        <w:suppressAutoHyphens/>
        <w:ind w:left="1440" w:hanging="1440"/>
      </w:pPr>
      <w:r w:rsidRPr="000A354A">
        <w:rPr>
          <w:color w:val="0000FF"/>
        </w:rPr>
        <w:tab/>
      </w:r>
      <w:r w:rsidRPr="000A354A">
        <w:rPr>
          <w:color w:val="0000FF"/>
        </w:rPr>
        <w:tab/>
      </w:r>
      <w:r w:rsidR="00441710" w:rsidRPr="000A354A">
        <w:tab/>
      </w:r>
    </w:p>
    <w:p w14:paraId="6C0E44D4" w14:textId="77777777" w:rsidR="00441710" w:rsidRPr="000A354A" w:rsidRDefault="00441710" w:rsidP="00A00C70">
      <w:pPr>
        <w:widowControl/>
        <w:tabs>
          <w:tab w:val="left" w:pos="-1440"/>
          <w:tab w:val="left" w:pos="-720"/>
          <w:tab w:val="left" w:pos="720"/>
          <w:tab w:val="left" w:pos="1440"/>
          <w:tab w:val="left" w:pos="2760"/>
          <w:tab w:val="left" w:pos="3960"/>
          <w:tab w:val="left" w:pos="5040"/>
        </w:tabs>
        <w:suppressAutoHyphens/>
        <w:ind w:left="1440" w:hanging="1440"/>
      </w:pPr>
      <w:r w:rsidRPr="000A354A">
        <w:rPr>
          <w:color w:val="008000"/>
        </w:rPr>
        <w:tab/>
      </w:r>
      <w:r w:rsidRPr="000A354A">
        <w:t>A3.</w:t>
      </w:r>
      <w:r w:rsidR="00B34602" w:rsidRPr="000A354A">
        <w:t>2</w:t>
      </w:r>
      <w:r w:rsidRPr="000A354A">
        <w:tab/>
        <w:t xml:space="preserve">Credit for Related Experience Other Than </w:t>
      </w:r>
      <w:r w:rsidR="00DD69AC" w:rsidRPr="000A354A">
        <w:t>in an Academic Environment</w:t>
      </w:r>
      <w:r w:rsidR="00122C8A" w:rsidRPr="000A354A">
        <w:t xml:space="preserve"> for Faculty </w:t>
      </w:r>
      <w:r w:rsidR="00743CF0" w:rsidRPr="000A354A">
        <w:t xml:space="preserve">in Disciplines where a </w:t>
      </w:r>
      <w:proofErr w:type="spellStart"/>
      <w:r w:rsidR="00743CF0" w:rsidRPr="000A354A">
        <w:t>Masters</w:t>
      </w:r>
      <w:proofErr w:type="spellEnd"/>
      <w:r w:rsidR="00743CF0" w:rsidRPr="000A354A">
        <w:t xml:space="preserve"> Degree is Generally Expected or Available</w:t>
      </w:r>
      <w:r w:rsidRPr="000A354A">
        <w:t>–</w:t>
      </w:r>
      <w:r w:rsidR="00BF5492" w:rsidRPr="000A354A">
        <w:t>C</w:t>
      </w:r>
      <w:r w:rsidRPr="000A354A">
        <w:t xml:space="preserve">redit for approved </w:t>
      </w:r>
      <w:r w:rsidR="00A20DC3" w:rsidRPr="000A354A">
        <w:t xml:space="preserve">related </w:t>
      </w:r>
      <w:r w:rsidRPr="000A354A">
        <w:t xml:space="preserve">experience is granted on a half credit basis provided such related experience is in a field corresponding to the </w:t>
      </w:r>
      <w:r w:rsidR="00A20DC3" w:rsidRPr="000A354A">
        <w:t xml:space="preserve">current </w:t>
      </w:r>
      <w:r w:rsidRPr="000A354A">
        <w:t xml:space="preserve">assignment.  Such experience must have been continuous, at least three (3) months’ duration, and the exact dates must be verified.  If the work has not been full-time, it will be credited in the same proportionate amount; however, no credit will be granted for experience which is less than 1/2 time.  </w:t>
      </w:r>
    </w:p>
    <w:p w14:paraId="7A7366BF" w14:textId="77777777" w:rsidR="00441710" w:rsidRPr="000A354A"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r w:rsidRPr="000A354A">
        <w:rPr>
          <w:color w:val="008000"/>
        </w:rPr>
        <w:tab/>
      </w:r>
      <w:r w:rsidRPr="000A354A">
        <w:rPr>
          <w:color w:val="008000"/>
        </w:rPr>
        <w:tab/>
      </w:r>
    </w:p>
    <w:p w14:paraId="38399B02" w14:textId="77777777" w:rsidR="00441710" w:rsidRPr="000A354A"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0A354A">
        <w:tab/>
        <w:t>A3.</w:t>
      </w:r>
      <w:r w:rsidR="00B34602" w:rsidRPr="000A354A">
        <w:t>3</w:t>
      </w:r>
      <w:r w:rsidRPr="000A354A">
        <w:tab/>
        <w:t xml:space="preserve">Total Credit -- Total credit allowed for prior teaching and related experience </w:t>
      </w:r>
      <w:r w:rsidR="00743CF0" w:rsidRPr="000A354A">
        <w:t xml:space="preserve">as defined above </w:t>
      </w:r>
      <w:r w:rsidRPr="000A354A">
        <w:t xml:space="preserve">shall not result in placement beyond Step </w:t>
      </w:r>
      <w:r w:rsidR="008F6EB3" w:rsidRPr="000A354A">
        <w:t>C</w:t>
      </w:r>
      <w:r w:rsidRPr="000A354A">
        <w:t xml:space="preserve"> of the salary schedule.  All experience (teaching or related) shall be verified by official documents or statements from employers before experience credit shall be allowed.  A maximum of </w:t>
      </w:r>
      <w:r w:rsidR="00547672" w:rsidRPr="000A354A">
        <w:t xml:space="preserve">one year of step credit </w:t>
      </w:r>
      <w:r w:rsidRPr="000A354A">
        <w:t>shall be granted within any twelve-month period</w:t>
      </w:r>
      <w:r w:rsidR="00547672" w:rsidRPr="000A354A">
        <w:t xml:space="preserve"> of verified experience</w:t>
      </w:r>
      <w:r w:rsidRPr="000A354A">
        <w:t>.  In evaluating prior experience there must be a minimum of 7-1/2 months of creditable service in order to be granted a full year of experience for salary purposes.</w:t>
      </w:r>
    </w:p>
    <w:p w14:paraId="14FC6BAE" w14:textId="77777777" w:rsidR="00441710" w:rsidRPr="000A354A"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0A354A">
        <w:tab/>
      </w:r>
      <w:r w:rsidRPr="000A354A">
        <w:tab/>
      </w:r>
    </w:p>
    <w:p w14:paraId="32BB9E6B" w14:textId="77777777" w:rsidR="00A23508" w:rsidRPr="000A354A"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0A354A">
        <w:tab/>
      </w:r>
      <w:r w:rsidRPr="000A354A">
        <w:tab/>
        <w:t>The above credits are allowed only in original placement on the salary schedule and are not subject to later review, unless such review is specifically provided for under the terms of this Agreement.</w:t>
      </w:r>
    </w:p>
    <w:p w14:paraId="62B94F27" w14:textId="77777777" w:rsidR="00851636" w:rsidRPr="000A354A" w:rsidRDefault="00B40563" w:rsidP="006926EC">
      <w:pPr>
        <w:widowControl/>
        <w:tabs>
          <w:tab w:val="left" w:pos="-1440"/>
          <w:tab w:val="left" w:pos="-720"/>
          <w:tab w:val="left" w:pos="0"/>
          <w:tab w:val="left" w:pos="720"/>
          <w:tab w:val="left" w:pos="1440"/>
          <w:tab w:val="left" w:pos="3480"/>
          <w:tab w:val="left" w:pos="3960"/>
          <w:tab w:val="left" w:pos="5040"/>
        </w:tabs>
        <w:suppressAutoHyphens/>
        <w:ind w:left="1440" w:hanging="1440"/>
      </w:pPr>
      <w:r w:rsidRPr="000A354A">
        <w:tab/>
      </w:r>
      <w:r w:rsidRPr="000A354A">
        <w:tab/>
      </w:r>
      <w:r w:rsidR="00441710" w:rsidRPr="000A354A">
        <w:tab/>
      </w:r>
    </w:p>
    <w:p w14:paraId="7A1E74AA" w14:textId="77777777" w:rsidR="00441710" w:rsidRPr="000A354A" w:rsidRDefault="00F03046" w:rsidP="006627E6">
      <w:pPr>
        <w:pStyle w:val="Header"/>
        <w:tabs>
          <w:tab w:val="clear" w:pos="4320"/>
          <w:tab w:val="clear" w:pos="8640"/>
        </w:tabs>
        <w:ind w:left="720" w:hanging="720"/>
        <w:rPr>
          <w:rFonts w:ascii="Times New Roman" w:hAnsi="Times New Roman"/>
          <w:u w:val="single"/>
        </w:rPr>
      </w:pPr>
      <w:r w:rsidRPr="000A354A">
        <w:rPr>
          <w:rFonts w:ascii="Times New Roman" w:hAnsi="Times New Roman"/>
        </w:rPr>
        <w:lastRenderedPageBreak/>
        <w:t>A4.0</w:t>
      </w:r>
      <w:r w:rsidRPr="000A354A">
        <w:rPr>
          <w:rFonts w:ascii="Times New Roman" w:hAnsi="Times New Roman"/>
        </w:rPr>
        <w:tab/>
      </w:r>
      <w:r w:rsidR="00441710" w:rsidRPr="000A354A">
        <w:rPr>
          <w:rFonts w:ascii="Times New Roman" w:hAnsi="Times New Roman"/>
          <w:u w:val="single"/>
        </w:rPr>
        <w:t>SALARY STEP AND CLASS MOVEMENT</w:t>
      </w:r>
      <w:r w:rsidR="006627E6" w:rsidRPr="000A354A">
        <w:rPr>
          <w:rFonts w:ascii="Times New Roman" w:hAnsi="Times New Roman"/>
          <w:u w:val="single"/>
        </w:rPr>
        <w:t xml:space="preserve"> SUBSEQUENT TO INITIAL DATE OF HIRE</w:t>
      </w:r>
      <w:r w:rsidR="00E35E61" w:rsidRPr="000A354A">
        <w:rPr>
          <w:rFonts w:ascii="Times New Roman" w:hAnsi="Times New Roman"/>
          <w:u w:val="single"/>
        </w:rPr>
        <w:fldChar w:fldCharType="begin"/>
      </w:r>
      <w:r w:rsidR="001859E3" w:rsidRPr="000A354A">
        <w:rPr>
          <w:rFonts w:ascii="Times New Roman" w:hAnsi="Times New Roman"/>
        </w:rPr>
        <w:instrText xml:space="preserve"> XE "Salary Step and Class Movement" </w:instrText>
      </w:r>
      <w:r w:rsidR="00E35E61" w:rsidRPr="000A354A">
        <w:rPr>
          <w:rFonts w:ascii="Times New Roman" w:hAnsi="Times New Roman"/>
          <w:u w:val="single"/>
        </w:rPr>
        <w:fldChar w:fldCharType="end"/>
      </w:r>
    </w:p>
    <w:p w14:paraId="7D6E945E" w14:textId="77777777" w:rsidR="00F03046" w:rsidRPr="000A354A" w:rsidRDefault="00F03046" w:rsidP="00A00C70">
      <w:pPr>
        <w:widowControl/>
        <w:tabs>
          <w:tab w:val="left" w:pos="-1440"/>
          <w:tab w:val="left" w:pos="-720"/>
          <w:tab w:val="left" w:pos="0"/>
          <w:tab w:val="left" w:pos="720"/>
          <w:tab w:val="left" w:pos="1680"/>
          <w:tab w:val="left" w:pos="2760"/>
          <w:tab w:val="left" w:pos="3960"/>
          <w:tab w:val="left" w:pos="5040"/>
        </w:tabs>
        <w:suppressAutoHyphens/>
        <w:ind w:left="720" w:hanging="720"/>
        <w:rPr>
          <w:u w:val="single"/>
        </w:rPr>
      </w:pPr>
    </w:p>
    <w:p w14:paraId="163EC8AC"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0A354A">
        <w:tab/>
        <w:t>Effective July 1, 2011:</w:t>
      </w:r>
    </w:p>
    <w:p w14:paraId="01A51EF8"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36A1B137"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0A354A">
        <w:tab/>
      </w:r>
      <w:r w:rsidR="00E37C0C" w:rsidRPr="000A354A">
        <w:t>For u</w:t>
      </w:r>
      <w:r w:rsidRPr="000A354A">
        <w:t xml:space="preserve">nit members hired from January 1 through June 30 on an 11 or 12 month contract their first step increment will be the following January 1.  </w:t>
      </w:r>
      <w:r w:rsidR="00E37C0C" w:rsidRPr="000A354A">
        <w:t>For u</w:t>
      </w:r>
      <w:r w:rsidRPr="000A354A">
        <w:t>nit member</w:t>
      </w:r>
      <w:r w:rsidR="00E35B42" w:rsidRPr="000A354A">
        <w:t>s</w:t>
      </w:r>
      <w:r w:rsidRPr="000A354A">
        <w:t xml:space="preserve"> hired from January 1 through June 30 on a 10 month contract their first step increment will be the following February 1.</w:t>
      </w:r>
    </w:p>
    <w:p w14:paraId="74184965"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62C498C2"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0A354A">
        <w:tab/>
      </w:r>
      <w:r w:rsidR="00E37C0C" w:rsidRPr="000A354A">
        <w:t>For u</w:t>
      </w:r>
      <w:r w:rsidRPr="000A354A">
        <w:t>nit member</w:t>
      </w:r>
      <w:r w:rsidR="00E37C0C" w:rsidRPr="000A354A">
        <w:t>s</w:t>
      </w:r>
      <w:r w:rsidRPr="000A354A">
        <w:t xml:space="preserve"> hired from July 1 through December 31 on an 11 or 12 month contract their first step increment will be on January 1 after completing</w:t>
      </w:r>
      <w:r w:rsidR="00EA7133" w:rsidRPr="000A354A">
        <w:t xml:space="preserve"> one (1) full year of service.  </w:t>
      </w:r>
      <w:r w:rsidR="00E37C0C" w:rsidRPr="000A354A">
        <w:t>For u</w:t>
      </w:r>
      <w:r w:rsidRPr="000A354A">
        <w:t>nit members hired from July 1 through December 31 on a 10 month contract their first step increment will be on February 1 after completing one (1) full year of service.</w:t>
      </w:r>
    </w:p>
    <w:p w14:paraId="2B252810"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4B7EC2A2" w14:textId="77777777" w:rsidR="0030028B" w:rsidRPr="000A354A"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0A354A">
        <w:tab/>
      </w:r>
      <w:r w:rsidR="00EA7133" w:rsidRPr="000A354A">
        <w:t xml:space="preserve">One (1) full year of service for purposes of step advancement shall be defined as being in paid status for at least seventy-five percent (75%) of the </w:t>
      </w:r>
      <w:r w:rsidR="006A30BC" w:rsidRPr="000A354A">
        <w:t xml:space="preserve">assigned </w:t>
      </w:r>
      <w:r w:rsidR="00EA7133" w:rsidRPr="000A354A">
        <w:t xml:space="preserve">academic year.  </w:t>
      </w:r>
      <w:r w:rsidRPr="000A354A">
        <w:t>Subsequent step movements will occur on January 1 for 11 and 12 month contract unit members and will occur February 1 for 10 month contract unit members.</w:t>
      </w:r>
    </w:p>
    <w:p w14:paraId="58FD8C01" w14:textId="77777777" w:rsidR="00EA7133" w:rsidRPr="000A354A" w:rsidRDefault="00EA7133"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11F0E353" w14:textId="77777777" w:rsidR="001559AE" w:rsidRPr="000A354A" w:rsidRDefault="00EA7133" w:rsidP="006926EC">
      <w:pPr>
        <w:widowControl/>
        <w:tabs>
          <w:tab w:val="left" w:pos="-1440"/>
          <w:tab w:val="left" w:pos="-720"/>
          <w:tab w:val="left" w:pos="1680"/>
          <w:tab w:val="left" w:pos="2760"/>
          <w:tab w:val="left" w:pos="3960"/>
          <w:tab w:val="left" w:pos="5040"/>
        </w:tabs>
        <w:suppressAutoHyphens/>
        <w:ind w:left="720"/>
        <w:rPr>
          <w:color w:val="008000"/>
        </w:rPr>
      </w:pPr>
      <w:r w:rsidRPr="000A354A">
        <w:t>Faculty whose most recent evaluation is less than satisfactory will be frozen at their current step.</w:t>
      </w:r>
      <w:r w:rsidR="00441710" w:rsidRPr="000A354A">
        <w:tab/>
      </w:r>
    </w:p>
    <w:p w14:paraId="614D9C46" w14:textId="77777777" w:rsidR="001559AE" w:rsidRPr="000A354A" w:rsidRDefault="001559AE" w:rsidP="00A00C70">
      <w:pPr>
        <w:widowControl/>
        <w:tabs>
          <w:tab w:val="left" w:pos="-1440"/>
          <w:tab w:val="left" w:pos="-720"/>
          <w:tab w:val="left" w:pos="0"/>
          <w:tab w:val="left" w:pos="720"/>
          <w:tab w:val="left" w:pos="1560"/>
          <w:tab w:val="left" w:pos="2160"/>
        </w:tabs>
        <w:suppressAutoHyphens/>
        <w:ind w:left="1560" w:hanging="1560"/>
      </w:pPr>
      <w:r w:rsidRPr="000A354A">
        <w:rPr>
          <w:color w:val="008000"/>
        </w:rPr>
        <w:tab/>
      </w:r>
    </w:p>
    <w:p w14:paraId="79712150" w14:textId="77777777" w:rsidR="00441710" w:rsidRPr="000A354A" w:rsidRDefault="00441710" w:rsidP="00325276">
      <w:pPr>
        <w:widowControl/>
        <w:tabs>
          <w:tab w:val="left" w:pos="-1440"/>
          <w:tab w:val="left" w:pos="-720"/>
          <w:tab w:val="left" w:pos="0"/>
          <w:tab w:val="left" w:pos="720"/>
          <w:tab w:val="left" w:pos="1440"/>
          <w:tab w:val="left" w:pos="2760"/>
          <w:tab w:val="left" w:pos="3960"/>
          <w:tab w:val="left" w:pos="5040"/>
        </w:tabs>
        <w:suppressAutoHyphens/>
        <w:ind w:left="1440" w:hanging="720"/>
      </w:pPr>
      <w:r w:rsidRPr="000A354A">
        <w:t>A4.</w:t>
      </w:r>
      <w:r w:rsidR="003841C1" w:rsidRPr="000A354A">
        <w:t>1</w:t>
      </w:r>
      <w:r w:rsidRPr="000A354A">
        <w:tab/>
        <w:t>Educational Plans</w:t>
      </w:r>
      <w:r w:rsidR="005E089A" w:rsidRPr="000A354A">
        <w:t xml:space="preserve"> for Salary Class Advancement (Professional Development)</w:t>
      </w:r>
      <w:r w:rsidR="00E35E61" w:rsidRPr="000A354A">
        <w:fldChar w:fldCharType="begin"/>
      </w:r>
      <w:r w:rsidR="001859E3" w:rsidRPr="000A354A">
        <w:instrText xml:space="preserve"> XE "Educational Plans" </w:instrText>
      </w:r>
      <w:r w:rsidR="00E35E61" w:rsidRPr="000A354A">
        <w:fldChar w:fldCharType="end"/>
      </w:r>
      <w:r w:rsidRPr="000A354A">
        <w:t xml:space="preserve"> -- Each faculty member desiring to take college/university course work or participate in work experience and/or undertake any scholarly or creative works for salary class advancement purposes shall submit a Professional Development Proposal to the </w:t>
      </w:r>
      <w:r w:rsidR="003841C1" w:rsidRPr="000A354A">
        <w:t xml:space="preserve">Campus </w:t>
      </w:r>
      <w:r w:rsidRPr="000A354A">
        <w:t>Professional Development committee through the appropriate department</w:t>
      </w:r>
      <w:r w:rsidR="003841C1" w:rsidRPr="000A354A">
        <w:t>/program</w:t>
      </w:r>
      <w:r w:rsidRPr="000A354A">
        <w:t xml:space="preserve"> chair and manager for approval outlining the objectives of his/her proposed plan, the types of course work, degrees, or credentials sought, and the institution from which the work will be taken or in which work experience will be gained.  </w:t>
      </w:r>
      <w:r w:rsidR="00B928F9" w:rsidRPr="000A354A">
        <w:t>F</w:t>
      </w:r>
      <w:r w:rsidRPr="000A354A">
        <w:t>aculty are not required to receive prior approval before completing work for salary advancement (except as required by the Vice-President as denoted in section</w:t>
      </w:r>
      <w:r w:rsidRPr="000A354A">
        <w:rPr>
          <w:color w:val="008000"/>
        </w:rPr>
        <w:t xml:space="preserve"> </w:t>
      </w:r>
      <w:r w:rsidRPr="000A354A">
        <w:t>4.</w:t>
      </w:r>
      <w:r w:rsidR="00F718C6" w:rsidRPr="000A354A">
        <w:t>3</w:t>
      </w:r>
      <w:r w:rsidRPr="000A354A">
        <w:t xml:space="preserve">), but are encouraged to receive prior approval to ensure that their efforts will qualify.  </w:t>
      </w:r>
    </w:p>
    <w:p w14:paraId="0417EBE2" w14:textId="77777777" w:rsidR="00441710" w:rsidRPr="000A354A" w:rsidRDefault="00BD6C10" w:rsidP="006926EC">
      <w:pPr>
        <w:widowControl/>
        <w:tabs>
          <w:tab w:val="left" w:pos="-1440"/>
          <w:tab w:val="left" w:pos="-720"/>
          <w:tab w:val="left" w:pos="0"/>
          <w:tab w:val="left" w:pos="720"/>
          <w:tab w:val="left" w:pos="1440"/>
          <w:tab w:val="left" w:pos="2340"/>
          <w:tab w:val="left" w:pos="3960"/>
          <w:tab w:val="left" w:pos="5040"/>
        </w:tabs>
        <w:suppressAutoHyphens/>
        <w:ind w:left="2340" w:hanging="2340"/>
      </w:pPr>
      <w:r w:rsidRPr="000A354A">
        <w:tab/>
      </w:r>
      <w:r w:rsidRPr="000A354A">
        <w:tab/>
      </w:r>
    </w:p>
    <w:p w14:paraId="24C0ED48" w14:textId="77777777" w:rsidR="00C55658" w:rsidRPr="000A354A" w:rsidRDefault="00441710"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0A354A">
        <w:tab/>
        <w:t>A4.</w:t>
      </w:r>
      <w:r w:rsidR="00F718C6" w:rsidRPr="000A354A">
        <w:t>2</w:t>
      </w:r>
      <w:r w:rsidRPr="000A354A">
        <w:tab/>
        <w:t>Transfer from Lower to Higher Class -- Salary Class Advancement</w:t>
      </w:r>
      <w:r w:rsidR="00CD3AEB" w:rsidRPr="000A354A">
        <w:t xml:space="preserve"> and Timelines</w:t>
      </w:r>
      <w:r w:rsidR="00E35E61" w:rsidRPr="000A354A">
        <w:fldChar w:fldCharType="begin"/>
      </w:r>
      <w:r w:rsidR="001859E3" w:rsidRPr="000A354A">
        <w:instrText xml:space="preserve"> XE "</w:instrText>
      </w:r>
      <w:r w:rsidR="00981A7A" w:rsidRPr="000A354A">
        <w:instrText>Salary Class Advancement - Contract</w:instrText>
      </w:r>
      <w:r w:rsidR="001859E3" w:rsidRPr="000A354A">
        <w:instrText xml:space="preserve">" </w:instrText>
      </w:r>
      <w:r w:rsidR="00E35E61" w:rsidRPr="000A354A">
        <w:fldChar w:fldCharType="end"/>
      </w:r>
      <w:r w:rsidR="0045106C" w:rsidRPr="000A354A">
        <w:t xml:space="preserve"> </w:t>
      </w:r>
      <w:r w:rsidR="00325276" w:rsidRPr="000A354A">
        <w:t xml:space="preserve"> </w:t>
      </w:r>
      <w:r w:rsidRPr="000A354A">
        <w:t xml:space="preserve">When a </w:t>
      </w:r>
      <w:r w:rsidR="00D64728" w:rsidRPr="000A354A">
        <w:t xml:space="preserve">unit </w:t>
      </w:r>
      <w:r w:rsidRPr="000A354A">
        <w:t>member has qualified for advancement to a higher class, has submitted the required forms and verification</w:t>
      </w:r>
      <w:r w:rsidR="003F2282" w:rsidRPr="000A354A">
        <w:t xml:space="preserve"> (professional development plan, any revisions, report of completion, work experience or workshop verification, official transcripts and appropriate signatures)</w:t>
      </w:r>
      <w:r w:rsidRPr="000A354A">
        <w:t xml:space="preserve"> through the campus process to Human Resources</w:t>
      </w:r>
      <w:r w:rsidR="00525592" w:rsidRPr="000A354A">
        <w:t xml:space="preserve"> and these documents have been accepted by Human Resources</w:t>
      </w:r>
      <w:r w:rsidRPr="000A354A">
        <w:t>, the faculty member shall be transferred to the corresponding step of the new class</w:t>
      </w:r>
      <w:r w:rsidR="00131944" w:rsidRPr="000A354A">
        <w:t xml:space="preserve">.  </w:t>
      </w:r>
    </w:p>
    <w:p w14:paraId="185BB521" w14:textId="77777777" w:rsidR="00C55658" w:rsidRPr="000A354A" w:rsidRDefault="00C55658"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114081E4" w14:textId="77777777" w:rsidR="00441710" w:rsidRPr="000A354A" w:rsidRDefault="00C55658"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0A354A">
        <w:lastRenderedPageBreak/>
        <w:tab/>
      </w:r>
      <w:r w:rsidRPr="000A354A">
        <w:tab/>
      </w:r>
      <w:r w:rsidR="00131944" w:rsidRPr="000A354A">
        <w:t xml:space="preserve">Faculty members who have all </w:t>
      </w:r>
      <w:r w:rsidR="00AB02F2" w:rsidRPr="000A354A">
        <w:t xml:space="preserve">required documents received in Human Resources by the last work </w:t>
      </w:r>
      <w:r w:rsidR="00131944" w:rsidRPr="000A354A">
        <w:t>day in September shall be transferred effective October 1</w:t>
      </w:r>
      <w:r w:rsidR="00131944" w:rsidRPr="000A354A">
        <w:rPr>
          <w:vertAlign w:val="superscript"/>
        </w:rPr>
        <w:t>st</w:t>
      </w:r>
      <w:r w:rsidR="00131944" w:rsidRPr="000A354A">
        <w:t>; those who have all required documents received in Human Resources by the last working day in October shall be transferred effective November 1</w:t>
      </w:r>
      <w:r w:rsidR="00131944" w:rsidRPr="000A354A">
        <w:rPr>
          <w:vertAlign w:val="superscript"/>
        </w:rPr>
        <w:t>st</w:t>
      </w:r>
      <w:r w:rsidR="00131944" w:rsidRPr="000A354A">
        <w:t>; those who have all required documents received in Human Resources by the last working day in February shall be transferred effective March 1</w:t>
      </w:r>
      <w:r w:rsidR="00131944" w:rsidRPr="000A354A">
        <w:rPr>
          <w:vertAlign w:val="superscript"/>
        </w:rPr>
        <w:t>st</w:t>
      </w:r>
      <w:r w:rsidR="00131944" w:rsidRPr="000A354A">
        <w:t>; those who have all required documents received in Human Resources by the last working day in April shall be transferred effective May 1</w:t>
      </w:r>
      <w:r w:rsidR="00131944" w:rsidRPr="000A354A">
        <w:rPr>
          <w:vertAlign w:val="superscript"/>
        </w:rPr>
        <w:t>st</w:t>
      </w:r>
      <w:r w:rsidR="00131944" w:rsidRPr="000A354A">
        <w:t xml:space="preserve"> each year.</w:t>
      </w:r>
    </w:p>
    <w:p w14:paraId="72C3C591" w14:textId="77777777" w:rsidR="00096769" w:rsidRPr="000A354A" w:rsidRDefault="00EF003A"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b/>
        </w:rPr>
      </w:pPr>
      <w:r w:rsidRPr="000A354A">
        <w:rPr>
          <w:color w:val="008000"/>
        </w:rPr>
        <w:tab/>
      </w:r>
      <w:r w:rsidRPr="000A354A">
        <w:rPr>
          <w:color w:val="008000"/>
        </w:rPr>
        <w:tab/>
      </w:r>
    </w:p>
    <w:p w14:paraId="5B7F3F4A" w14:textId="77777777" w:rsidR="00F718C6" w:rsidRPr="000A354A" w:rsidRDefault="00BE498A" w:rsidP="00A00C70">
      <w:pPr>
        <w:widowControl/>
        <w:tabs>
          <w:tab w:val="left" w:pos="-1440"/>
          <w:tab w:val="left" w:pos="-720"/>
          <w:tab w:val="left" w:pos="0"/>
          <w:tab w:val="left" w:pos="720"/>
          <w:tab w:val="left" w:pos="1440"/>
          <w:tab w:val="left" w:pos="2340"/>
          <w:tab w:val="left" w:pos="3960"/>
          <w:tab w:val="left" w:pos="5040"/>
        </w:tabs>
        <w:suppressAutoHyphens/>
        <w:ind w:left="1440" w:hanging="720"/>
      </w:pPr>
      <w:r w:rsidRPr="000A354A">
        <w:t>A4.</w:t>
      </w:r>
      <w:r w:rsidR="00F718C6" w:rsidRPr="000A354A">
        <w:t>3</w:t>
      </w:r>
      <w:r w:rsidRPr="000A354A">
        <w:tab/>
        <w:t xml:space="preserve">Course Work Acceptable for Salary Class Advancement </w:t>
      </w:r>
      <w:r w:rsidR="00F718C6" w:rsidRPr="000A354A">
        <w:t>–</w:t>
      </w:r>
      <w:r w:rsidRPr="000A354A">
        <w:t xml:space="preserve"> </w:t>
      </w:r>
    </w:p>
    <w:p w14:paraId="3BABDE36" w14:textId="77777777" w:rsidR="00F718C6" w:rsidRPr="000A354A" w:rsidRDefault="00F718C6" w:rsidP="00F718C6">
      <w:pPr>
        <w:widowControl/>
        <w:tabs>
          <w:tab w:val="left" w:pos="-1440"/>
          <w:tab w:val="left" w:pos="-720"/>
          <w:tab w:val="left" w:pos="0"/>
          <w:tab w:val="left" w:pos="720"/>
          <w:tab w:val="left" w:pos="1440"/>
          <w:tab w:val="left" w:pos="2340"/>
          <w:tab w:val="left" w:pos="3960"/>
          <w:tab w:val="left" w:pos="5040"/>
        </w:tabs>
        <w:suppressAutoHyphens/>
        <w:ind w:left="1440"/>
      </w:pPr>
      <w:r w:rsidRPr="000A354A">
        <w:t xml:space="preserve">For all faculty, units must be approved by the appropriate campus Professional </w:t>
      </w:r>
      <w:r w:rsidR="009A346C" w:rsidRPr="000A354A">
        <w:t>Advancement</w:t>
      </w:r>
      <w:r w:rsidRPr="000A354A">
        <w:t xml:space="preserve"> Committee and must be related to the faculty member’s faculty service area (FSA).  Coursework not directly related to the faculty member’s FSA but related to meeting the minimum qualifications of another discipline or FSA may also be approved by the appropriate campus Professional </w:t>
      </w:r>
      <w:r w:rsidR="009A346C" w:rsidRPr="000A354A">
        <w:t>Advancement</w:t>
      </w:r>
      <w:r w:rsidRPr="000A354A">
        <w:t xml:space="preserve"> Committee provided pre-approval is obtained from the appropriate Vice-President.</w:t>
      </w:r>
    </w:p>
    <w:p w14:paraId="4B789FC6" w14:textId="77777777" w:rsidR="00F718C6" w:rsidRPr="000A354A" w:rsidRDefault="00F718C6" w:rsidP="00A00C70">
      <w:pPr>
        <w:widowControl/>
        <w:tabs>
          <w:tab w:val="left" w:pos="-1440"/>
          <w:tab w:val="left" w:pos="-720"/>
          <w:tab w:val="left" w:pos="0"/>
          <w:tab w:val="left" w:pos="720"/>
          <w:tab w:val="left" w:pos="1440"/>
          <w:tab w:val="left" w:pos="2340"/>
          <w:tab w:val="left" w:pos="3960"/>
          <w:tab w:val="left" w:pos="5040"/>
        </w:tabs>
        <w:suppressAutoHyphens/>
        <w:ind w:left="1440" w:hanging="720"/>
      </w:pPr>
    </w:p>
    <w:p w14:paraId="6D9646D1" w14:textId="77777777" w:rsidR="000660BF" w:rsidRPr="000A354A" w:rsidRDefault="00BE498A" w:rsidP="00F718C6">
      <w:pPr>
        <w:widowControl/>
        <w:tabs>
          <w:tab w:val="left" w:pos="-1440"/>
          <w:tab w:val="left" w:pos="-720"/>
          <w:tab w:val="left" w:pos="0"/>
          <w:tab w:val="left" w:pos="720"/>
          <w:tab w:val="left" w:pos="1440"/>
          <w:tab w:val="left" w:pos="2340"/>
          <w:tab w:val="left" w:pos="3960"/>
          <w:tab w:val="left" w:pos="5040"/>
        </w:tabs>
        <w:suppressAutoHyphens/>
        <w:ind w:left="1440"/>
      </w:pPr>
      <w:r w:rsidRPr="000A354A">
        <w:t xml:space="preserve">Credits shall be allowed from upper division or graduate courses in accordance with the official transcripts from regularly accredited institutions.  Credit for courses taken in </w:t>
      </w:r>
      <w:r w:rsidR="000660BF" w:rsidRPr="000A354A">
        <w:t xml:space="preserve">the </w:t>
      </w:r>
      <w:r w:rsidRPr="000A354A">
        <w:t>armed forces will be allowed only when verified by official transcripts issued from regularly accredited institutions</w:t>
      </w:r>
      <w:r w:rsidR="000660BF" w:rsidRPr="000A354A">
        <w:rPr>
          <w:vertAlign w:val="superscript"/>
        </w:rPr>
        <w:t>7</w:t>
      </w:r>
      <w:r w:rsidRPr="000A354A">
        <w:t>.  Course work</w:t>
      </w:r>
      <w:r w:rsidR="000660BF" w:rsidRPr="000A354A">
        <w:rPr>
          <w:vertAlign w:val="superscript"/>
        </w:rPr>
        <w:t>7</w:t>
      </w:r>
      <w:r w:rsidRPr="000A354A">
        <w:t xml:space="preserve"> taken to satisfy the</w:t>
      </w:r>
      <w:r w:rsidR="000660BF" w:rsidRPr="000A354A">
        <w:t xml:space="preserve"> unit member’s FLEX</w:t>
      </w:r>
      <w:r w:rsidRPr="000A354A">
        <w:t xml:space="preserve"> obligation may also be used for salary advancement.</w:t>
      </w:r>
      <w:r w:rsidR="005B611B" w:rsidRPr="000A354A">
        <w:t xml:space="preserve">  </w:t>
      </w:r>
    </w:p>
    <w:p w14:paraId="3927C29A" w14:textId="77777777" w:rsidR="000660BF" w:rsidRPr="000A354A" w:rsidRDefault="000660BF" w:rsidP="00F718C6">
      <w:pPr>
        <w:widowControl/>
        <w:tabs>
          <w:tab w:val="left" w:pos="-1440"/>
          <w:tab w:val="left" w:pos="-720"/>
          <w:tab w:val="left" w:pos="0"/>
          <w:tab w:val="left" w:pos="720"/>
          <w:tab w:val="left" w:pos="1440"/>
          <w:tab w:val="left" w:pos="2340"/>
          <w:tab w:val="left" w:pos="3960"/>
          <w:tab w:val="left" w:pos="5040"/>
        </w:tabs>
        <w:suppressAutoHyphens/>
        <w:ind w:left="1440"/>
      </w:pPr>
    </w:p>
    <w:p w14:paraId="45615F64" w14:textId="77777777" w:rsidR="00DC15AD" w:rsidRPr="000A354A" w:rsidRDefault="005B611B" w:rsidP="00F718C6">
      <w:pPr>
        <w:widowControl/>
        <w:tabs>
          <w:tab w:val="left" w:pos="-1440"/>
          <w:tab w:val="left" w:pos="-720"/>
          <w:tab w:val="left" w:pos="0"/>
          <w:tab w:val="left" w:pos="720"/>
          <w:tab w:val="left" w:pos="1440"/>
          <w:tab w:val="left" w:pos="2340"/>
          <w:tab w:val="left" w:pos="3960"/>
          <w:tab w:val="left" w:pos="5040"/>
        </w:tabs>
        <w:suppressAutoHyphens/>
        <w:ind w:left="1440"/>
      </w:pPr>
      <w:r w:rsidRPr="000A354A">
        <w:t>For all purposes of salary advancement as a result of taking a course, a passing grade for that course to count for salary advancement shall mean a grade of “C” or above.</w:t>
      </w:r>
      <w:r w:rsidR="000F7685" w:rsidRPr="000A354A">
        <w:t xml:space="preserve">  For coursework taken on a credit/no-credit, pass/no-pass, or similar type of non-letter graded system, the determination of whether or not the passing grade shall be deemed as a “C” or above shall be based on the equivalency rules in place at the institution where the coursework was taken.</w:t>
      </w:r>
      <w:r w:rsidR="000660BF" w:rsidRPr="000A354A">
        <w:t xml:space="preserve">  The unit member shall be responsible for obtaining and submitting this documentation if not already provided on the official transcript.</w:t>
      </w:r>
    </w:p>
    <w:p w14:paraId="43956A2D" w14:textId="77777777" w:rsidR="00BE498A" w:rsidRPr="000A354A" w:rsidRDefault="00BE498A" w:rsidP="00A00C70">
      <w:pPr>
        <w:widowControl/>
        <w:tabs>
          <w:tab w:val="left" w:pos="-1440"/>
          <w:tab w:val="left" w:pos="-720"/>
          <w:tab w:val="left" w:pos="0"/>
          <w:tab w:val="left" w:pos="720"/>
          <w:tab w:val="left" w:pos="1680"/>
          <w:tab w:val="left" w:pos="2760"/>
          <w:tab w:val="left" w:pos="3960"/>
          <w:tab w:val="left" w:pos="5040"/>
        </w:tabs>
        <w:suppressAutoHyphens/>
      </w:pPr>
    </w:p>
    <w:p w14:paraId="56171AEF" w14:textId="77777777" w:rsidR="00441710" w:rsidRPr="000A354A" w:rsidRDefault="00441710" w:rsidP="00D565F8">
      <w:pPr>
        <w:widowControl/>
        <w:tabs>
          <w:tab w:val="left" w:pos="-1440"/>
          <w:tab w:val="left" w:pos="-720"/>
          <w:tab w:val="left" w:pos="0"/>
          <w:tab w:val="left" w:pos="720"/>
          <w:tab w:val="left" w:pos="1440"/>
          <w:tab w:val="left" w:pos="2340"/>
          <w:tab w:val="left" w:pos="3960"/>
          <w:tab w:val="left" w:pos="5040"/>
        </w:tabs>
        <w:suppressAutoHyphens/>
        <w:ind w:left="2340" w:hanging="2340"/>
      </w:pPr>
      <w:r w:rsidRPr="000A354A">
        <w:tab/>
      </w:r>
      <w:r w:rsidRPr="000A354A">
        <w:tab/>
      </w:r>
      <w:r w:rsidR="00D565F8" w:rsidRPr="000A354A">
        <w:t>A4.</w:t>
      </w:r>
      <w:r w:rsidR="00796AD5" w:rsidRPr="000A354A">
        <w:t>3</w:t>
      </w:r>
      <w:r w:rsidR="00D565F8" w:rsidRPr="000A354A">
        <w:t>.1</w:t>
      </w:r>
      <w:r w:rsidR="00D565F8" w:rsidRPr="000A354A">
        <w:tab/>
      </w:r>
      <w:r w:rsidRPr="000A354A">
        <w:t>Effective July 1, 2003, the greater of six (6) lower division units or two (2) courses may be allowed upper division credit (toward one class movement only) for purposes of transfer to a higher classification, provided that all of the following requirements are met:</w:t>
      </w:r>
    </w:p>
    <w:p w14:paraId="4F7133D1" w14:textId="77777777" w:rsidR="007027CF" w:rsidRPr="000A354A" w:rsidRDefault="00D565F8" w:rsidP="00D565F8">
      <w:pPr>
        <w:widowControl/>
        <w:tabs>
          <w:tab w:val="left" w:pos="-1440"/>
          <w:tab w:val="left" w:pos="-720"/>
          <w:tab w:val="left" w:pos="0"/>
          <w:tab w:val="left" w:pos="720"/>
          <w:tab w:val="left" w:pos="1440"/>
          <w:tab w:val="left" w:pos="2340"/>
          <w:tab w:val="left" w:pos="3960"/>
          <w:tab w:val="left" w:pos="5040"/>
        </w:tabs>
        <w:suppressAutoHyphens/>
        <w:ind w:left="2340" w:hanging="900"/>
      </w:pPr>
      <w:r w:rsidRPr="000A354A">
        <w:tab/>
      </w:r>
    </w:p>
    <w:p w14:paraId="44DDAF78" w14:textId="77777777" w:rsidR="00441710" w:rsidRPr="000A354A" w:rsidRDefault="00940BFF" w:rsidP="00D565F8">
      <w:pPr>
        <w:widowControl/>
        <w:tabs>
          <w:tab w:val="left" w:pos="-1440"/>
          <w:tab w:val="left" w:pos="-720"/>
          <w:tab w:val="left" w:pos="1440"/>
          <w:tab w:val="left" w:pos="3420"/>
        </w:tabs>
        <w:suppressAutoHyphens/>
        <w:ind w:left="3420" w:hanging="1080"/>
      </w:pPr>
      <w:r w:rsidRPr="000A354A">
        <w:t>A4.</w:t>
      </w:r>
      <w:r w:rsidR="006627E6" w:rsidRPr="000A354A">
        <w:t>3</w:t>
      </w:r>
      <w:r w:rsidRPr="000A354A">
        <w:t>.1</w:t>
      </w:r>
      <w:r w:rsidR="00D565F8" w:rsidRPr="000A354A">
        <w:t>.1</w:t>
      </w:r>
      <w:r w:rsidR="00441710" w:rsidRPr="000A354A">
        <w:tab/>
        <w:t>That such lower division work is taken subsequent to employment by the San Diego Community College District in a faculty po</w:t>
      </w:r>
      <w:r w:rsidR="00603F80" w:rsidRPr="000A354A">
        <w:t xml:space="preserve">sition. </w:t>
      </w:r>
    </w:p>
    <w:p w14:paraId="07A16092" w14:textId="77777777" w:rsidR="00441710" w:rsidRPr="000A354A" w:rsidRDefault="00441710" w:rsidP="00D565F8">
      <w:pPr>
        <w:widowControl/>
        <w:tabs>
          <w:tab w:val="left" w:pos="-1440"/>
          <w:tab w:val="left" w:pos="-720"/>
          <w:tab w:val="left" w:pos="0"/>
          <w:tab w:val="left" w:pos="720"/>
          <w:tab w:val="left" w:pos="1680"/>
          <w:tab w:val="left" w:pos="2880"/>
          <w:tab w:val="left" w:pos="3420"/>
          <w:tab w:val="left" w:pos="3960"/>
          <w:tab w:val="left" w:pos="5040"/>
        </w:tabs>
        <w:suppressAutoHyphens/>
        <w:ind w:left="3420" w:hanging="1080"/>
      </w:pPr>
    </w:p>
    <w:p w14:paraId="55026993" w14:textId="77777777" w:rsidR="00441710" w:rsidRPr="000A354A" w:rsidRDefault="00D565F8" w:rsidP="00D565F8">
      <w:pPr>
        <w:widowControl/>
        <w:tabs>
          <w:tab w:val="left" w:pos="-1440"/>
          <w:tab w:val="left" w:pos="-720"/>
          <w:tab w:val="left" w:pos="1440"/>
          <w:tab w:val="left" w:pos="3420"/>
        </w:tabs>
        <w:suppressAutoHyphens/>
        <w:ind w:left="3420" w:hanging="1080"/>
      </w:pPr>
      <w:r w:rsidRPr="000A354A">
        <w:t>A4.</w:t>
      </w:r>
      <w:r w:rsidR="006627E6" w:rsidRPr="000A354A">
        <w:t>3</w:t>
      </w:r>
      <w:r w:rsidRPr="000A354A">
        <w:t>.1.2</w:t>
      </w:r>
      <w:r w:rsidR="00441710" w:rsidRPr="000A354A">
        <w:tab/>
        <w:t xml:space="preserve">That such courses are approved by the appropriate campus committee and the appropriate dean for salary credit, based </w:t>
      </w:r>
      <w:r w:rsidR="00441710" w:rsidRPr="000A354A">
        <w:lastRenderedPageBreak/>
        <w:t>upon a consideration of the value of the course in improving the professional competence of the individual.</w:t>
      </w:r>
    </w:p>
    <w:p w14:paraId="58991081" w14:textId="77777777" w:rsidR="00441710" w:rsidRPr="000A354A" w:rsidRDefault="00441710" w:rsidP="00D565F8">
      <w:pPr>
        <w:widowControl/>
        <w:tabs>
          <w:tab w:val="left" w:pos="-1440"/>
          <w:tab w:val="left" w:pos="-720"/>
          <w:tab w:val="left" w:pos="1440"/>
          <w:tab w:val="left" w:pos="3420"/>
        </w:tabs>
        <w:suppressAutoHyphens/>
        <w:ind w:left="3420" w:hanging="1080"/>
      </w:pPr>
    </w:p>
    <w:p w14:paraId="031B187B" w14:textId="77777777" w:rsidR="00A2108B" w:rsidRPr="000A354A" w:rsidRDefault="00940BFF" w:rsidP="00D565F8">
      <w:pPr>
        <w:widowControl/>
        <w:tabs>
          <w:tab w:val="left" w:pos="-1440"/>
          <w:tab w:val="left" w:pos="-720"/>
          <w:tab w:val="left" w:pos="1440"/>
          <w:tab w:val="left" w:pos="3420"/>
        </w:tabs>
        <w:suppressAutoHyphens/>
        <w:ind w:left="3420" w:hanging="1080"/>
      </w:pPr>
      <w:r w:rsidRPr="000A354A">
        <w:t>A4.</w:t>
      </w:r>
      <w:r w:rsidR="006627E6" w:rsidRPr="000A354A">
        <w:t>3</w:t>
      </w:r>
      <w:r w:rsidRPr="000A354A">
        <w:t>.</w:t>
      </w:r>
      <w:r w:rsidR="00D565F8" w:rsidRPr="000A354A">
        <w:t>1.3</w:t>
      </w:r>
      <w:r w:rsidR="00441710" w:rsidRPr="000A354A">
        <w:tab/>
        <w:t xml:space="preserve">That all such lower division work must be taken at some institution other than one of the San Diego community colleges.  </w:t>
      </w:r>
    </w:p>
    <w:p w14:paraId="4186E493" w14:textId="77777777" w:rsidR="000B5212" w:rsidRPr="000A354A" w:rsidRDefault="000B5212" w:rsidP="00A00C70">
      <w:pPr>
        <w:widowControl/>
        <w:tabs>
          <w:tab w:val="left" w:pos="-1440"/>
          <w:tab w:val="left" w:pos="-720"/>
          <w:tab w:val="left" w:pos="0"/>
          <w:tab w:val="left" w:pos="720"/>
          <w:tab w:val="left" w:pos="1680"/>
          <w:tab w:val="left" w:pos="2340"/>
          <w:tab w:val="left" w:pos="2880"/>
          <w:tab w:val="left" w:pos="3960"/>
          <w:tab w:val="left" w:pos="5040"/>
        </w:tabs>
        <w:suppressAutoHyphens/>
        <w:ind w:left="2880" w:hanging="2880"/>
      </w:pPr>
    </w:p>
    <w:p w14:paraId="6EFBB697" w14:textId="77777777" w:rsidR="00553D41" w:rsidRPr="000A354A" w:rsidRDefault="00553D41" w:rsidP="00BD6754">
      <w:pPr>
        <w:widowControl/>
        <w:tabs>
          <w:tab w:val="left" w:pos="-1440"/>
          <w:tab w:val="left" w:pos="-720"/>
          <w:tab w:val="left" w:pos="0"/>
          <w:tab w:val="left" w:pos="720"/>
          <w:tab w:val="left" w:pos="1440"/>
          <w:tab w:val="left" w:pos="2340"/>
          <w:tab w:val="left" w:pos="3420"/>
          <w:tab w:val="left" w:pos="5040"/>
        </w:tabs>
        <w:suppressAutoHyphens/>
        <w:ind w:left="2880" w:hanging="2880"/>
      </w:pPr>
      <w:r w:rsidRPr="000A354A">
        <w:tab/>
      </w:r>
      <w:r w:rsidR="00D565F8" w:rsidRPr="000A354A">
        <w:tab/>
      </w:r>
      <w:r w:rsidRPr="000A354A">
        <w:tab/>
      </w:r>
      <w:r w:rsidR="00096769" w:rsidRPr="000A354A">
        <w:tab/>
      </w:r>
      <w:r w:rsidR="00BD6754" w:rsidRPr="000A354A">
        <w:tab/>
      </w:r>
      <w:r w:rsidRPr="000A354A">
        <w:rPr>
          <w:u w:val="single"/>
        </w:rPr>
        <w:t>EXCEPTIONS</w:t>
      </w:r>
      <w:r w:rsidRPr="000A354A">
        <w:t xml:space="preserve">:  </w:t>
      </w:r>
    </w:p>
    <w:p w14:paraId="4998B1DF" w14:textId="77777777" w:rsidR="004E135B" w:rsidRPr="000A354A" w:rsidRDefault="004E135B" w:rsidP="00A00C70">
      <w:pPr>
        <w:widowControl/>
        <w:tabs>
          <w:tab w:val="left" w:pos="-1440"/>
          <w:tab w:val="left" w:pos="-720"/>
          <w:tab w:val="left" w:pos="0"/>
          <w:tab w:val="left" w:pos="720"/>
          <w:tab w:val="left" w:pos="1680"/>
          <w:tab w:val="left" w:pos="2340"/>
          <w:tab w:val="left" w:pos="2880"/>
          <w:tab w:val="left" w:pos="3960"/>
          <w:tab w:val="left" w:pos="5040"/>
        </w:tabs>
        <w:suppressAutoHyphens/>
        <w:ind w:left="2880" w:hanging="2880"/>
      </w:pPr>
    </w:p>
    <w:p w14:paraId="01EC8AF6" w14:textId="291B5262" w:rsidR="00F6711D" w:rsidRPr="000A354A" w:rsidRDefault="00553D41" w:rsidP="004716BE">
      <w:pPr>
        <w:pStyle w:val="Header"/>
        <w:numPr>
          <w:ilvl w:val="5"/>
          <w:numId w:val="17"/>
        </w:numPr>
        <w:tabs>
          <w:tab w:val="clear" w:pos="4320"/>
          <w:tab w:val="clear" w:pos="8640"/>
          <w:tab w:val="left" w:pos="3780"/>
        </w:tabs>
        <w:rPr>
          <w:rFonts w:ascii="Times New Roman" w:hAnsi="Times New Roman"/>
          <w:u w:val="single"/>
        </w:rPr>
      </w:pPr>
      <w:r w:rsidRPr="000A354A">
        <w:rPr>
          <w:rFonts w:ascii="Times New Roman" w:hAnsi="Times New Roman"/>
        </w:rPr>
        <w:t xml:space="preserve">Vocational faculty </w:t>
      </w:r>
      <w:r w:rsidR="00D334A3" w:rsidRPr="000A354A">
        <w:rPr>
          <w:rFonts w:ascii="Times New Roman" w:hAnsi="Times New Roman"/>
        </w:rPr>
        <w:t xml:space="preserve">(other than continuing education adjunct faculty) </w:t>
      </w:r>
      <w:r w:rsidRPr="000A354A">
        <w:rPr>
          <w:rFonts w:ascii="Times New Roman" w:hAnsi="Times New Roman"/>
        </w:rPr>
        <w:t xml:space="preserve">enrolled in programs leading toward an associate’s or bachelor’s degree in a field or discipline in which the faculty member is assigned may receive salary credit for all lower division courses from any accredited institution provided written approval is obtained from the faculty member's </w:t>
      </w:r>
      <w:r w:rsidRPr="000A354A">
        <w:rPr>
          <w:rFonts w:ascii="Times New Roman" w:hAnsi="Times New Roman"/>
          <w:strike/>
        </w:rPr>
        <w:t>college</w:t>
      </w:r>
      <w:r w:rsidRPr="000A354A">
        <w:rPr>
          <w:rFonts w:ascii="Times New Roman" w:hAnsi="Times New Roman"/>
        </w:rPr>
        <w:t xml:space="preserve"> </w:t>
      </w:r>
      <w:r w:rsidR="00C222B0" w:rsidRPr="000A354A">
        <w:rPr>
          <w:rFonts w:ascii="Times New Roman" w:hAnsi="Times New Roman"/>
          <w:u w:val="single"/>
        </w:rPr>
        <w:t xml:space="preserve">campus </w:t>
      </w:r>
      <w:r w:rsidRPr="000A354A">
        <w:rPr>
          <w:rFonts w:ascii="Times New Roman" w:hAnsi="Times New Roman"/>
        </w:rPr>
        <w:t xml:space="preserve">Vice-President and campus Professional </w:t>
      </w:r>
      <w:r w:rsidR="009A346C" w:rsidRPr="000A354A">
        <w:rPr>
          <w:rFonts w:ascii="Times New Roman" w:hAnsi="Times New Roman"/>
        </w:rPr>
        <w:t xml:space="preserve">Advancement </w:t>
      </w:r>
      <w:r w:rsidRPr="000A354A">
        <w:rPr>
          <w:rFonts w:ascii="Times New Roman" w:hAnsi="Times New Roman"/>
        </w:rPr>
        <w:t>Committee prior to enrollment.</w:t>
      </w:r>
    </w:p>
    <w:p w14:paraId="6A9BB5C3" w14:textId="77777777" w:rsidR="004D6896" w:rsidRPr="000A354A" w:rsidRDefault="004D6896" w:rsidP="00CF664A">
      <w:pPr>
        <w:pStyle w:val="Header"/>
        <w:tabs>
          <w:tab w:val="left" w:pos="3780"/>
        </w:tabs>
        <w:ind w:left="3780"/>
        <w:rPr>
          <w:rFonts w:ascii="Times New Roman" w:hAnsi="Times New Roman"/>
          <w:u w:val="single"/>
        </w:rPr>
      </w:pPr>
    </w:p>
    <w:p w14:paraId="7298F519" w14:textId="77777777" w:rsidR="00D334E2" w:rsidRPr="000A354A" w:rsidRDefault="00D334E2" w:rsidP="004716BE">
      <w:pPr>
        <w:pStyle w:val="ListParagraph"/>
        <w:widowControl/>
        <w:numPr>
          <w:ilvl w:val="5"/>
          <w:numId w:val="17"/>
        </w:numPr>
        <w:tabs>
          <w:tab w:val="left" w:pos="-1440"/>
          <w:tab w:val="left" w:pos="-720"/>
          <w:tab w:val="left" w:pos="0"/>
          <w:tab w:val="left" w:pos="720"/>
          <w:tab w:val="left" w:pos="1680"/>
          <w:tab w:val="left" w:pos="3780"/>
        </w:tabs>
        <w:suppressAutoHyphens/>
      </w:pPr>
      <w:r w:rsidRPr="000A354A">
        <w:t>Lower division courses in disciplines other than foreign languages</w:t>
      </w:r>
      <w:r w:rsidR="00A57F8E" w:rsidRPr="000A354A">
        <w:t xml:space="preserve"> </w:t>
      </w:r>
      <w:r w:rsidRPr="000A354A">
        <w:t>or computer-related technologies may be taken within the San Diego Community College District provided written, prior approval is obtained from the appropriate Vice-President.</w:t>
      </w:r>
    </w:p>
    <w:p w14:paraId="70FFA934" w14:textId="77777777" w:rsidR="004E135B" w:rsidRPr="000A354A" w:rsidRDefault="004E135B" w:rsidP="00CF664A">
      <w:pPr>
        <w:widowControl/>
        <w:tabs>
          <w:tab w:val="left" w:pos="-1440"/>
          <w:tab w:val="left" w:pos="-720"/>
          <w:tab w:val="left" w:pos="0"/>
          <w:tab w:val="left" w:pos="720"/>
          <w:tab w:val="left" w:pos="1440"/>
          <w:tab w:val="left" w:pos="3780"/>
        </w:tabs>
        <w:suppressAutoHyphens/>
        <w:ind w:left="3060"/>
        <w:jc w:val="right"/>
        <w:rPr>
          <w:b/>
          <w:u w:val="single"/>
        </w:rPr>
      </w:pPr>
    </w:p>
    <w:p w14:paraId="1B0B2A1A" w14:textId="77777777" w:rsidR="00D334E2" w:rsidRPr="000A354A" w:rsidRDefault="00D334E2" w:rsidP="004716BE">
      <w:pPr>
        <w:pStyle w:val="ListParagraph"/>
        <w:widowControl/>
        <w:numPr>
          <w:ilvl w:val="5"/>
          <w:numId w:val="17"/>
        </w:numPr>
        <w:tabs>
          <w:tab w:val="left" w:pos="-1440"/>
          <w:tab w:val="left" w:pos="-720"/>
          <w:tab w:val="left" w:pos="0"/>
          <w:tab w:val="left" w:pos="1680"/>
          <w:tab w:val="left" w:pos="3780"/>
        </w:tabs>
        <w:suppressAutoHyphens/>
        <w:rPr>
          <w:u w:val="single"/>
        </w:rPr>
      </w:pPr>
      <w:r w:rsidRPr="000A354A">
        <w:t>Effective July 1, 2003, courses taken in the fields of foreign languages</w:t>
      </w:r>
      <w:r w:rsidR="00A57F8E" w:rsidRPr="000A354A">
        <w:rPr>
          <w:color w:val="C0504D" w:themeColor="accent2"/>
        </w:rPr>
        <w:t xml:space="preserve"> </w:t>
      </w:r>
      <w:r w:rsidRPr="000A354A">
        <w:t>or computer-related technologies may be taken within the San Diego Community College District</w:t>
      </w:r>
      <w:r w:rsidR="00574BE8" w:rsidRPr="000A354A">
        <w:t xml:space="preserve"> without prior approval from the appropriate Vice-President</w:t>
      </w:r>
      <w:r w:rsidRPr="000A354A">
        <w:t xml:space="preserve">.  </w:t>
      </w:r>
    </w:p>
    <w:p w14:paraId="165AE4D1" w14:textId="77777777" w:rsidR="00AD7071" w:rsidRPr="000A354A" w:rsidRDefault="00AD7071" w:rsidP="00CF664A">
      <w:pPr>
        <w:widowControl/>
        <w:tabs>
          <w:tab w:val="left" w:pos="-1440"/>
          <w:tab w:val="left" w:pos="-720"/>
          <w:tab w:val="left" w:pos="0"/>
          <w:tab w:val="left" w:pos="1680"/>
          <w:tab w:val="left" w:pos="3780"/>
        </w:tabs>
        <w:suppressAutoHyphens/>
        <w:ind w:left="3780"/>
        <w:rPr>
          <w:u w:val="single"/>
        </w:rPr>
      </w:pPr>
    </w:p>
    <w:p w14:paraId="3808D056" w14:textId="77777777" w:rsidR="00D334E2" w:rsidRPr="000A354A" w:rsidRDefault="00D334E2" w:rsidP="004716BE">
      <w:pPr>
        <w:pStyle w:val="ListParagraph"/>
        <w:widowControl/>
        <w:numPr>
          <w:ilvl w:val="5"/>
          <w:numId w:val="17"/>
        </w:numPr>
        <w:tabs>
          <w:tab w:val="left" w:pos="-1440"/>
          <w:tab w:val="left" w:pos="-720"/>
          <w:tab w:val="left" w:pos="0"/>
          <w:tab w:val="left" w:pos="1680"/>
          <w:tab w:val="left" w:pos="3780"/>
        </w:tabs>
        <w:suppressAutoHyphens/>
      </w:pPr>
      <w:r w:rsidRPr="000A354A">
        <w:t>Effective January 1, 2007, in addition to the six (6) lower division units or two (2) courses provided above, a faculty member will be allowed up to six (6) additional lower division units or two (2) additional courses taken after January 1, 2007, in the disciplines of foreign language</w:t>
      </w:r>
      <w:r w:rsidRPr="000A354A">
        <w:rPr>
          <w:color w:val="C0504D" w:themeColor="accent2"/>
        </w:rPr>
        <w:t xml:space="preserve"> </w:t>
      </w:r>
      <w:r w:rsidRPr="000A354A">
        <w:t>or computer related technologies.</w:t>
      </w:r>
    </w:p>
    <w:p w14:paraId="452D45BD" w14:textId="77777777" w:rsidR="007027CF" w:rsidRPr="000A354A" w:rsidRDefault="007027CF" w:rsidP="00A00C70">
      <w:pPr>
        <w:widowControl/>
        <w:tabs>
          <w:tab w:val="left" w:pos="-1440"/>
          <w:tab w:val="left" w:pos="-720"/>
          <w:tab w:val="left" w:pos="0"/>
          <w:tab w:val="left" w:pos="720"/>
          <w:tab w:val="left" w:pos="1440"/>
          <w:tab w:val="left" w:pos="2340"/>
          <w:tab w:val="left" w:pos="2880"/>
          <w:tab w:val="left" w:pos="3960"/>
          <w:tab w:val="left" w:pos="5040"/>
        </w:tabs>
        <w:suppressAutoHyphens/>
        <w:ind w:left="2880" w:hanging="2880"/>
      </w:pPr>
    </w:p>
    <w:p w14:paraId="74D93CF9" w14:textId="77777777" w:rsidR="00441710" w:rsidRPr="000A354A" w:rsidRDefault="00531B95" w:rsidP="00A00C70">
      <w:pPr>
        <w:widowControl/>
        <w:tabs>
          <w:tab w:val="left" w:pos="-1440"/>
          <w:tab w:val="left" w:pos="-720"/>
          <w:tab w:val="left" w:pos="0"/>
          <w:tab w:val="left" w:pos="720"/>
          <w:tab w:val="left" w:pos="1440"/>
          <w:tab w:val="left" w:pos="2340"/>
          <w:tab w:val="left" w:pos="3241"/>
          <w:tab w:val="left" w:pos="3960"/>
          <w:tab w:val="left" w:pos="5040"/>
        </w:tabs>
        <w:suppressAutoHyphens/>
        <w:ind w:left="2340" w:hanging="2340"/>
      </w:pPr>
      <w:r w:rsidRPr="000A354A">
        <w:tab/>
      </w:r>
      <w:r w:rsidR="00441710" w:rsidRPr="000A354A">
        <w:tab/>
        <w:t>A4.</w:t>
      </w:r>
      <w:r w:rsidR="00771BE6" w:rsidRPr="000A354A">
        <w:t>3.2</w:t>
      </w:r>
      <w:r w:rsidR="00441710" w:rsidRPr="000A354A">
        <w:tab/>
        <w:t>Credit may be allowed for a repeated course provided at least five (5) years have elapsed between the completion dates of the two (2) courses.  Courses are not considered duplicate courses if they are taken at different schools under different faculty even though the course titles may be similar</w:t>
      </w:r>
      <w:r w:rsidR="00771BE6" w:rsidRPr="000A354A">
        <w:t>, or as part of a thesis or dissertation research program of study</w:t>
      </w:r>
      <w:r w:rsidR="00441710" w:rsidRPr="000A354A">
        <w:t>.</w:t>
      </w:r>
    </w:p>
    <w:p w14:paraId="4D050A14" w14:textId="77777777" w:rsidR="00441710" w:rsidRPr="000A354A" w:rsidRDefault="00441710" w:rsidP="00A00C70">
      <w:pPr>
        <w:widowControl/>
        <w:tabs>
          <w:tab w:val="left" w:pos="-1440"/>
          <w:tab w:val="left" w:pos="-720"/>
          <w:tab w:val="left" w:pos="0"/>
          <w:tab w:val="left" w:pos="720"/>
          <w:tab w:val="left" w:pos="1440"/>
          <w:tab w:val="left" w:pos="2340"/>
          <w:tab w:val="left" w:pos="2520"/>
          <w:tab w:val="left" w:pos="3241"/>
          <w:tab w:val="left" w:pos="3960"/>
          <w:tab w:val="left" w:pos="5040"/>
        </w:tabs>
        <w:suppressAutoHyphens/>
        <w:ind w:left="2340" w:hanging="2340"/>
      </w:pPr>
      <w:r w:rsidRPr="000A354A">
        <w:lastRenderedPageBreak/>
        <w:tab/>
      </w:r>
      <w:r w:rsidRPr="000A354A">
        <w:tab/>
        <w:t>A4.</w:t>
      </w:r>
      <w:r w:rsidR="00771BE6" w:rsidRPr="000A354A">
        <w:t>3.3</w:t>
      </w:r>
      <w:r w:rsidRPr="000A354A">
        <w:tab/>
        <w:t xml:space="preserve">For purposes of salary reclassification, the total number of semester units shown on official transcripts will be rounded to the next larger whole semester </w:t>
      </w:r>
      <w:r w:rsidR="008F620A" w:rsidRPr="000A354A">
        <w:t xml:space="preserve">unit </w:t>
      </w:r>
      <w:r w:rsidRPr="000A354A">
        <w:t>only if the fraction is 1/2 or larger; e.g., 29-1/2 semester units will be counted as 30 semester units.</w:t>
      </w:r>
    </w:p>
    <w:p w14:paraId="55607137" w14:textId="77777777" w:rsidR="00105ACD" w:rsidRPr="000A354A" w:rsidRDefault="00105ACD" w:rsidP="00A00C70">
      <w:pPr>
        <w:widowControl/>
        <w:tabs>
          <w:tab w:val="left" w:pos="-1440"/>
          <w:tab w:val="left" w:pos="-720"/>
          <w:tab w:val="left" w:pos="0"/>
          <w:tab w:val="left" w:pos="720"/>
          <w:tab w:val="left" w:pos="1440"/>
          <w:tab w:val="left" w:pos="1680"/>
          <w:tab w:val="left" w:pos="2760"/>
          <w:tab w:val="left" w:pos="3960"/>
          <w:tab w:val="left" w:pos="5040"/>
        </w:tabs>
        <w:suppressAutoHyphens/>
      </w:pPr>
    </w:p>
    <w:p w14:paraId="6FE41D8D" w14:textId="77777777" w:rsidR="0048333D" w:rsidRPr="000A354A" w:rsidRDefault="00A60B46"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r w:rsidRPr="000A354A">
        <w:tab/>
      </w:r>
      <w:r w:rsidRPr="000A354A">
        <w:tab/>
        <w:t>A4.</w:t>
      </w:r>
      <w:r w:rsidR="006627E6" w:rsidRPr="000A354A">
        <w:t>3</w:t>
      </w:r>
      <w:r w:rsidRPr="000A354A">
        <w:t>.</w:t>
      </w:r>
      <w:r w:rsidR="00BD6754" w:rsidRPr="000A354A">
        <w:t>5</w:t>
      </w:r>
      <w:r w:rsidRPr="000A354A">
        <w:tab/>
        <w:t xml:space="preserve">Professional development activities (e.g.; conferences, workshops, scholarly &amp; creative works) submitted for salary advancement must be completed on the faculty member’s own time. </w:t>
      </w:r>
      <w:r w:rsidR="0048333D" w:rsidRPr="000A354A">
        <w:t xml:space="preserve"> </w:t>
      </w:r>
    </w:p>
    <w:p w14:paraId="1D4E8A82" w14:textId="77777777" w:rsidR="0048333D" w:rsidRPr="000A354A" w:rsidRDefault="0048333D"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p>
    <w:p w14:paraId="6924606F" w14:textId="77777777" w:rsidR="00A60B46" w:rsidRPr="000A354A" w:rsidRDefault="0048333D" w:rsidP="00A00C70">
      <w:pPr>
        <w:widowControl/>
        <w:tabs>
          <w:tab w:val="left" w:pos="-1440"/>
          <w:tab w:val="left" w:pos="-720"/>
          <w:tab w:val="left" w:pos="0"/>
          <w:tab w:val="left" w:pos="720"/>
          <w:tab w:val="left" w:pos="1440"/>
          <w:tab w:val="left" w:pos="2340"/>
          <w:tab w:val="left" w:pos="3960"/>
          <w:tab w:val="left" w:pos="5040"/>
        </w:tabs>
        <w:suppressAutoHyphens/>
        <w:ind w:left="2340" w:hanging="2340"/>
        <w:rPr>
          <w:color w:val="FF0000"/>
        </w:rPr>
      </w:pPr>
      <w:r w:rsidRPr="000A354A">
        <w:tab/>
      </w:r>
      <w:r w:rsidRPr="000A354A">
        <w:tab/>
      </w:r>
      <w:r w:rsidRPr="000A354A">
        <w:tab/>
      </w:r>
      <w:r w:rsidR="00A60B46" w:rsidRPr="000A354A">
        <w:t xml:space="preserve">Thirty (30) </w:t>
      </w:r>
      <w:r w:rsidR="00776140" w:rsidRPr="000A354A">
        <w:t>hours of conferences/workshops/</w:t>
      </w:r>
      <w:r w:rsidR="00A60B46" w:rsidRPr="000A354A">
        <w:t>seminars equals one (1) semester unit.  Fifteen (15) hours as a pres</w:t>
      </w:r>
      <w:r w:rsidR="00776140" w:rsidRPr="000A354A">
        <w:t>enter at a conference/workshop/</w:t>
      </w:r>
      <w:r w:rsidR="00A60B46" w:rsidRPr="000A354A">
        <w:t>seminar equals one (1) semester unit.  See Section A4.7 for unit equivalencies for scholarly and creative works.</w:t>
      </w:r>
      <w:r w:rsidR="005E68B4" w:rsidRPr="000A354A">
        <w:t xml:space="preserve">  </w:t>
      </w:r>
    </w:p>
    <w:p w14:paraId="33947FE8" w14:textId="77777777" w:rsidR="0048333D" w:rsidRPr="000A354A" w:rsidRDefault="0048333D" w:rsidP="00A00C70">
      <w:pPr>
        <w:pStyle w:val="Header"/>
        <w:rPr>
          <w:rFonts w:ascii="Times New Roman" w:hAnsi="Times New Roman"/>
          <w:u w:val="single"/>
        </w:rPr>
      </w:pPr>
    </w:p>
    <w:p w14:paraId="62FBAB3D" w14:textId="77777777" w:rsidR="009C6DF6" w:rsidRPr="000A354A" w:rsidRDefault="00105ACD"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0A354A">
        <w:tab/>
      </w:r>
      <w:r w:rsidR="00531B95" w:rsidRPr="000A354A">
        <w:t>A4.</w:t>
      </w:r>
      <w:r w:rsidR="006D4ED6" w:rsidRPr="000A354A">
        <w:t>4</w:t>
      </w:r>
      <w:r w:rsidR="00531B95" w:rsidRPr="000A354A">
        <w:tab/>
        <w:t>Salary Credit for Work Experience or Internship</w:t>
      </w:r>
    </w:p>
    <w:p w14:paraId="6BE539B2" w14:textId="77777777" w:rsidR="009C6DF6" w:rsidRPr="000A354A"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53E34924" w14:textId="77777777" w:rsidR="00531B95" w:rsidRPr="000A354A"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0A354A">
        <w:tab/>
      </w:r>
      <w:r w:rsidRPr="000A354A">
        <w:tab/>
      </w:r>
      <w:r w:rsidR="006D4ED6" w:rsidRPr="000A354A">
        <w:t>A</w:t>
      </w:r>
      <w:r w:rsidR="00531B95" w:rsidRPr="000A354A">
        <w:t xml:space="preserve"> maximum of eight (8) units (thirty (30) hours of work experience/internship equals one (1) semester unit) of salary credit, shall be allowed for approved work experience or internship during a faculty member's advancement across the salary schedule, provided </w:t>
      </w:r>
      <w:r w:rsidR="001B374D" w:rsidRPr="000A354A">
        <w:t xml:space="preserve">(a) the experience was outside of the academic year </w:t>
      </w:r>
      <w:r w:rsidR="00531B95" w:rsidRPr="000A354A">
        <w:t>(</w:t>
      </w:r>
      <w:r w:rsidR="001B374D" w:rsidRPr="000A354A">
        <w:t>b</w:t>
      </w:r>
      <w:r w:rsidR="00531B95" w:rsidRPr="000A354A">
        <w:t xml:space="preserve">) the </w:t>
      </w:r>
      <w:r w:rsidR="001B374D" w:rsidRPr="000A354A">
        <w:t xml:space="preserve">experience </w:t>
      </w:r>
      <w:r w:rsidR="00531B95" w:rsidRPr="000A354A">
        <w:t>is directly related to the field</w:t>
      </w:r>
      <w:r w:rsidR="001B374D" w:rsidRPr="000A354A">
        <w:t>(</w:t>
      </w:r>
      <w:r w:rsidR="00531B95" w:rsidRPr="000A354A">
        <w:t>s</w:t>
      </w:r>
      <w:r w:rsidR="001B374D" w:rsidRPr="000A354A">
        <w:t>)</w:t>
      </w:r>
      <w:r w:rsidR="00531B95" w:rsidRPr="000A354A">
        <w:t xml:space="preserve"> in which the faculty member is rendering servic</w:t>
      </w:r>
      <w:r w:rsidR="001B374D" w:rsidRPr="000A354A">
        <w:t>e; or (c</w:t>
      </w:r>
      <w:r w:rsidR="00531B95" w:rsidRPr="000A354A">
        <w:t>) the work is of such nature as to provide a substantial increase in the faculty member's skill in or knowledge or</w:t>
      </w:r>
      <w:r w:rsidRPr="000A354A">
        <w:t xml:space="preserve"> understanding of his/her work.</w:t>
      </w:r>
    </w:p>
    <w:p w14:paraId="5179BE12" w14:textId="77777777" w:rsidR="00B456A4" w:rsidRPr="000A354A" w:rsidRDefault="00B456A4"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467DAA21" w14:textId="447003F2" w:rsidR="009C6DF6" w:rsidRPr="000A354A" w:rsidRDefault="009C6DF6" w:rsidP="009C6DF6">
      <w:pPr>
        <w:widowControl/>
        <w:tabs>
          <w:tab w:val="left" w:pos="-1440"/>
          <w:tab w:val="left" w:pos="-720"/>
          <w:tab w:val="left" w:pos="0"/>
          <w:tab w:val="left" w:pos="1440"/>
          <w:tab w:val="left" w:pos="3241"/>
          <w:tab w:val="left" w:pos="3960"/>
          <w:tab w:val="left" w:pos="5040"/>
        </w:tabs>
        <w:suppressAutoHyphens/>
        <w:ind w:left="1440"/>
      </w:pPr>
      <w:r w:rsidRPr="000A354A">
        <w:rPr>
          <w:strike/>
        </w:rPr>
        <w:t xml:space="preserve">College </w:t>
      </w:r>
      <w:proofErr w:type="spellStart"/>
      <w:r w:rsidRPr="000A354A">
        <w:rPr>
          <w:strike/>
        </w:rPr>
        <w:t>v</w:t>
      </w:r>
      <w:r w:rsidR="0004431C" w:rsidRPr="000A354A">
        <w:rPr>
          <w:u w:val="single"/>
        </w:rPr>
        <w:t>V</w:t>
      </w:r>
      <w:r w:rsidRPr="000A354A">
        <w:t>ocational</w:t>
      </w:r>
      <w:proofErr w:type="spellEnd"/>
      <w:r w:rsidRPr="000A354A">
        <w:t xml:space="preserve"> </w:t>
      </w:r>
      <w:r w:rsidRPr="000A354A">
        <w:rPr>
          <w:b/>
          <w:i/>
        </w:rPr>
        <w:t>adjunct</w:t>
      </w:r>
      <w:r w:rsidRPr="000A354A">
        <w:t xml:space="preserve"> faculty may have additional work experience re-evaluated for class placement purposes up to a maximum placement of Class 6.  Work experience is defined as </w:t>
      </w:r>
      <w:r w:rsidR="001B374D" w:rsidRPr="000A354A">
        <w:t>experience directly related to the field(s) in which the faculty member is rendering service; or the work is of such nature as to provide a substantial increase in the faculty member's skill in or knowledge or understanding of his/her work.</w:t>
      </w:r>
    </w:p>
    <w:p w14:paraId="5DF49BEA" w14:textId="77777777" w:rsidR="00B456A4" w:rsidRPr="000A354A" w:rsidRDefault="009C6DF6" w:rsidP="00E745DA">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0A354A">
        <w:tab/>
      </w:r>
      <w:r w:rsidRPr="000A354A">
        <w:tab/>
      </w:r>
    </w:p>
    <w:p w14:paraId="0C0E3761" w14:textId="77777777" w:rsidR="00531B95" w:rsidRPr="000A354A" w:rsidRDefault="00531B95"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t>A4.</w:t>
      </w:r>
      <w:r w:rsidR="00D334A3" w:rsidRPr="000A354A">
        <w:t>5</w:t>
      </w:r>
      <w:r w:rsidRPr="000A354A">
        <w:tab/>
      </w:r>
      <w:r w:rsidRPr="000A354A">
        <w:rPr>
          <w:u w:val="single"/>
        </w:rPr>
        <w:t>Scholarly and Creative Works</w:t>
      </w:r>
      <w:r w:rsidR="00E35E61" w:rsidRPr="000A354A">
        <w:rPr>
          <w:u w:val="single"/>
        </w:rPr>
        <w:fldChar w:fldCharType="begin"/>
      </w:r>
      <w:r w:rsidR="001859E3" w:rsidRPr="000A354A">
        <w:instrText xml:space="preserve"> XE "Scholarly and Creative Works" </w:instrText>
      </w:r>
      <w:r w:rsidR="00E35E61" w:rsidRPr="000A354A">
        <w:rPr>
          <w:u w:val="single"/>
        </w:rPr>
        <w:fldChar w:fldCharType="end"/>
      </w:r>
      <w:r w:rsidRPr="000A354A">
        <w:t xml:space="preserve"> -- Credits for salary class advancement may also be earned through scholarly works and creative endeavors.</w:t>
      </w:r>
      <w:r w:rsidR="00A21EE4" w:rsidRPr="000A354A">
        <w:t xml:space="preserve">  </w:t>
      </w:r>
      <w:r w:rsidR="00D64728" w:rsidRPr="000A354A">
        <w:t xml:space="preserve">Some of the activities listed in this section are an integral part of the faculty member's assignment and will be considered under professional development only in extraordinary circumstances, as determined by the appropriate campus Professional </w:t>
      </w:r>
      <w:r w:rsidR="009A346C" w:rsidRPr="000A354A">
        <w:t>Advancement</w:t>
      </w:r>
      <w:r w:rsidR="00D64728" w:rsidRPr="000A354A">
        <w:t xml:space="preserve"> Committee.</w:t>
      </w:r>
    </w:p>
    <w:p w14:paraId="186F2FC6" w14:textId="77777777" w:rsidR="00D64728" w:rsidRPr="000A354A" w:rsidRDefault="00D64728"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7C8886DC" w14:textId="77777777" w:rsidR="00D64728" w:rsidRPr="000A354A" w:rsidRDefault="00D64728" w:rsidP="00D64728">
      <w:pPr>
        <w:widowControl/>
        <w:tabs>
          <w:tab w:val="left" w:pos="-1440"/>
          <w:tab w:val="left" w:pos="-720"/>
        </w:tabs>
        <w:suppressAutoHyphens/>
        <w:ind w:left="1440"/>
      </w:pPr>
      <w:r w:rsidRPr="000A354A">
        <w:t>A maximum of seven and one half (7-1/2) units of creative and scholarly works may be applied toward each salary class advancement.</w:t>
      </w:r>
    </w:p>
    <w:p w14:paraId="1CAA8E26" w14:textId="77777777" w:rsidR="00531B95" w:rsidRPr="000A354A" w:rsidRDefault="00531B95"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561C14C1" w14:textId="77777777" w:rsidR="00531B95" w:rsidRPr="000A354A" w:rsidRDefault="00531B95"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0A354A">
        <w:tab/>
      </w:r>
      <w:r w:rsidRPr="000A354A">
        <w:tab/>
        <w:t>A4.</w:t>
      </w:r>
      <w:r w:rsidR="00D334A3" w:rsidRPr="000A354A">
        <w:t>5</w:t>
      </w:r>
      <w:r w:rsidRPr="000A354A">
        <w:t>.1</w:t>
      </w:r>
      <w:r w:rsidRPr="000A354A">
        <w:tab/>
        <w:t>Semester unit credit equivalencies of between one (1) and seven-and-one-half (7.5) units may be granted if the following criteria are met:</w:t>
      </w:r>
    </w:p>
    <w:p w14:paraId="0E551EDC" w14:textId="77777777" w:rsidR="000B5212" w:rsidRPr="000A354A" w:rsidRDefault="00BD6754"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0A354A">
        <w:tab/>
      </w:r>
      <w:r w:rsidRPr="000A354A">
        <w:tab/>
      </w:r>
      <w:r w:rsidRPr="000A354A">
        <w:tab/>
      </w:r>
    </w:p>
    <w:p w14:paraId="728DA33A" w14:textId="77777777" w:rsidR="00441710" w:rsidRPr="000A354A"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A354A">
        <w:lastRenderedPageBreak/>
        <w:t>A4.</w:t>
      </w:r>
      <w:r w:rsidR="00D334A3" w:rsidRPr="000A354A">
        <w:t>5</w:t>
      </w:r>
      <w:r w:rsidRPr="000A354A">
        <w:t>.1.1</w:t>
      </w:r>
      <w:r w:rsidR="00441710" w:rsidRPr="000A354A">
        <w:tab/>
        <w:t>The work has been validated by a reputable agency/ professional source/public exhibit.  Examples of reputable validation include but are not limited to: Professional organization/guild; publisher with an editorial board or another juried process of selection; juried show; purchase of the product by industry; patent; public performance or exhibition; award by a professional organization; and,</w:t>
      </w:r>
    </w:p>
    <w:p w14:paraId="3EBBE8F3" w14:textId="77777777" w:rsidR="00441710" w:rsidRPr="000A354A" w:rsidRDefault="00441710" w:rsidP="001E2A0B">
      <w:pPr>
        <w:pStyle w:val="Header"/>
        <w:tabs>
          <w:tab w:val="clear" w:pos="4320"/>
          <w:tab w:val="clear" w:pos="8640"/>
          <w:tab w:val="left" w:pos="2340"/>
          <w:tab w:val="left" w:pos="3420"/>
        </w:tabs>
        <w:ind w:left="3420" w:hanging="1080"/>
        <w:rPr>
          <w:rFonts w:ascii="Times New Roman" w:hAnsi="Times New Roman"/>
        </w:rPr>
      </w:pPr>
    </w:p>
    <w:p w14:paraId="49E475F0" w14:textId="77777777" w:rsidR="00441710" w:rsidRPr="000A354A"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A354A">
        <w:t>A4.</w:t>
      </w:r>
      <w:r w:rsidR="00D334A3" w:rsidRPr="000A354A">
        <w:t>5</w:t>
      </w:r>
      <w:r w:rsidRPr="000A354A">
        <w:t>.1.2</w:t>
      </w:r>
      <w:r w:rsidR="00441710" w:rsidRPr="000A354A">
        <w:tab/>
        <w:t>The work promotes excellence in the classroom and/or the instructional support area; and,</w:t>
      </w:r>
    </w:p>
    <w:p w14:paraId="5C8D52D9" w14:textId="77777777" w:rsidR="00441710" w:rsidRPr="000A354A" w:rsidRDefault="00441710" w:rsidP="001E2A0B">
      <w:pPr>
        <w:widowControl/>
        <w:tabs>
          <w:tab w:val="left" w:pos="-1440"/>
          <w:tab w:val="left" w:pos="-720"/>
          <w:tab w:val="left" w:pos="0"/>
          <w:tab w:val="left" w:pos="720"/>
          <w:tab w:val="left" w:pos="1560"/>
          <w:tab w:val="left" w:pos="2340"/>
          <w:tab w:val="left" w:pos="3420"/>
        </w:tabs>
        <w:suppressAutoHyphens/>
        <w:ind w:left="3420" w:hanging="1080"/>
      </w:pPr>
    </w:p>
    <w:p w14:paraId="34B046CB" w14:textId="77777777" w:rsidR="00441710" w:rsidRPr="000A354A"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A354A">
        <w:t>A4.</w:t>
      </w:r>
      <w:r w:rsidR="00D334A3" w:rsidRPr="000A354A">
        <w:t>5</w:t>
      </w:r>
      <w:r w:rsidRPr="000A354A">
        <w:t>.1.3</w:t>
      </w:r>
      <w:r w:rsidR="00441710" w:rsidRPr="000A354A">
        <w:tab/>
        <w:t>The work has not been compensated already by the District (sabbaticals are not considered compensation); and,</w:t>
      </w:r>
    </w:p>
    <w:p w14:paraId="6998AC2A" w14:textId="77777777" w:rsidR="00F6711D" w:rsidRPr="000A354A" w:rsidRDefault="00F6711D" w:rsidP="001E2A0B">
      <w:pPr>
        <w:widowControl/>
        <w:tabs>
          <w:tab w:val="left" w:pos="-1440"/>
          <w:tab w:val="left" w:pos="-720"/>
          <w:tab w:val="left" w:pos="0"/>
          <w:tab w:val="left" w:pos="720"/>
          <w:tab w:val="left" w:pos="1560"/>
          <w:tab w:val="left" w:pos="2340"/>
          <w:tab w:val="left" w:pos="3420"/>
        </w:tabs>
        <w:suppressAutoHyphens/>
        <w:ind w:left="3420" w:hanging="1080"/>
      </w:pPr>
    </w:p>
    <w:p w14:paraId="2111BFF8" w14:textId="77777777" w:rsidR="00F6711D" w:rsidRPr="000A354A"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A354A">
        <w:t>A4.</w:t>
      </w:r>
      <w:r w:rsidR="00D334A3" w:rsidRPr="000A354A">
        <w:t>5</w:t>
      </w:r>
      <w:r w:rsidRPr="000A354A">
        <w:t>.1.4</w:t>
      </w:r>
      <w:r w:rsidR="00F6711D" w:rsidRPr="000A354A">
        <w:tab/>
        <w:t>The work is reasonably related to the faculty member's discipline/FSA(s); and,</w:t>
      </w:r>
    </w:p>
    <w:p w14:paraId="40FE5879" w14:textId="77777777" w:rsidR="00F6711D" w:rsidRPr="000A354A" w:rsidRDefault="00F6711D" w:rsidP="001E2A0B">
      <w:pPr>
        <w:widowControl/>
        <w:tabs>
          <w:tab w:val="left" w:pos="-1440"/>
          <w:tab w:val="left" w:pos="-720"/>
          <w:tab w:val="left" w:pos="0"/>
          <w:tab w:val="left" w:pos="720"/>
          <w:tab w:val="left" w:pos="1560"/>
          <w:tab w:val="left" w:pos="2340"/>
          <w:tab w:val="left" w:pos="3420"/>
        </w:tabs>
        <w:suppressAutoHyphens/>
        <w:ind w:left="3420" w:hanging="1080"/>
      </w:pPr>
    </w:p>
    <w:p w14:paraId="7894E974" w14:textId="77777777" w:rsidR="00F6711D" w:rsidRPr="000A354A" w:rsidRDefault="00D334A3" w:rsidP="001E2A0B">
      <w:pPr>
        <w:widowControl/>
        <w:tabs>
          <w:tab w:val="left" w:pos="-1440"/>
          <w:tab w:val="left" w:pos="-720"/>
          <w:tab w:val="left" w:pos="0"/>
          <w:tab w:val="left" w:pos="720"/>
          <w:tab w:val="left" w:pos="1560"/>
          <w:tab w:val="left" w:pos="2340"/>
          <w:tab w:val="left" w:pos="3420"/>
        </w:tabs>
        <w:suppressAutoHyphens/>
        <w:ind w:left="3420" w:hanging="1080"/>
      </w:pPr>
      <w:r w:rsidRPr="000A354A">
        <w:t>A4.5</w:t>
      </w:r>
      <w:r w:rsidR="00BD6754" w:rsidRPr="000A354A">
        <w:t>.1.5</w:t>
      </w:r>
      <w:r w:rsidR="00F6711D" w:rsidRPr="000A354A">
        <w:tab/>
        <w:t>The work accomplishes one of the following:</w:t>
      </w:r>
    </w:p>
    <w:p w14:paraId="03CCFCA2" w14:textId="77777777" w:rsidR="00F6711D" w:rsidRPr="000A354A"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0A354A">
        <w:tab/>
      </w:r>
      <w:r w:rsidRPr="000A354A">
        <w:tab/>
      </w:r>
      <w:r w:rsidRPr="000A354A">
        <w:tab/>
      </w:r>
      <w:r w:rsidRPr="000A354A">
        <w:tab/>
        <w:t>-</w:t>
      </w:r>
      <w:r w:rsidRPr="000A354A">
        <w:tab/>
        <w:t>It advances the field of study; or</w:t>
      </w:r>
    </w:p>
    <w:p w14:paraId="6A047F22" w14:textId="77777777" w:rsidR="00F6711D" w:rsidRPr="000A354A"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0A354A">
        <w:tab/>
      </w:r>
      <w:r w:rsidRPr="000A354A">
        <w:tab/>
      </w:r>
      <w:r w:rsidRPr="000A354A">
        <w:tab/>
      </w:r>
      <w:r w:rsidRPr="000A354A">
        <w:tab/>
        <w:t>-</w:t>
      </w:r>
      <w:r w:rsidRPr="000A354A">
        <w:tab/>
        <w:t>It makes a contribution to the discipline; or,</w:t>
      </w:r>
    </w:p>
    <w:p w14:paraId="498E229A" w14:textId="77777777" w:rsidR="00F6711D" w:rsidRPr="000A354A"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0A354A">
        <w:tab/>
      </w:r>
      <w:r w:rsidRPr="000A354A">
        <w:tab/>
      </w:r>
      <w:r w:rsidRPr="000A354A">
        <w:tab/>
      </w:r>
      <w:r w:rsidRPr="000A354A">
        <w:tab/>
        <w:t>-</w:t>
      </w:r>
      <w:r w:rsidRPr="000A354A">
        <w:tab/>
        <w:t>It demonstrates originality and/or innovation; or,</w:t>
      </w:r>
    </w:p>
    <w:p w14:paraId="6CD25352" w14:textId="77777777" w:rsidR="00F6711D" w:rsidRPr="000A354A"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0A354A">
        <w:tab/>
      </w:r>
      <w:r w:rsidRPr="000A354A">
        <w:tab/>
      </w:r>
      <w:r w:rsidRPr="000A354A">
        <w:tab/>
      </w:r>
      <w:r w:rsidRPr="000A354A">
        <w:tab/>
        <w:t>-</w:t>
      </w:r>
      <w:r w:rsidRPr="000A354A">
        <w:tab/>
        <w:t>It brings recognition to the District.</w:t>
      </w:r>
    </w:p>
    <w:p w14:paraId="5BD367C6" w14:textId="77777777" w:rsidR="00F6711D" w:rsidRPr="000A354A" w:rsidRDefault="00F6711D" w:rsidP="00A00C70">
      <w:pPr>
        <w:widowControl/>
        <w:tabs>
          <w:tab w:val="left" w:pos="-1440"/>
          <w:tab w:val="left" w:pos="-720"/>
          <w:tab w:val="left" w:pos="0"/>
          <w:tab w:val="left" w:pos="720"/>
          <w:tab w:val="left" w:pos="1560"/>
          <w:tab w:val="left" w:pos="2340"/>
          <w:tab w:val="left" w:pos="3870"/>
          <w:tab w:val="left" w:pos="3960"/>
        </w:tabs>
        <w:suppressAutoHyphens/>
        <w:ind w:left="2880" w:hanging="2880"/>
      </w:pPr>
    </w:p>
    <w:p w14:paraId="584101DA" w14:textId="77777777" w:rsidR="00380E22" w:rsidRPr="000A354A" w:rsidRDefault="00380E22"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0A354A">
        <w:tab/>
      </w:r>
      <w:r w:rsidRPr="000A354A">
        <w:tab/>
        <w:t>A4.</w:t>
      </w:r>
      <w:r w:rsidR="00D334A3" w:rsidRPr="000A354A">
        <w:t>5</w:t>
      </w:r>
      <w:r w:rsidRPr="000A354A">
        <w:t>.2</w:t>
      </w:r>
      <w:r w:rsidRPr="000A354A">
        <w:tab/>
        <w:t>The work must be performed on the faculty member's own time, not on a District assignment, and not using District equipment or supplies, facilities, or personnel, and must directly contribute to the instructional programs.</w:t>
      </w:r>
    </w:p>
    <w:p w14:paraId="50F0E9C0" w14:textId="77777777" w:rsidR="0003330C" w:rsidRPr="000A354A" w:rsidRDefault="0003330C"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p>
    <w:p w14:paraId="4544579F" w14:textId="77777777" w:rsidR="00380E22" w:rsidRPr="000A354A" w:rsidRDefault="00380E22"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0A354A">
        <w:tab/>
      </w:r>
      <w:r w:rsidRPr="000A354A">
        <w:tab/>
        <w:t>A4.</w:t>
      </w:r>
      <w:r w:rsidR="00D334A3" w:rsidRPr="000A354A">
        <w:t>5</w:t>
      </w:r>
      <w:r w:rsidRPr="000A354A">
        <w:t>.3</w:t>
      </w:r>
      <w:r w:rsidRPr="000A354A">
        <w:tab/>
        <w:t xml:space="preserve">The awarding of units for scholarly and creative works is limited to projects which have the approval of the appropriate Department Chair, manager and the </w:t>
      </w:r>
      <w:r w:rsidR="00D64728" w:rsidRPr="000A354A">
        <w:t xml:space="preserve">campus </w:t>
      </w:r>
      <w:r w:rsidRPr="000A354A">
        <w:t xml:space="preserve">Professional </w:t>
      </w:r>
      <w:r w:rsidR="009A346C" w:rsidRPr="000A354A">
        <w:t>Advancement</w:t>
      </w:r>
      <w:r w:rsidRPr="000A354A">
        <w:t xml:space="preserve"> Committee.  Quality is to be assured by both reputable validation (as described in A4.7.1(a) above) and the Committee's judgment reached either with or without review by Committee-designated experts.  Work which the Committee considers to be of insufficient quality shall be rejected.</w:t>
      </w:r>
    </w:p>
    <w:p w14:paraId="69E245AD" w14:textId="77777777" w:rsidR="00394CA0" w:rsidRPr="000A354A" w:rsidRDefault="00394CA0" w:rsidP="00A00C70">
      <w:pPr>
        <w:widowControl/>
        <w:tabs>
          <w:tab w:val="left" w:pos="-1440"/>
          <w:tab w:val="left" w:pos="-720"/>
          <w:tab w:val="left" w:pos="0"/>
          <w:tab w:val="left" w:pos="720"/>
          <w:tab w:val="left" w:pos="1560"/>
          <w:tab w:val="left" w:pos="2520"/>
          <w:tab w:val="left" w:pos="3240"/>
          <w:tab w:val="left" w:pos="3960"/>
          <w:tab w:val="left" w:pos="5040"/>
        </w:tabs>
        <w:suppressAutoHyphens/>
        <w:ind w:left="2520" w:hanging="2520"/>
      </w:pPr>
    </w:p>
    <w:p w14:paraId="2897F2AA" w14:textId="77777777" w:rsidR="00380E22" w:rsidRPr="000A354A" w:rsidRDefault="00380E22" w:rsidP="00A00C70">
      <w:pPr>
        <w:widowControl/>
        <w:tabs>
          <w:tab w:val="left" w:pos="-1440"/>
          <w:tab w:val="left" w:pos="-720"/>
          <w:tab w:val="left" w:pos="0"/>
          <w:tab w:val="left" w:pos="720"/>
          <w:tab w:val="left" w:pos="1560"/>
          <w:tab w:val="left" w:pos="2340"/>
          <w:tab w:val="left" w:pos="3240"/>
          <w:tab w:val="left" w:pos="3960"/>
          <w:tab w:val="left" w:pos="5040"/>
        </w:tabs>
        <w:suppressAutoHyphens/>
        <w:ind w:left="2340" w:hanging="2340"/>
      </w:pPr>
      <w:r w:rsidRPr="000A354A">
        <w:tab/>
      </w:r>
      <w:r w:rsidRPr="000A354A">
        <w:tab/>
      </w:r>
      <w:r w:rsidRPr="000A354A">
        <w:tab/>
        <w:t>Rejection may be appealed by the faculty member to the Committee on Academic Personnel (CAP).  CAP will review the action and the statements of all appropriate parties, and shall make a recommendation to the Chancellor who shall make the final determination.</w:t>
      </w:r>
    </w:p>
    <w:p w14:paraId="68451E0D" w14:textId="77777777" w:rsidR="00781603" w:rsidRPr="000A354A" w:rsidRDefault="00781603"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p>
    <w:p w14:paraId="3E9EBEB3" w14:textId="729F23B5" w:rsidR="00441710" w:rsidRPr="000A354A" w:rsidRDefault="00781603"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0A354A">
        <w:tab/>
      </w:r>
      <w:r w:rsidRPr="000A354A">
        <w:tab/>
      </w:r>
      <w:r w:rsidR="00441710" w:rsidRPr="000A354A">
        <w:t>A4.</w:t>
      </w:r>
      <w:r w:rsidR="00D334A3" w:rsidRPr="000A354A">
        <w:t>5</w:t>
      </w:r>
      <w:r w:rsidR="00441710" w:rsidRPr="000A354A">
        <w:t>.4</w:t>
      </w:r>
      <w:r w:rsidR="00441710" w:rsidRPr="000A354A">
        <w:tab/>
        <w:t xml:space="preserve">The following examples of work and the possible range of units awarded for it are not intended to supplant the judgment of the appropriate </w:t>
      </w:r>
      <w:r w:rsidR="00441710" w:rsidRPr="000A354A">
        <w:rPr>
          <w:strike/>
        </w:rPr>
        <w:t>College</w:t>
      </w:r>
      <w:r w:rsidR="00441710" w:rsidRPr="000A354A">
        <w:t xml:space="preserve"> </w:t>
      </w:r>
      <w:r w:rsidR="0004431C" w:rsidRPr="000A354A">
        <w:rPr>
          <w:u w:val="single"/>
        </w:rPr>
        <w:t xml:space="preserve">Campus </w:t>
      </w:r>
      <w:r w:rsidR="00441710" w:rsidRPr="000A354A">
        <w:t xml:space="preserve">Professional </w:t>
      </w:r>
      <w:r w:rsidR="009A346C" w:rsidRPr="000A354A">
        <w:t>Advancement</w:t>
      </w:r>
      <w:r w:rsidR="00441710" w:rsidRPr="000A354A">
        <w:t xml:space="preserve"> Committee but are to serve only as guidelines.  Within each unit range, the exact determination of credit to be awarded will be based upon the </w:t>
      </w:r>
      <w:r w:rsidR="0004431C" w:rsidRPr="000A354A">
        <w:rPr>
          <w:strike/>
        </w:rPr>
        <w:t>College</w:t>
      </w:r>
      <w:r w:rsidR="0004431C" w:rsidRPr="000A354A">
        <w:t xml:space="preserve"> </w:t>
      </w:r>
      <w:r w:rsidR="0004431C" w:rsidRPr="000A354A">
        <w:rPr>
          <w:u w:val="single"/>
        </w:rPr>
        <w:t xml:space="preserve">Campus </w:t>
      </w:r>
      <w:r w:rsidR="00441710" w:rsidRPr="000A354A">
        <w:lastRenderedPageBreak/>
        <w:t xml:space="preserve">Professional </w:t>
      </w:r>
      <w:r w:rsidR="009A346C" w:rsidRPr="000A354A">
        <w:t>Advancement</w:t>
      </w:r>
      <w:r w:rsidR="00441710" w:rsidRPr="000A354A">
        <w:t xml:space="preserve"> Committee's judgment of the </w:t>
      </w:r>
      <w:r w:rsidR="00441710" w:rsidRPr="000A354A">
        <w:rPr>
          <w:b/>
        </w:rPr>
        <w:t>quality</w:t>
      </w:r>
      <w:r w:rsidR="00441710" w:rsidRPr="000A354A">
        <w:t xml:space="preserve"> of the work</w:t>
      </w:r>
      <w:r w:rsidR="005D23DA" w:rsidRPr="000A354A">
        <w:t xml:space="preserve"> (not hours logged)</w:t>
      </w:r>
      <w:r w:rsidR="00441710" w:rsidRPr="000A354A">
        <w:t>:</w:t>
      </w:r>
    </w:p>
    <w:p w14:paraId="6B06BB08" w14:textId="77777777" w:rsidR="00441710" w:rsidRPr="000A354A" w:rsidRDefault="00435DA7" w:rsidP="00435DA7">
      <w:pPr>
        <w:widowControl/>
        <w:tabs>
          <w:tab w:val="left" w:pos="-1440"/>
          <w:tab w:val="left" w:pos="-720"/>
          <w:tab w:val="left" w:pos="0"/>
          <w:tab w:val="left" w:pos="720"/>
          <w:tab w:val="left" w:pos="1560"/>
          <w:tab w:val="left" w:pos="2340"/>
          <w:tab w:val="left" w:pos="3240"/>
          <w:tab w:val="left" w:pos="3960"/>
          <w:tab w:val="left" w:pos="5040"/>
        </w:tabs>
        <w:suppressAutoHyphens/>
        <w:ind w:left="2520" w:hanging="2520"/>
      </w:pPr>
      <w:r w:rsidRPr="000A354A">
        <w:tab/>
      </w:r>
      <w:r w:rsidRPr="000A354A">
        <w:tab/>
      </w:r>
      <w:r w:rsidRPr="000A354A">
        <w:tab/>
      </w:r>
    </w:p>
    <w:p w14:paraId="7C421238" w14:textId="77777777" w:rsidR="00441710" w:rsidRPr="000A354A" w:rsidRDefault="00435DA7"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0A354A">
        <w:t>A4.</w:t>
      </w:r>
      <w:r w:rsidR="00D334A3" w:rsidRPr="000A354A">
        <w:t>5</w:t>
      </w:r>
      <w:r w:rsidRPr="000A354A">
        <w:t>.4.1</w:t>
      </w:r>
      <w:r w:rsidR="00441710" w:rsidRPr="000A354A">
        <w:tab/>
        <w:t>One (1) to seven-and-one-half (7-1/2) units:  Novel, biography, extensive textbook, symphony, one-person art/craft exhibition, product design, performing arts production, or other similar works;</w:t>
      </w:r>
    </w:p>
    <w:p w14:paraId="0DC1F957" w14:textId="77777777" w:rsidR="000B5212" w:rsidRPr="000A354A" w:rsidRDefault="000B5212"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p>
    <w:p w14:paraId="65872FFB" w14:textId="77777777" w:rsidR="00441710" w:rsidRPr="000A354A" w:rsidRDefault="00435DA7"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0A354A">
        <w:t>A4.</w:t>
      </w:r>
      <w:r w:rsidR="00D334A3" w:rsidRPr="000A354A">
        <w:t>5</w:t>
      </w:r>
      <w:r w:rsidRPr="000A354A">
        <w:t>.4.2</w:t>
      </w:r>
      <w:r w:rsidR="00441710" w:rsidRPr="000A354A">
        <w:tab/>
        <w:t>One (1) to four (4) units:  Professional paper, article, short story, song, placing in a juried art/craft exhibition, other exhibition, training or faculty member's manual, software program, or similar works.</w:t>
      </w:r>
    </w:p>
    <w:p w14:paraId="0E48A4ED" w14:textId="77777777" w:rsidR="00F6711D" w:rsidRPr="000A354A" w:rsidRDefault="00F6711D" w:rsidP="00435DA7">
      <w:pPr>
        <w:pStyle w:val="Header"/>
        <w:tabs>
          <w:tab w:val="left" w:pos="3420"/>
        </w:tabs>
        <w:ind w:left="3420" w:hanging="1080"/>
        <w:rPr>
          <w:rFonts w:ascii="Times New Roman" w:hAnsi="Times New Roman"/>
          <w:u w:val="single"/>
        </w:rPr>
      </w:pPr>
    </w:p>
    <w:p w14:paraId="13EBCB6D" w14:textId="06B2408C" w:rsidR="00F6711D" w:rsidRPr="000A354A" w:rsidRDefault="00F6711D"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0A354A">
        <w:tab/>
        <w:t xml:space="preserve">Faculty members may challenge the </w:t>
      </w:r>
      <w:r w:rsidR="0004431C" w:rsidRPr="000A354A">
        <w:rPr>
          <w:strike/>
        </w:rPr>
        <w:t>College</w:t>
      </w:r>
      <w:r w:rsidR="0004431C" w:rsidRPr="000A354A">
        <w:t xml:space="preserve"> </w:t>
      </w:r>
      <w:r w:rsidR="0004431C" w:rsidRPr="000A354A">
        <w:rPr>
          <w:u w:val="single"/>
        </w:rPr>
        <w:t>Campus</w:t>
      </w:r>
      <w:r w:rsidRPr="000A354A">
        <w:t xml:space="preserve"> Professional </w:t>
      </w:r>
      <w:r w:rsidR="009A346C" w:rsidRPr="000A354A">
        <w:t>Advancement</w:t>
      </w:r>
      <w:r w:rsidRPr="000A354A">
        <w:t xml:space="preserve"> Committee (P</w:t>
      </w:r>
      <w:r w:rsidR="009A346C" w:rsidRPr="000A354A">
        <w:t>A</w:t>
      </w:r>
      <w:r w:rsidRPr="000A354A">
        <w:t xml:space="preserve">C) on the number of units awarded by appealing to the Committee on Academic Personnel (CAP).  The CAP will review the </w:t>
      </w:r>
      <w:proofErr w:type="spellStart"/>
      <w:r w:rsidRPr="000A354A">
        <w:t>PDC's</w:t>
      </w:r>
      <w:proofErr w:type="spellEnd"/>
      <w:r w:rsidRPr="000A354A">
        <w:t xml:space="preserve"> award and rationale, and will review a written challenge by the faculty applicant.  CAP then will make a recommendation to the Chancellor who shall make the final determination.</w:t>
      </w:r>
    </w:p>
    <w:p w14:paraId="57E7D855" w14:textId="77777777" w:rsidR="000A1A85" w:rsidRPr="000A354A" w:rsidRDefault="000A1A85"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p>
    <w:p w14:paraId="74631682" w14:textId="77777777" w:rsidR="00380E22" w:rsidRPr="000A354A" w:rsidRDefault="00380E22"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r w:rsidRPr="000A354A">
        <w:tab/>
      </w:r>
      <w:r w:rsidRPr="000A354A">
        <w:tab/>
        <w:t>A4.</w:t>
      </w:r>
      <w:r w:rsidR="00D334A3" w:rsidRPr="000A354A">
        <w:t>5</w:t>
      </w:r>
      <w:r w:rsidRPr="000A354A">
        <w:t>.5</w:t>
      </w:r>
      <w:r w:rsidRPr="000A354A">
        <w:tab/>
        <w:t>Other examples of appropriate scholarly and creative works include but are not limited to:</w:t>
      </w:r>
    </w:p>
    <w:p w14:paraId="18636D12" w14:textId="77777777" w:rsidR="00380E22" w:rsidRPr="000A354A" w:rsidRDefault="00380E22" w:rsidP="004B6CF7">
      <w:pPr>
        <w:widowControl/>
        <w:tabs>
          <w:tab w:val="left" w:pos="-1440"/>
          <w:tab w:val="left" w:pos="-720"/>
          <w:tab w:val="left" w:pos="0"/>
          <w:tab w:val="left" w:pos="720"/>
          <w:tab w:val="left" w:pos="1560"/>
          <w:tab w:val="left" w:pos="2340"/>
          <w:tab w:val="left" w:pos="3960"/>
          <w:tab w:val="left" w:pos="5040"/>
        </w:tabs>
        <w:suppressAutoHyphens/>
        <w:ind w:left="2880" w:hanging="540"/>
      </w:pPr>
    </w:p>
    <w:p w14:paraId="395BF81F" w14:textId="77777777" w:rsidR="00380E22" w:rsidRPr="000A354A" w:rsidRDefault="00435DA7" w:rsidP="004B6CF7">
      <w:pPr>
        <w:widowControl/>
        <w:tabs>
          <w:tab w:val="left" w:pos="-1440"/>
          <w:tab w:val="left" w:pos="-720"/>
          <w:tab w:val="left" w:pos="0"/>
          <w:tab w:val="left" w:pos="3420"/>
          <w:tab w:val="left" w:pos="5040"/>
        </w:tabs>
        <w:suppressAutoHyphens/>
        <w:ind w:left="3420" w:hanging="1080"/>
      </w:pPr>
      <w:r w:rsidRPr="000A354A">
        <w:t>A4.</w:t>
      </w:r>
      <w:r w:rsidR="00D334A3" w:rsidRPr="000A354A">
        <w:t>5</w:t>
      </w:r>
      <w:r w:rsidRPr="000A354A">
        <w:t>.5.1</w:t>
      </w:r>
      <w:r w:rsidR="00380E22" w:rsidRPr="000A354A">
        <w:tab/>
        <w:t>Consultancy to other educational institutions, lectures to professional organizations on topics reasonably related to one's assigned field;</w:t>
      </w:r>
    </w:p>
    <w:p w14:paraId="184A9A07" w14:textId="77777777" w:rsidR="00380E22" w:rsidRPr="000A354A" w:rsidRDefault="00380E22" w:rsidP="004B6CF7">
      <w:pPr>
        <w:widowControl/>
        <w:tabs>
          <w:tab w:val="left" w:pos="-1440"/>
          <w:tab w:val="left" w:pos="-720"/>
          <w:tab w:val="left" w:pos="0"/>
          <w:tab w:val="left" w:pos="3420"/>
          <w:tab w:val="left" w:pos="5040"/>
        </w:tabs>
        <w:suppressAutoHyphens/>
        <w:ind w:left="3420" w:hanging="1080"/>
      </w:pPr>
    </w:p>
    <w:p w14:paraId="0103AD14" w14:textId="77777777" w:rsidR="00380E22" w:rsidRPr="000A354A" w:rsidRDefault="00435DA7" w:rsidP="004B6CF7">
      <w:pPr>
        <w:widowControl/>
        <w:tabs>
          <w:tab w:val="left" w:pos="-1440"/>
          <w:tab w:val="left" w:pos="-720"/>
          <w:tab w:val="left" w:pos="0"/>
          <w:tab w:val="left" w:pos="3420"/>
          <w:tab w:val="left" w:pos="5040"/>
        </w:tabs>
        <w:suppressAutoHyphens/>
        <w:ind w:left="3420" w:hanging="1080"/>
      </w:pPr>
      <w:r w:rsidRPr="000A354A">
        <w:t>A4.</w:t>
      </w:r>
      <w:r w:rsidR="00D334A3" w:rsidRPr="000A354A">
        <w:t>5</w:t>
      </w:r>
      <w:r w:rsidRPr="000A354A">
        <w:t>.5.2</w:t>
      </w:r>
      <w:r w:rsidR="00380E22" w:rsidRPr="000A354A">
        <w:tab/>
        <w:t xml:space="preserve">Publication of </w:t>
      </w:r>
      <w:r w:rsidR="00C809E9" w:rsidRPr="000A354A">
        <w:t xml:space="preserve">printed or web published </w:t>
      </w:r>
      <w:r w:rsidR="00380E22" w:rsidRPr="000A354A">
        <w:t>manuals, textbooks, articles, books of critical studies/essays, formal papers;</w:t>
      </w:r>
    </w:p>
    <w:p w14:paraId="05138407" w14:textId="77777777" w:rsidR="00380E22" w:rsidRPr="000A354A" w:rsidRDefault="00380E22" w:rsidP="004B6CF7">
      <w:pPr>
        <w:widowControl/>
        <w:tabs>
          <w:tab w:val="left" w:pos="-1440"/>
          <w:tab w:val="left" w:pos="-720"/>
          <w:tab w:val="left" w:pos="0"/>
          <w:tab w:val="left" w:pos="3420"/>
          <w:tab w:val="left" w:pos="5040"/>
        </w:tabs>
        <w:suppressAutoHyphens/>
        <w:ind w:left="3420" w:hanging="1080"/>
        <w:rPr>
          <w:strike/>
        </w:rPr>
      </w:pPr>
    </w:p>
    <w:p w14:paraId="58BCB704" w14:textId="77777777" w:rsidR="00380E22" w:rsidRPr="000A354A" w:rsidRDefault="00435DA7" w:rsidP="004B6CF7">
      <w:pPr>
        <w:widowControl/>
        <w:tabs>
          <w:tab w:val="left" w:pos="-1440"/>
          <w:tab w:val="left" w:pos="-720"/>
          <w:tab w:val="left" w:pos="0"/>
          <w:tab w:val="left" w:pos="3420"/>
          <w:tab w:val="left" w:pos="5040"/>
        </w:tabs>
        <w:suppressAutoHyphens/>
        <w:ind w:left="3420" w:hanging="1080"/>
      </w:pPr>
      <w:r w:rsidRPr="000A354A">
        <w:t>A4.</w:t>
      </w:r>
      <w:r w:rsidR="00D334A3" w:rsidRPr="000A354A">
        <w:t>5</w:t>
      </w:r>
      <w:r w:rsidRPr="000A354A">
        <w:t>.5.3</w:t>
      </w:r>
      <w:r w:rsidR="00380E22" w:rsidRPr="000A354A">
        <w:tab/>
        <w:t>Fiction/non-fiction plays, poems, screenplays, teleplays, chapbooks, reviews, anthologies, annotation of a text, indexes, atlases;</w:t>
      </w:r>
    </w:p>
    <w:p w14:paraId="5AC5FBD0" w14:textId="77777777" w:rsidR="00380E22" w:rsidRPr="000A354A" w:rsidRDefault="00380E22" w:rsidP="00096769">
      <w:pPr>
        <w:widowControl/>
        <w:tabs>
          <w:tab w:val="left" w:pos="-1440"/>
          <w:tab w:val="left" w:pos="-720"/>
          <w:tab w:val="left" w:pos="0"/>
          <w:tab w:val="left" w:pos="3420"/>
          <w:tab w:val="left" w:pos="5040"/>
        </w:tabs>
        <w:suppressAutoHyphens/>
        <w:rPr>
          <w:strike/>
        </w:rPr>
      </w:pPr>
    </w:p>
    <w:p w14:paraId="785A2F9A" w14:textId="77777777" w:rsidR="00380E22" w:rsidRPr="000A354A" w:rsidRDefault="00D334A3" w:rsidP="004B6CF7">
      <w:pPr>
        <w:widowControl/>
        <w:tabs>
          <w:tab w:val="left" w:pos="-1440"/>
          <w:tab w:val="left" w:pos="-720"/>
          <w:tab w:val="left" w:pos="0"/>
          <w:tab w:val="left" w:pos="3420"/>
          <w:tab w:val="left" w:pos="5040"/>
        </w:tabs>
        <w:suppressAutoHyphens/>
        <w:ind w:left="3420" w:hanging="1080"/>
      </w:pPr>
      <w:r w:rsidRPr="000A354A">
        <w:t>A4.5</w:t>
      </w:r>
      <w:r w:rsidR="00435DA7" w:rsidRPr="000A354A">
        <w:t>.5.4</w:t>
      </w:r>
      <w:r w:rsidR="00380E22" w:rsidRPr="000A354A">
        <w:tab/>
        <w:t>Song, instrumentals, octavo choral work, chamber ensemble work for chorus, orchestra or band, work for an orchestra, symphony, oratorio, opera, musical;</w:t>
      </w:r>
    </w:p>
    <w:p w14:paraId="36E12D5E" w14:textId="77777777" w:rsidR="00380E22" w:rsidRPr="000A354A" w:rsidRDefault="00380E22" w:rsidP="004B6CF7">
      <w:pPr>
        <w:pStyle w:val="Header"/>
        <w:tabs>
          <w:tab w:val="left" w:pos="3420"/>
        </w:tabs>
        <w:ind w:left="3420" w:hanging="1080"/>
        <w:rPr>
          <w:rFonts w:ascii="Times New Roman" w:hAnsi="Times New Roman"/>
          <w:strike/>
        </w:rPr>
      </w:pPr>
    </w:p>
    <w:p w14:paraId="779643E4" w14:textId="77777777" w:rsidR="00441710" w:rsidRPr="000A354A" w:rsidRDefault="00435DA7" w:rsidP="004B6CF7">
      <w:pPr>
        <w:widowControl/>
        <w:tabs>
          <w:tab w:val="left" w:pos="-1440"/>
          <w:tab w:val="left" w:pos="-720"/>
          <w:tab w:val="left" w:pos="0"/>
          <w:tab w:val="left" w:pos="3420"/>
          <w:tab w:val="left" w:pos="5040"/>
        </w:tabs>
        <w:suppressAutoHyphens/>
        <w:ind w:left="3420" w:hanging="1080"/>
      </w:pPr>
      <w:r w:rsidRPr="000A354A">
        <w:t>A4.</w:t>
      </w:r>
      <w:r w:rsidR="00D334A3" w:rsidRPr="000A354A">
        <w:t>5</w:t>
      </w:r>
      <w:r w:rsidRPr="000A354A">
        <w:t>.5.5</w:t>
      </w:r>
      <w:r w:rsidR="00441710" w:rsidRPr="000A354A">
        <w:tab/>
        <w:t>Films, theater or media activities;</w:t>
      </w:r>
    </w:p>
    <w:p w14:paraId="5AB76C60" w14:textId="77777777" w:rsidR="00781603" w:rsidRPr="000A354A" w:rsidRDefault="00781603" w:rsidP="004B6CF7">
      <w:pPr>
        <w:widowControl/>
        <w:tabs>
          <w:tab w:val="left" w:pos="-1440"/>
          <w:tab w:val="left" w:pos="-720"/>
          <w:tab w:val="left" w:pos="0"/>
          <w:tab w:val="left" w:pos="3420"/>
          <w:tab w:val="left" w:pos="5040"/>
        </w:tabs>
        <w:suppressAutoHyphens/>
        <w:ind w:left="3420" w:hanging="1080"/>
        <w:rPr>
          <w:strike/>
        </w:rPr>
      </w:pPr>
    </w:p>
    <w:p w14:paraId="49C5841A" w14:textId="77777777" w:rsidR="00441710" w:rsidRPr="000A354A" w:rsidRDefault="00D334A3" w:rsidP="004B6CF7">
      <w:pPr>
        <w:widowControl/>
        <w:tabs>
          <w:tab w:val="left" w:pos="-1440"/>
          <w:tab w:val="left" w:pos="-720"/>
          <w:tab w:val="left" w:pos="0"/>
          <w:tab w:val="left" w:pos="3420"/>
          <w:tab w:val="left" w:pos="5040"/>
        </w:tabs>
        <w:suppressAutoHyphens/>
        <w:ind w:left="3420" w:hanging="1080"/>
      </w:pPr>
      <w:r w:rsidRPr="000A354A">
        <w:t>A4.5</w:t>
      </w:r>
      <w:r w:rsidR="00435DA7" w:rsidRPr="000A354A">
        <w:t>.5.6</w:t>
      </w:r>
      <w:r w:rsidR="00441710" w:rsidRPr="000A354A">
        <w:tab/>
        <w:t>Exhibits of arts or crafts (examples may include painting, sculpture, photography, ceramics);</w:t>
      </w:r>
    </w:p>
    <w:p w14:paraId="3969C27F" w14:textId="77777777" w:rsidR="00441710" w:rsidRPr="000A354A" w:rsidRDefault="00441710" w:rsidP="004B6CF7">
      <w:pPr>
        <w:widowControl/>
        <w:tabs>
          <w:tab w:val="left" w:pos="-1440"/>
          <w:tab w:val="left" w:pos="-720"/>
          <w:tab w:val="left" w:pos="0"/>
          <w:tab w:val="left" w:pos="3420"/>
          <w:tab w:val="left" w:pos="5040"/>
        </w:tabs>
        <w:suppressAutoHyphens/>
        <w:ind w:left="3420" w:hanging="1080"/>
        <w:rPr>
          <w:strike/>
        </w:rPr>
      </w:pPr>
    </w:p>
    <w:p w14:paraId="29574EF1" w14:textId="77777777" w:rsidR="00441710" w:rsidRPr="000A354A" w:rsidRDefault="00D334A3" w:rsidP="004B6CF7">
      <w:pPr>
        <w:widowControl/>
        <w:tabs>
          <w:tab w:val="left" w:pos="-1440"/>
          <w:tab w:val="left" w:pos="-720"/>
          <w:tab w:val="left" w:pos="0"/>
          <w:tab w:val="left" w:pos="3420"/>
          <w:tab w:val="left" w:pos="5040"/>
        </w:tabs>
        <w:suppressAutoHyphens/>
        <w:ind w:left="3420" w:hanging="1080"/>
      </w:pPr>
      <w:r w:rsidRPr="000A354A">
        <w:t>A4.5</w:t>
      </w:r>
      <w:r w:rsidR="00435DA7" w:rsidRPr="000A354A">
        <w:t>.5.7</w:t>
      </w:r>
      <w:r w:rsidR="00441710" w:rsidRPr="000A354A">
        <w:tab/>
        <w:t>Creation of models, mock-ups, or simulations;</w:t>
      </w:r>
    </w:p>
    <w:p w14:paraId="157C2DFF" w14:textId="77777777" w:rsidR="00441710" w:rsidRPr="000A354A" w:rsidRDefault="00441710" w:rsidP="004B6CF7">
      <w:pPr>
        <w:widowControl/>
        <w:tabs>
          <w:tab w:val="left" w:pos="-1440"/>
          <w:tab w:val="left" w:pos="-720"/>
          <w:tab w:val="left" w:pos="0"/>
          <w:tab w:val="left" w:pos="3420"/>
          <w:tab w:val="left" w:pos="5040"/>
        </w:tabs>
        <w:suppressAutoHyphens/>
        <w:ind w:left="3420" w:hanging="1080"/>
        <w:rPr>
          <w:strike/>
        </w:rPr>
      </w:pPr>
    </w:p>
    <w:p w14:paraId="57FD5D30" w14:textId="77777777" w:rsidR="00441710" w:rsidRPr="000A354A" w:rsidRDefault="00D334A3" w:rsidP="004B6CF7">
      <w:pPr>
        <w:widowControl/>
        <w:tabs>
          <w:tab w:val="left" w:pos="-1440"/>
          <w:tab w:val="left" w:pos="-720"/>
          <w:tab w:val="left" w:pos="0"/>
          <w:tab w:val="left" w:pos="3420"/>
          <w:tab w:val="left" w:pos="5040"/>
        </w:tabs>
        <w:suppressAutoHyphens/>
        <w:ind w:left="3420" w:hanging="1080"/>
      </w:pPr>
      <w:r w:rsidRPr="000A354A">
        <w:lastRenderedPageBreak/>
        <w:t>A4.5</w:t>
      </w:r>
      <w:r w:rsidR="00435DA7" w:rsidRPr="000A354A">
        <w:t>.5.8</w:t>
      </w:r>
      <w:r w:rsidR="00441710" w:rsidRPr="000A354A">
        <w:tab/>
        <w:t>Creation of a product or process for increasing production efficiency in industry or business.</w:t>
      </w:r>
    </w:p>
    <w:p w14:paraId="2DECD434" w14:textId="77777777" w:rsidR="00F8401F" w:rsidRPr="000A354A" w:rsidRDefault="00F8401F" w:rsidP="00A00C70">
      <w:pPr>
        <w:widowControl/>
        <w:tabs>
          <w:tab w:val="left" w:pos="-1440"/>
          <w:tab w:val="left" w:pos="-720"/>
          <w:tab w:val="left" w:pos="0"/>
          <w:tab w:val="left" w:pos="720"/>
          <w:tab w:val="left" w:pos="1440"/>
          <w:tab w:val="left" w:pos="2520"/>
          <w:tab w:val="left" w:pos="2760"/>
          <w:tab w:val="left" w:pos="3480"/>
          <w:tab w:val="left" w:pos="3960"/>
          <w:tab w:val="left" w:pos="5040"/>
        </w:tabs>
        <w:suppressAutoHyphens/>
        <w:ind w:left="2520" w:hanging="2520"/>
      </w:pPr>
    </w:p>
    <w:p w14:paraId="71959997" w14:textId="77777777" w:rsidR="00380E22" w:rsidRPr="000A354A" w:rsidRDefault="00096769" w:rsidP="00A00C70">
      <w:pPr>
        <w:widowControl/>
        <w:tabs>
          <w:tab w:val="left" w:pos="-1440"/>
          <w:tab w:val="left" w:pos="-720"/>
          <w:tab w:val="left" w:pos="0"/>
          <w:tab w:val="left" w:pos="720"/>
          <w:tab w:val="left" w:pos="1440"/>
          <w:tab w:val="left" w:pos="2520"/>
          <w:tab w:val="left" w:pos="2760"/>
          <w:tab w:val="left" w:pos="3480"/>
          <w:tab w:val="left" w:pos="3960"/>
          <w:tab w:val="left" w:pos="5040"/>
        </w:tabs>
        <w:suppressAutoHyphens/>
        <w:ind w:left="2520" w:hanging="2520"/>
      </w:pPr>
      <w:r w:rsidRPr="000A354A">
        <w:tab/>
        <w:t>A4.</w:t>
      </w:r>
      <w:r w:rsidR="00D334A3" w:rsidRPr="000A354A">
        <w:t>6</w:t>
      </w:r>
      <w:r w:rsidR="00380E22" w:rsidRPr="000A354A">
        <w:tab/>
      </w:r>
      <w:r w:rsidR="00380E22" w:rsidRPr="000A354A">
        <w:rPr>
          <w:u w:val="single"/>
        </w:rPr>
        <w:t>Tenure</w:t>
      </w:r>
      <w:r w:rsidR="009B56DA" w:rsidRPr="000A354A">
        <w:rPr>
          <w:u w:val="single"/>
        </w:rPr>
        <w:t xml:space="preserve"> Guidelines</w:t>
      </w:r>
      <w:r w:rsidR="00E35E61" w:rsidRPr="000A354A">
        <w:rPr>
          <w:u w:val="single"/>
        </w:rPr>
        <w:fldChar w:fldCharType="begin"/>
      </w:r>
      <w:r w:rsidR="001859E3" w:rsidRPr="000A354A">
        <w:instrText xml:space="preserve"> XE "Tenure (College)" </w:instrText>
      </w:r>
      <w:r w:rsidR="00E35E61" w:rsidRPr="000A354A">
        <w:rPr>
          <w:u w:val="single"/>
        </w:rPr>
        <w:fldChar w:fldCharType="end"/>
      </w:r>
      <w:r w:rsidR="00B12241" w:rsidRPr="000A354A">
        <w:rPr>
          <w:u w:val="single"/>
        </w:rPr>
        <w:t xml:space="preserve"> </w:t>
      </w:r>
    </w:p>
    <w:p w14:paraId="133239BB" w14:textId="77777777" w:rsidR="00380E22" w:rsidRPr="000A354A" w:rsidRDefault="00B33984" w:rsidP="00A00C70">
      <w:pPr>
        <w:widowControl/>
        <w:tabs>
          <w:tab w:val="left" w:pos="-1440"/>
          <w:tab w:val="left" w:pos="-720"/>
          <w:tab w:val="left" w:pos="0"/>
          <w:tab w:val="left" w:pos="720"/>
          <w:tab w:val="left" w:pos="1560"/>
          <w:tab w:val="left" w:pos="2760"/>
          <w:tab w:val="left" w:pos="3480"/>
          <w:tab w:val="left" w:pos="3960"/>
          <w:tab w:val="left" w:pos="5040"/>
        </w:tabs>
        <w:suppressAutoHyphens/>
        <w:rPr>
          <w:color w:val="0000FF"/>
        </w:rPr>
      </w:pPr>
      <w:r w:rsidRPr="000A354A">
        <w:tab/>
      </w:r>
    </w:p>
    <w:p w14:paraId="08DD88CA" w14:textId="77777777" w:rsidR="00380E22" w:rsidRPr="000A354A"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pPr>
      <w:r w:rsidRPr="000A354A">
        <w:tab/>
      </w:r>
      <w:r w:rsidRPr="000A354A">
        <w:tab/>
        <w:t>A4.</w:t>
      </w:r>
      <w:r w:rsidR="00D334A3" w:rsidRPr="000A354A">
        <w:t>6</w:t>
      </w:r>
      <w:r w:rsidRPr="000A354A">
        <w:t>.1</w:t>
      </w:r>
      <w:r w:rsidRPr="000A354A">
        <w:tab/>
      </w:r>
      <w:r w:rsidRPr="000A354A">
        <w:rPr>
          <w:u w:val="single"/>
        </w:rPr>
        <w:t>Statement of Purpose</w:t>
      </w:r>
    </w:p>
    <w:p w14:paraId="35D5564B" w14:textId="77777777" w:rsidR="00380E22" w:rsidRPr="000A354A" w:rsidRDefault="00380E22"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pPr>
    </w:p>
    <w:p w14:paraId="545C5BD4" w14:textId="0643476A" w:rsidR="00380E22" w:rsidRPr="000A354A" w:rsidRDefault="00380E22" w:rsidP="00A00C70">
      <w:pPr>
        <w:widowControl/>
        <w:tabs>
          <w:tab w:val="left" w:pos="-1440"/>
          <w:tab w:val="left" w:pos="-720"/>
          <w:tab w:val="left" w:pos="0"/>
          <w:tab w:val="left" w:pos="720"/>
          <w:tab w:val="left" w:pos="1560"/>
          <w:tab w:val="left" w:pos="2340"/>
          <w:tab w:val="left" w:pos="3480"/>
          <w:tab w:val="left" w:pos="3960"/>
          <w:tab w:val="left" w:pos="5040"/>
        </w:tabs>
        <w:suppressAutoHyphens/>
        <w:ind w:left="2340" w:hanging="2340"/>
      </w:pPr>
      <w:r w:rsidRPr="000A354A">
        <w:tab/>
      </w:r>
      <w:r w:rsidRPr="000A354A">
        <w:tab/>
      </w:r>
      <w:r w:rsidRPr="000A354A">
        <w:tab/>
        <w:t xml:space="preserve">The Guild and the District agree that the period during which prospective members of the permanent faculty of the San Diego Community College District are reviewed for tenure is understood best as a continuation of the search and selection process.  In fact, the parties regard the tenure recommendation made to the Chancellor and the Board of Trustees as even more important than the initial decision to hire.  The parties affirm that tenure review by faculty and administrators must be a careful and thorough process, since it is one which will result in a decision crucial to the faculty member's professional future and to the future quality of our </w:t>
      </w:r>
      <w:r w:rsidR="0004431C" w:rsidRPr="000A354A">
        <w:rPr>
          <w:strike/>
        </w:rPr>
        <w:t>college’s</w:t>
      </w:r>
      <w:r w:rsidR="0004431C" w:rsidRPr="000A354A">
        <w:t xml:space="preserve"> </w:t>
      </w:r>
      <w:r w:rsidR="0004431C" w:rsidRPr="000A354A">
        <w:rPr>
          <w:u w:val="single"/>
        </w:rPr>
        <w:t>campus</w:t>
      </w:r>
      <w:r w:rsidR="000C296C">
        <w:rPr>
          <w:u w:val="single"/>
        </w:rPr>
        <w:t>’</w:t>
      </w:r>
      <w:r w:rsidR="000C296C" w:rsidRPr="000C296C">
        <w:rPr>
          <w:u w:val="single"/>
        </w:rPr>
        <w:t>s</w:t>
      </w:r>
      <w:r w:rsidRPr="000A354A">
        <w:t xml:space="preserve"> academic programs.  Consequently, tenure decisions generally will be made at the end of the fourth (4th) probationary year, except in cases of rare and compelling circumstances.  A faculty member must have served</w:t>
      </w:r>
      <w:r w:rsidR="00D334A3" w:rsidRPr="000A354A">
        <w:t xml:space="preserve"> in paid status</w:t>
      </w:r>
      <w:r w:rsidR="009B56DA" w:rsidRPr="000A354A">
        <w:t xml:space="preserve"> (includes half-salary sick leave)</w:t>
      </w:r>
      <w:r w:rsidRPr="000A354A">
        <w:t xml:space="preserve"> seventy-five percent (75%) or more of the number of days in the</w:t>
      </w:r>
      <w:r w:rsidR="006A30BC" w:rsidRPr="000A354A">
        <w:t xml:space="preserve"> assigned academic year</w:t>
      </w:r>
      <w:r w:rsidRPr="000A354A">
        <w:t xml:space="preserve"> in order to have that year count as a year served.</w:t>
      </w:r>
    </w:p>
    <w:p w14:paraId="763BB306" w14:textId="77777777" w:rsidR="00380E22" w:rsidRPr="000A354A" w:rsidRDefault="00380E22" w:rsidP="00A00C70">
      <w:pPr>
        <w:widowControl/>
        <w:tabs>
          <w:tab w:val="left" w:pos="-1440"/>
          <w:tab w:val="left" w:pos="-720"/>
          <w:tab w:val="left" w:pos="0"/>
          <w:tab w:val="left" w:pos="720"/>
          <w:tab w:val="left" w:pos="1560"/>
          <w:tab w:val="left" w:pos="2340"/>
          <w:tab w:val="left" w:pos="2700"/>
          <w:tab w:val="left" w:pos="3480"/>
          <w:tab w:val="left" w:pos="3960"/>
          <w:tab w:val="left" w:pos="5040"/>
        </w:tabs>
        <w:suppressAutoHyphens/>
        <w:ind w:left="2700" w:hanging="2700"/>
      </w:pPr>
    </w:p>
    <w:p w14:paraId="6B4FD34E"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520" w:hanging="2520"/>
      </w:pPr>
      <w:r w:rsidRPr="000A354A">
        <w:tab/>
      </w:r>
      <w:r w:rsidRPr="000A354A">
        <w:tab/>
        <w:t>A4.</w:t>
      </w:r>
      <w:r w:rsidR="00D334A3" w:rsidRPr="000A354A">
        <w:t>6</w:t>
      </w:r>
      <w:r w:rsidRPr="000A354A">
        <w:t>.2</w:t>
      </w:r>
      <w:r w:rsidRPr="000A354A">
        <w:tab/>
      </w:r>
      <w:r w:rsidRPr="000A354A">
        <w:rPr>
          <w:u w:val="single"/>
        </w:rPr>
        <w:t>Standards for Tenure (at the end of four (4) full probationary years)</w:t>
      </w:r>
    </w:p>
    <w:p w14:paraId="706A475A" w14:textId="77777777" w:rsidR="00441710" w:rsidRPr="000A354A" w:rsidRDefault="00441710"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pPr>
    </w:p>
    <w:p w14:paraId="384036D1" w14:textId="77777777" w:rsidR="00441710" w:rsidRPr="000A354A" w:rsidRDefault="0027144B" w:rsidP="0027144B">
      <w:pPr>
        <w:widowControl/>
        <w:tabs>
          <w:tab w:val="left" w:pos="-1440"/>
          <w:tab w:val="left" w:pos="-720"/>
          <w:tab w:val="left" w:pos="3420"/>
          <w:tab w:val="left" w:pos="5040"/>
        </w:tabs>
        <w:suppressAutoHyphens/>
        <w:ind w:left="3420" w:hanging="1080"/>
      </w:pPr>
      <w:r w:rsidRPr="000A354A">
        <w:t>A4.</w:t>
      </w:r>
      <w:r w:rsidR="009B56DA" w:rsidRPr="000A354A">
        <w:t>6</w:t>
      </w:r>
      <w:r w:rsidRPr="000A354A">
        <w:t>.2.1</w:t>
      </w:r>
      <w:r w:rsidR="00441710" w:rsidRPr="000A354A">
        <w:tab/>
        <w:t>The candidate shall have achieved competent performance in classroom teaching and/or in the development, coordination, and implementation of student services activities, and in carrying out other responsibilities specified in the appropriate position announcement.</w:t>
      </w:r>
    </w:p>
    <w:p w14:paraId="1283B1CA" w14:textId="77777777" w:rsidR="005314A5" w:rsidRPr="000A354A" w:rsidRDefault="005314A5" w:rsidP="00A00C70">
      <w:pPr>
        <w:widowControl/>
        <w:tabs>
          <w:tab w:val="left" w:pos="-1440"/>
          <w:tab w:val="left" w:pos="-720"/>
          <w:tab w:val="left" w:pos="0"/>
          <w:tab w:val="left" w:pos="720"/>
          <w:tab w:val="left" w:pos="1560"/>
          <w:tab w:val="left" w:pos="2340"/>
          <w:tab w:val="left" w:pos="2880"/>
          <w:tab w:val="left" w:pos="3960"/>
          <w:tab w:val="left" w:pos="5040"/>
        </w:tabs>
        <w:suppressAutoHyphens/>
        <w:ind w:left="2880" w:hanging="2880"/>
      </w:pPr>
    </w:p>
    <w:p w14:paraId="61485F42" w14:textId="77777777" w:rsidR="00441710"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9B56DA" w:rsidRPr="000A354A">
        <w:t>6</w:t>
      </w:r>
      <w:r w:rsidRPr="000A354A">
        <w:t>.2.2</w:t>
      </w:r>
      <w:r w:rsidR="00441710" w:rsidRPr="000A354A">
        <w:tab/>
        <w:t>The candidate shall have demonstrated respect for student rights and consistent attempts to meet student needs.</w:t>
      </w:r>
    </w:p>
    <w:p w14:paraId="307B4EC1" w14:textId="77777777" w:rsidR="00441710" w:rsidRPr="000A354A" w:rsidRDefault="00441710" w:rsidP="0027144B">
      <w:pPr>
        <w:widowControl/>
        <w:tabs>
          <w:tab w:val="left" w:pos="-1440"/>
          <w:tab w:val="left" w:pos="-720"/>
          <w:tab w:val="left" w:pos="3420"/>
          <w:tab w:val="left" w:pos="3960"/>
          <w:tab w:val="left" w:pos="5040"/>
        </w:tabs>
        <w:suppressAutoHyphens/>
        <w:ind w:left="3420" w:hanging="1080"/>
      </w:pPr>
    </w:p>
    <w:p w14:paraId="05890B8C" w14:textId="77777777" w:rsidR="00441710"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9B56DA" w:rsidRPr="000A354A">
        <w:t>6</w:t>
      </w:r>
      <w:r w:rsidRPr="000A354A">
        <w:t>.2.3</w:t>
      </w:r>
      <w:r w:rsidR="00441710" w:rsidRPr="000A354A">
        <w:tab/>
        <w:t>The candidate shall have demonstrated respect for colleagues, for the traditional concepts of academic freedom, and for the commonly-agreed-upon ethics of the teaching profession, as defined in the American Association of University Professors' "Statement on Professional Ethics" (as amended and adopted by the Academic Senate for California Community Colleges).</w:t>
      </w:r>
    </w:p>
    <w:p w14:paraId="758CADA2" w14:textId="77777777" w:rsidR="00441710" w:rsidRPr="000A354A" w:rsidRDefault="00441710" w:rsidP="0027144B">
      <w:pPr>
        <w:widowControl/>
        <w:tabs>
          <w:tab w:val="left" w:pos="-1440"/>
          <w:tab w:val="left" w:pos="-720"/>
          <w:tab w:val="left" w:pos="2520"/>
          <w:tab w:val="left" w:pos="3240"/>
          <w:tab w:val="left" w:pos="3420"/>
          <w:tab w:val="left" w:pos="3960"/>
          <w:tab w:val="left" w:pos="5040"/>
        </w:tabs>
        <w:suppressAutoHyphens/>
        <w:ind w:left="3420" w:hanging="1080"/>
      </w:pPr>
    </w:p>
    <w:p w14:paraId="30EE0D66" w14:textId="77777777" w:rsidR="00441710"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9B56DA" w:rsidRPr="000A354A">
        <w:t>6</w:t>
      </w:r>
      <w:r w:rsidRPr="000A354A">
        <w:t>.2.4</w:t>
      </w:r>
      <w:r w:rsidR="00441710" w:rsidRPr="000A354A">
        <w:tab/>
        <w:t>The candidate shall have demonstrated sensitivity to the issues of diversity.</w:t>
      </w:r>
    </w:p>
    <w:p w14:paraId="3784CB1C" w14:textId="77777777" w:rsidR="00441710" w:rsidRPr="000A354A" w:rsidRDefault="00441710" w:rsidP="0027144B">
      <w:pPr>
        <w:widowControl/>
        <w:tabs>
          <w:tab w:val="left" w:pos="-1440"/>
          <w:tab w:val="left" w:pos="-720"/>
          <w:tab w:val="left" w:pos="3420"/>
          <w:tab w:val="left" w:pos="3960"/>
          <w:tab w:val="left" w:pos="5040"/>
        </w:tabs>
        <w:suppressAutoHyphens/>
        <w:ind w:left="3420" w:hanging="1080"/>
      </w:pPr>
    </w:p>
    <w:p w14:paraId="7C70CED4" w14:textId="77777777" w:rsidR="00441710" w:rsidRPr="000A354A" w:rsidRDefault="0027144B" w:rsidP="0027144B">
      <w:pPr>
        <w:widowControl/>
        <w:tabs>
          <w:tab w:val="left" w:pos="-1440"/>
          <w:tab w:val="left" w:pos="-720"/>
          <w:tab w:val="left" w:pos="3420"/>
          <w:tab w:val="left" w:pos="3960"/>
          <w:tab w:val="left" w:pos="5040"/>
        </w:tabs>
        <w:suppressAutoHyphens/>
        <w:ind w:left="3420" w:hanging="1080"/>
      </w:pPr>
      <w:r w:rsidRPr="000A354A">
        <w:lastRenderedPageBreak/>
        <w:t>A4.</w:t>
      </w:r>
      <w:r w:rsidR="009B56DA" w:rsidRPr="000A354A">
        <w:t>6</w:t>
      </w:r>
      <w:r w:rsidRPr="000A354A">
        <w:t>.2.5</w:t>
      </w:r>
      <w:r w:rsidR="00441710" w:rsidRPr="000A354A">
        <w:tab/>
        <w:t>The candidate shall have demonstrated continued currency in his/her discipline or non-classroom area of assignment, plus evidence of professional growth.</w:t>
      </w:r>
    </w:p>
    <w:p w14:paraId="0EBB9D2B" w14:textId="77777777" w:rsidR="00441710" w:rsidRPr="000A354A" w:rsidRDefault="00441710"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p>
    <w:p w14:paraId="4E8941BA" w14:textId="77777777" w:rsidR="00380E22" w:rsidRPr="000A354A" w:rsidRDefault="00380E22" w:rsidP="00A00C70">
      <w:pPr>
        <w:widowControl/>
        <w:tabs>
          <w:tab w:val="left" w:pos="-1440"/>
          <w:tab w:val="left" w:pos="-720"/>
          <w:tab w:val="left" w:pos="0"/>
          <w:tab w:val="left" w:pos="720"/>
          <w:tab w:val="left" w:pos="1440"/>
          <w:tab w:val="left" w:pos="2340"/>
          <w:tab w:val="left" w:pos="3420"/>
          <w:tab w:val="left" w:pos="3960"/>
          <w:tab w:val="left" w:pos="5040"/>
        </w:tabs>
        <w:suppressAutoHyphens/>
      </w:pPr>
      <w:r w:rsidRPr="000A354A">
        <w:tab/>
      </w:r>
      <w:r w:rsidRPr="000A354A">
        <w:tab/>
        <w:t>A4.</w:t>
      </w:r>
      <w:r w:rsidR="009B56DA" w:rsidRPr="000A354A">
        <w:t>6</w:t>
      </w:r>
      <w:r w:rsidRPr="000A354A">
        <w:t>.3</w:t>
      </w:r>
      <w:r w:rsidRPr="000A354A">
        <w:tab/>
        <w:t>Evaluation and Recommendation</w:t>
      </w:r>
    </w:p>
    <w:p w14:paraId="02AB64E0" w14:textId="77777777" w:rsidR="00380E22" w:rsidRPr="000A354A" w:rsidRDefault="00380E22"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44992DC" w14:textId="77777777" w:rsidR="00380E22"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9B56DA" w:rsidRPr="000A354A">
        <w:t>6</w:t>
      </w:r>
      <w:r w:rsidRPr="000A354A">
        <w:t>.3.1</w:t>
      </w:r>
      <w:r w:rsidR="00380E22" w:rsidRPr="000A354A">
        <w:tab/>
        <w:t>Evidence of competence, respect for student rights, respect for colleagues and the ethics of the teaching profession, sensitivity to the issues of diversity, currency, and realization of professional growth shall be obtained from a careful analysis of administrative evaluations, peer evaluations and student evaluations over a period of time, and from a critical reading of materials submitted by the candidate.  Recommendations regarding tenure shall be based upon this evidence alone.</w:t>
      </w:r>
    </w:p>
    <w:p w14:paraId="1593BF38" w14:textId="77777777" w:rsidR="00380E22" w:rsidRPr="000A354A" w:rsidRDefault="00380E22" w:rsidP="0027144B">
      <w:pPr>
        <w:widowControl/>
        <w:tabs>
          <w:tab w:val="left" w:pos="-1440"/>
          <w:tab w:val="left" w:pos="-720"/>
          <w:tab w:val="left" w:pos="2760"/>
          <w:tab w:val="left" w:pos="3420"/>
          <w:tab w:val="left" w:pos="3480"/>
          <w:tab w:val="left" w:pos="3960"/>
          <w:tab w:val="left" w:pos="5040"/>
        </w:tabs>
        <w:suppressAutoHyphens/>
        <w:ind w:left="3420" w:hanging="1080"/>
      </w:pPr>
    </w:p>
    <w:p w14:paraId="601B81C7" w14:textId="77777777" w:rsidR="00380E22"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9B56DA" w:rsidRPr="000A354A">
        <w:t>6</w:t>
      </w:r>
      <w:r w:rsidRPr="000A354A">
        <w:t>.3.2</w:t>
      </w:r>
      <w:r w:rsidR="00380E22" w:rsidRPr="000A354A">
        <w:tab/>
        <w:t>The effective recommendation regarding the candidate's performance shall be made by his/her Evaluation Committee, under the provisions of Article XV of this Agreement.</w:t>
      </w:r>
    </w:p>
    <w:p w14:paraId="1A4E93F6" w14:textId="77777777" w:rsidR="00380E22" w:rsidRPr="000A354A" w:rsidRDefault="00380E22"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p>
    <w:p w14:paraId="538F0C4C"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A4.</w:t>
      </w:r>
      <w:r w:rsidR="009B56DA" w:rsidRPr="000A354A">
        <w:t>6</w:t>
      </w:r>
      <w:r w:rsidRPr="000A354A">
        <w:t>.4</w:t>
      </w:r>
      <w:r w:rsidRPr="000A354A">
        <w:tab/>
        <w:t xml:space="preserve">Standards for </w:t>
      </w:r>
      <w:r w:rsidRPr="000A354A">
        <w:rPr>
          <w:b/>
        </w:rPr>
        <w:t>Early</w:t>
      </w:r>
      <w:r w:rsidRPr="000A354A">
        <w:t xml:space="preserve"> Tenure (at the end of two (2) full probationary years)</w:t>
      </w:r>
    </w:p>
    <w:p w14:paraId="31D7A7D6"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94E899F"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r w:rsidRPr="000A354A">
        <w:tab/>
        <w:t xml:space="preserve">The candidate shall have demonstrated performance which </w:t>
      </w:r>
      <w:r w:rsidRPr="000A354A">
        <w:rPr>
          <w:b/>
        </w:rPr>
        <w:t>exceeds standards</w:t>
      </w:r>
      <w:r w:rsidRPr="000A354A">
        <w:t xml:space="preserve"> in the areas described in </w:t>
      </w:r>
      <w:r w:rsidR="0027144B" w:rsidRPr="000A354A">
        <w:t>A4.</w:t>
      </w:r>
      <w:r w:rsidR="009B56DA" w:rsidRPr="000A354A">
        <w:t>6</w:t>
      </w:r>
      <w:r w:rsidRPr="000A354A">
        <w:t xml:space="preserve">.2 above.  The effective recommendation regarding the candidate's performance shall be made by his/her Evaluation Committee, under the provisions of Article XV of this Agreement.  A decision not to grant early tenure is neither </w:t>
      </w:r>
      <w:proofErr w:type="spellStart"/>
      <w:r w:rsidRPr="000A354A">
        <w:t>grievable</w:t>
      </w:r>
      <w:proofErr w:type="spellEnd"/>
      <w:r w:rsidRPr="000A354A">
        <w:t xml:space="preserve"> nor appealable.</w:t>
      </w:r>
    </w:p>
    <w:p w14:paraId="15025A2D" w14:textId="77777777" w:rsidR="00797A62" w:rsidRPr="000A354A" w:rsidRDefault="00797A62" w:rsidP="00394CA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164A39C8" w14:textId="77777777" w:rsidR="00441710" w:rsidRPr="000A354A" w:rsidRDefault="005314A5" w:rsidP="00394CA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r w:rsidR="00441710" w:rsidRPr="000A354A">
        <w:t>A4.</w:t>
      </w:r>
      <w:r w:rsidR="009B56DA" w:rsidRPr="000A354A">
        <w:t>6</w:t>
      </w:r>
      <w:r w:rsidR="00441710" w:rsidRPr="000A354A">
        <w:t>.5</w:t>
      </w:r>
      <w:r w:rsidR="00441710" w:rsidRPr="000A354A">
        <w:tab/>
        <w:t xml:space="preserve">Standards for </w:t>
      </w:r>
      <w:r w:rsidR="00441710" w:rsidRPr="000A354A">
        <w:rPr>
          <w:b/>
        </w:rPr>
        <w:t>Early</w:t>
      </w:r>
      <w:r w:rsidR="00441710" w:rsidRPr="000A354A">
        <w:t xml:space="preserve"> Tenure (at the end of one (1) full probationary year)</w:t>
      </w:r>
    </w:p>
    <w:p w14:paraId="3897616F"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2281A682"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r w:rsidRPr="000A354A">
        <w:tab/>
        <w:t xml:space="preserve">The candidate shall have demonstrated </w:t>
      </w:r>
      <w:r w:rsidRPr="000A354A">
        <w:rPr>
          <w:b/>
        </w:rPr>
        <w:t>exceptional performance</w:t>
      </w:r>
      <w:r w:rsidR="0027144B" w:rsidRPr="000A354A">
        <w:t xml:space="preserve"> in the areas described in A4.</w:t>
      </w:r>
      <w:r w:rsidR="009B56DA" w:rsidRPr="000A354A">
        <w:t>6</w:t>
      </w:r>
      <w:r w:rsidRPr="000A354A">
        <w:t xml:space="preserve">.2 above.  The effective recommendation regarding the candidate's performance shall be made by his/her Evaluation Committee, under the provisions of Article XV of this Agreement.  A decision not to grant early tenure is neither </w:t>
      </w:r>
      <w:proofErr w:type="spellStart"/>
      <w:r w:rsidRPr="000A354A">
        <w:t>grievable</w:t>
      </w:r>
      <w:proofErr w:type="spellEnd"/>
      <w:r w:rsidRPr="000A354A">
        <w:t xml:space="preserve"> nor appealable.</w:t>
      </w:r>
    </w:p>
    <w:p w14:paraId="62DD9221"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693BF213"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A4.</w:t>
      </w:r>
      <w:r w:rsidR="009B56DA" w:rsidRPr="000A354A">
        <w:t>6</w:t>
      </w:r>
      <w:r w:rsidRPr="000A354A">
        <w:t>.6</w:t>
      </w:r>
      <w:r w:rsidRPr="000A354A">
        <w:tab/>
        <w:t xml:space="preserve">Additional Requirements for the Granting of </w:t>
      </w:r>
      <w:r w:rsidRPr="000A354A">
        <w:rPr>
          <w:b/>
        </w:rPr>
        <w:t>Early</w:t>
      </w:r>
      <w:r w:rsidRPr="000A354A">
        <w:t xml:space="preserve"> Tenure</w:t>
      </w:r>
    </w:p>
    <w:p w14:paraId="3BC2A6EF"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58AE51C"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r w:rsidRPr="000A354A">
        <w:tab/>
        <w:t>In addition to the performanc</w:t>
      </w:r>
      <w:r w:rsidR="0027144B" w:rsidRPr="000A354A">
        <w:t>e requirements specified in A4.</w:t>
      </w:r>
      <w:r w:rsidR="009B56DA" w:rsidRPr="000A354A">
        <w:t>6</w:t>
      </w:r>
      <w:r w:rsidR="0027144B" w:rsidRPr="000A354A">
        <w:t>.4 and A4.</w:t>
      </w:r>
      <w:r w:rsidR="009B56DA" w:rsidRPr="000A354A">
        <w:t>6</w:t>
      </w:r>
      <w:r w:rsidRPr="000A354A">
        <w:t>.5 above, the candidate's Evaluation Committee must offer clear and compelling reasons for the granting of early tenure (</w:t>
      </w:r>
      <w:r w:rsidR="009B56DA" w:rsidRPr="000A354A">
        <w:t xml:space="preserve">after </w:t>
      </w:r>
      <w:r w:rsidRPr="000A354A">
        <w:rPr>
          <w:b/>
        </w:rPr>
        <w:t>either</w:t>
      </w:r>
      <w:r w:rsidRPr="000A354A">
        <w:t xml:space="preserve"> one (1) year or two (2) year</w:t>
      </w:r>
      <w:r w:rsidR="009B56DA" w:rsidRPr="000A354A">
        <w:t>s</w:t>
      </w:r>
      <w:r w:rsidRPr="000A354A">
        <w:t>).</w:t>
      </w:r>
    </w:p>
    <w:p w14:paraId="2C84252F" w14:textId="77777777" w:rsidR="000B5212" w:rsidRPr="000A354A" w:rsidRDefault="000B521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649356E3" w14:textId="6EAD5280" w:rsidR="00380E22" w:rsidRPr="000A354A"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lastRenderedPageBreak/>
        <w:tab/>
      </w:r>
      <w:r w:rsidRPr="000A354A">
        <w:tab/>
        <w:t>A4.</w:t>
      </w:r>
      <w:r w:rsidR="009B56DA" w:rsidRPr="000A354A">
        <w:t>6</w:t>
      </w:r>
      <w:r w:rsidRPr="000A354A">
        <w:t>.7</w:t>
      </w:r>
      <w:r w:rsidRPr="000A354A">
        <w:tab/>
        <w:t xml:space="preserve">Tenure </w:t>
      </w:r>
      <w:r w:rsidR="003A103C" w:rsidRPr="000A354A">
        <w:rPr>
          <w:u w:val="single"/>
        </w:rPr>
        <w:t xml:space="preserve">and Promotional </w:t>
      </w:r>
      <w:r w:rsidRPr="000A354A">
        <w:t>Review Committees</w:t>
      </w:r>
    </w:p>
    <w:p w14:paraId="03792201" w14:textId="77777777" w:rsidR="00380E22" w:rsidRPr="000A354A"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591A242E" w14:textId="39B4B26F" w:rsidR="00380E22" w:rsidRPr="000A354A"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rPr>
          <w:strike/>
        </w:rPr>
      </w:pPr>
      <w:r w:rsidRPr="000A354A">
        <w:tab/>
      </w:r>
      <w:r w:rsidRPr="000A354A">
        <w:tab/>
      </w:r>
      <w:r w:rsidRPr="000A354A">
        <w:tab/>
      </w:r>
      <w:r w:rsidR="00915890" w:rsidRPr="000A354A">
        <w:rPr>
          <w:u w:val="single"/>
        </w:rPr>
        <w:t xml:space="preserve">A </w:t>
      </w:r>
      <w:r w:rsidRPr="000A354A">
        <w:t xml:space="preserve">Tenure </w:t>
      </w:r>
      <w:r w:rsidR="00915890" w:rsidRPr="000A354A">
        <w:rPr>
          <w:u w:val="single"/>
        </w:rPr>
        <w:t xml:space="preserve">and Promotional </w:t>
      </w:r>
      <w:r w:rsidRPr="000A354A">
        <w:t>Review Committee</w:t>
      </w:r>
      <w:r w:rsidRPr="000A354A">
        <w:rPr>
          <w:strike/>
        </w:rPr>
        <w:t>s</w:t>
      </w:r>
      <w:r w:rsidRPr="000A354A">
        <w:t xml:space="preserve"> shall be established by each of the </w:t>
      </w:r>
      <w:r w:rsidR="00915890" w:rsidRPr="000A354A">
        <w:rPr>
          <w:u w:val="single"/>
        </w:rPr>
        <w:t xml:space="preserve">four </w:t>
      </w:r>
      <w:r w:rsidRPr="000A354A">
        <w:t>Academic Senates</w:t>
      </w:r>
      <w:r w:rsidR="0061793F" w:rsidRPr="000A354A">
        <w:rPr>
          <w:u w:val="single"/>
        </w:rPr>
        <w:t xml:space="preserve"> following the guidelines in Article 15.1.9.8</w:t>
      </w:r>
      <w:r w:rsidRPr="000A354A">
        <w:t>.</w:t>
      </w:r>
      <w:r w:rsidRPr="000A354A">
        <w:rPr>
          <w:strike/>
        </w:rPr>
        <w:t xml:space="preserve">  These committees are to be comprised of one (1) tenured faculty representative from each School and one (1) faculty </w:t>
      </w:r>
      <w:proofErr w:type="spellStart"/>
      <w:r w:rsidR="007F6E01" w:rsidRPr="000A354A">
        <w:rPr>
          <w:strike/>
        </w:rPr>
        <w:t>EEO</w:t>
      </w:r>
      <w:proofErr w:type="spellEnd"/>
      <w:r w:rsidR="007F6E01" w:rsidRPr="000A354A">
        <w:rPr>
          <w:strike/>
        </w:rPr>
        <w:t xml:space="preserve"> </w:t>
      </w:r>
      <w:r w:rsidRPr="000A354A">
        <w:rPr>
          <w:strike/>
        </w:rPr>
        <w:t xml:space="preserve">representative from that </w:t>
      </w:r>
      <w:r w:rsidR="00BE29D3" w:rsidRPr="000A354A">
        <w:rPr>
          <w:strike/>
        </w:rPr>
        <w:t>campus</w:t>
      </w:r>
      <w:r w:rsidRPr="000A354A">
        <w:rPr>
          <w:strike/>
        </w:rPr>
        <w:t xml:space="preserve">, who has been certified by the District </w:t>
      </w:r>
      <w:proofErr w:type="spellStart"/>
      <w:r w:rsidR="007F6E01" w:rsidRPr="000A354A">
        <w:rPr>
          <w:strike/>
        </w:rPr>
        <w:t>EEO</w:t>
      </w:r>
      <w:proofErr w:type="spellEnd"/>
      <w:r w:rsidRPr="000A354A">
        <w:rPr>
          <w:strike/>
        </w:rPr>
        <w:t xml:space="preserve"> office.  Such committee shall review all tenure recommendations, positive and/or negative, to see if they are procedurally correct and meet general District standards.  The Senate committee shall make the final </w:t>
      </w:r>
      <w:r w:rsidR="00BE29D3" w:rsidRPr="000A354A">
        <w:rPr>
          <w:strike/>
        </w:rPr>
        <w:t xml:space="preserve">campus </w:t>
      </w:r>
      <w:r w:rsidRPr="000A354A">
        <w:rPr>
          <w:strike/>
        </w:rPr>
        <w:t xml:space="preserve">-level recommendation on tenure to the appropriate President.  The President's recommendation shall not be </w:t>
      </w:r>
      <w:proofErr w:type="spellStart"/>
      <w:r w:rsidRPr="000A354A">
        <w:rPr>
          <w:strike/>
        </w:rPr>
        <w:t>grievable</w:t>
      </w:r>
      <w:proofErr w:type="spellEnd"/>
      <w:r w:rsidRPr="000A354A">
        <w:rPr>
          <w:strike/>
        </w:rPr>
        <w:t>; however, the candidate may appeal the denial of tenure to the Committee on Academic Personnel (CAP), under the provisions of Article XV, Section 15.</w:t>
      </w:r>
      <w:r w:rsidR="00702FC3" w:rsidRPr="000A354A">
        <w:rPr>
          <w:strike/>
        </w:rPr>
        <w:t>1.</w:t>
      </w:r>
      <w:r w:rsidRPr="000A354A">
        <w:rPr>
          <w:strike/>
        </w:rPr>
        <w:t>9.12 of this Agreement.</w:t>
      </w:r>
    </w:p>
    <w:p w14:paraId="5AEACBCE" w14:textId="77777777" w:rsidR="00380E22" w:rsidRPr="000A354A" w:rsidRDefault="00380E22"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p>
    <w:p w14:paraId="7C998888" w14:textId="5923AFD7" w:rsidR="00441710" w:rsidRPr="000A354A" w:rsidRDefault="00441710" w:rsidP="00A00C70">
      <w:pPr>
        <w:widowControl/>
        <w:tabs>
          <w:tab w:val="left" w:pos="-1440"/>
          <w:tab w:val="left" w:pos="-720"/>
          <w:tab w:val="left" w:pos="0"/>
          <w:tab w:val="left" w:pos="720"/>
          <w:tab w:val="left" w:pos="1440"/>
          <w:tab w:val="left" w:pos="2340"/>
          <w:tab w:val="left" w:pos="2760"/>
          <w:tab w:val="left" w:pos="3480"/>
          <w:tab w:val="left" w:pos="3960"/>
          <w:tab w:val="left" w:pos="5040"/>
        </w:tabs>
        <w:suppressAutoHyphens/>
        <w:ind w:left="2340" w:hanging="2340"/>
      </w:pPr>
      <w:r w:rsidRPr="000A354A">
        <w:tab/>
      </w:r>
      <w:r w:rsidR="0016625C" w:rsidRPr="000A354A">
        <w:t>A4.</w:t>
      </w:r>
      <w:r w:rsidR="00BE29D3" w:rsidRPr="000A354A">
        <w:t>7</w:t>
      </w:r>
      <w:r w:rsidRPr="000A354A">
        <w:tab/>
        <w:t>Promotions</w:t>
      </w:r>
      <w:r w:rsidR="0004431C" w:rsidRPr="000A354A">
        <w:t>:</w:t>
      </w:r>
      <w:r w:rsidR="00E35E61" w:rsidRPr="000A354A">
        <w:fldChar w:fldCharType="begin"/>
      </w:r>
      <w:r w:rsidR="001859E3" w:rsidRPr="000A354A">
        <w:instrText xml:space="preserve"> XE "Promotions (College)" </w:instrText>
      </w:r>
      <w:r w:rsidR="00E35E61" w:rsidRPr="000A354A">
        <w:fldChar w:fldCharType="end"/>
      </w:r>
      <w:r w:rsidR="00B12241" w:rsidRPr="000A354A">
        <w:t xml:space="preserve"> </w:t>
      </w:r>
      <w:r w:rsidR="00B12241" w:rsidRPr="000A354A">
        <w:rPr>
          <w:strike/>
        </w:rPr>
        <w:t>for</w:t>
      </w:r>
      <w:r w:rsidR="00B12241" w:rsidRPr="000A354A">
        <w:t xml:space="preserve"> College Faculty Only</w:t>
      </w:r>
    </w:p>
    <w:p w14:paraId="2917BC6C" w14:textId="77777777" w:rsidR="00441710" w:rsidRPr="000A354A" w:rsidRDefault="00B33984"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r w:rsidRPr="000A354A">
        <w:tab/>
      </w:r>
    </w:p>
    <w:p w14:paraId="0EA44E2F"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A4.</w:t>
      </w:r>
      <w:r w:rsidR="00BE29D3" w:rsidRPr="000A354A">
        <w:t>7</w:t>
      </w:r>
      <w:r w:rsidRPr="000A354A">
        <w:t>.1</w:t>
      </w:r>
      <w:r w:rsidRPr="000A354A">
        <w:tab/>
        <w:t>Definition</w:t>
      </w:r>
    </w:p>
    <w:p w14:paraId="50581779" w14:textId="77777777" w:rsidR="00441710" w:rsidRPr="000A354A" w:rsidRDefault="00441710"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p>
    <w:p w14:paraId="5E8951D9" w14:textId="77777777" w:rsidR="00441710" w:rsidRPr="000A354A" w:rsidRDefault="00441710" w:rsidP="00A00C70">
      <w:pPr>
        <w:widowControl/>
        <w:tabs>
          <w:tab w:val="left" w:pos="-1440"/>
          <w:tab w:val="left" w:pos="-720"/>
          <w:tab w:val="left" w:pos="0"/>
          <w:tab w:val="left" w:pos="720"/>
          <w:tab w:val="left" w:pos="1560"/>
          <w:tab w:val="left" w:pos="2340"/>
          <w:tab w:val="left" w:pos="3480"/>
          <w:tab w:val="left" w:pos="3960"/>
          <w:tab w:val="left" w:pos="5040"/>
        </w:tabs>
        <w:suppressAutoHyphens/>
        <w:ind w:left="2340" w:hanging="2340"/>
      </w:pPr>
      <w:r w:rsidRPr="000A354A">
        <w:tab/>
      </w:r>
      <w:r w:rsidRPr="000A354A">
        <w:tab/>
      </w:r>
      <w:r w:rsidRPr="000A354A">
        <w:tab/>
        <w:t>Promotion, under the terms of this agreement, shall mean advancement in academic rank.</w:t>
      </w:r>
    </w:p>
    <w:p w14:paraId="5515EA51" w14:textId="77777777" w:rsidR="00141BE4" w:rsidRPr="000A354A" w:rsidRDefault="00141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44CB0243" w14:textId="77777777" w:rsidR="00441710" w:rsidRPr="000A354A" w:rsidRDefault="00141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r w:rsidR="00441710" w:rsidRPr="000A354A">
        <w:t>A4.</w:t>
      </w:r>
      <w:r w:rsidR="00BE29D3" w:rsidRPr="000A354A">
        <w:t>7</w:t>
      </w:r>
      <w:r w:rsidR="00441710" w:rsidRPr="000A354A">
        <w:t>.2</w:t>
      </w:r>
      <w:r w:rsidR="00441710" w:rsidRPr="000A354A">
        <w:tab/>
        <w:t>General Policies</w:t>
      </w:r>
    </w:p>
    <w:p w14:paraId="3B22A034" w14:textId="77777777" w:rsidR="00441710" w:rsidRPr="000A354A"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p>
    <w:p w14:paraId="3A68B8E4" w14:textId="77777777" w:rsidR="00441710" w:rsidRPr="000A354A"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r w:rsidRPr="000A354A">
        <w:tab/>
      </w:r>
      <w:r w:rsidRPr="000A354A">
        <w:tab/>
      </w:r>
      <w:r w:rsidRPr="000A354A">
        <w:tab/>
        <w:t xml:space="preserve">It is expected that given careful screening and recommendations by hiring committees, and serious tenure review by faculty and administrators, tenured faculty will advance ultimately to the rank of Professor, providing they meet required performance standards.  Budgetary constraints shall not direct the process of promotion.  The aim of peer evaluation and promotional review shall remain always to foster professional growth and teaching excellence.  </w:t>
      </w:r>
    </w:p>
    <w:p w14:paraId="5E89E00A" w14:textId="77777777" w:rsidR="00441710" w:rsidRPr="000A354A"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p>
    <w:p w14:paraId="6A64B7F9" w14:textId="77777777" w:rsidR="00441710" w:rsidRPr="000A354A"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r w:rsidRPr="000A354A">
        <w:tab/>
      </w:r>
      <w:r w:rsidRPr="000A354A">
        <w:tab/>
      </w:r>
      <w:r w:rsidRPr="000A354A">
        <w:tab/>
        <w:t xml:space="preserve">A full year of service is defined as having </w:t>
      </w:r>
      <w:r w:rsidR="00BE29D3" w:rsidRPr="000A354A">
        <w:t>served in paid status (includes half-salary sick leave) seventy-five percent (75%) or more of the number of days in the assigned academic year</w:t>
      </w:r>
      <w:r w:rsidRPr="000A354A">
        <w:t>, unless expressly contraindicated by another article of this Agreement, or state or federal law.  In any case, faculty eligible for promotion shall be expected to meet or exceed the promotional standards outlined in this Article in order to be promoted.</w:t>
      </w:r>
    </w:p>
    <w:p w14:paraId="34F2AB37" w14:textId="77777777" w:rsidR="004571D4" w:rsidRPr="000A354A" w:rsidRDefault="004571D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5C9F3C10" w14:textId="77777777" w:rsidR="004B4BE4" w:rsidRPr="000A354A"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0A354A">
        <w:tab/>
      </w:r>
      <w:r w:rsidRPr="000A354A">
        <w:tab/>
        <w:t>A4.</w:t>
      </w:r>
      <w:r w:rsidR="00BE29D3" w:rsidRPr="000A354A">
        <w:t>7</w:t>
      </w:r>
      <w:r w:rsidRPr="000A354A">
        <w:t>.3</w:t>
      </w:r>
      <w:r w:rsidRPr="000A354A">
        <w:tab/>
        <w:t>General Standards</w:t>
      </w:r>
    </w:p>
    <w:p w14:paraId="63D01EE8" w14:textId="77777777" w:rsidR="004B4BE4"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423E961A" w14:textId="77777777" w:rsidR="004B4BE4"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0A354A">
        <w:tab/>
      </w:r>
      <w:r w:rsidRPr="000A354A">
        <w:tab/>
      </w:r>
      <w:r w:rsidRPr="000A354A">
        <w:tab/>
        <w:t xml:space="preserve">An Assistant Professor will be competent to teach in a particular field, will be current in the literature of that field, and will seek to meet student needs in both the classroom and in non-classroom environments.  However, an Assistant may be a junior member of the academic </w:t>
      </w:r>
      <w:r w:rsidRPr="000A354A">
        <w:lastRenderedPageBreak/>
        <w:t xml:space="preserve">community, with little professional and/or teaching experience.  Furthermore, an Assistant may have little experience in curriculum development, committee work, governance, professional and/or community service, etc.  In short, an Assistant Professor generally will be new to </w:t>
      </w:r>
      <w:r w:rsidRPr="000A354A">
        <w:rPr>
          <w:i/>
        </w:rPr>
        <w:t>tenure-track</w:t>
      </w:r>
      <w:r w:rsidRPr="000A354A">
        <w:t xml:space="preserve"> college teaching.</w:t>
      </w:r>
    </w:p>
    <w:p w14:paraId="76114BE4" w14:textId="77777777" w:rsidR="004B4BE4"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109971FA" w14:textId="77777777" w:rsidR="00441710"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0A354A">
        <w:tab/>
      </w:r>
      <w:r w:rsidRPr="000A354A">
        <w:tab/>
      </w:r>
      <w:r w:rsidRPr="000A354A">
        <w:tab/>
        <w:t xml:space="preserve">For eligibility for promotion from Assistant to Associate Professor, the candidate must have served a minimum of four (4) years at the rank of Assistant Professor, and must show evidence that he/she has grown professionally and consistently has sought to meet student needs, in both the classroom and in non-classroom environments.  A successful candidate for the rank of Associate Professor will have remained current in the field, and will have improved his/her teaching in some demonstrable way.  He/she also will have demonstrated professional </w:t>
      </w:r>
      <w:r w:rsidR="00441710" w:rsidRPr="000A354A">
        <w:t>growth in one or more of the following ways:  completion of additional appropriate course work (if applicable), attendance at professional conferences, service on campus and/or District committees, professional and/or community service, or, the production of some creative work.  Evidence of professional growth will be drawn from a careful analysis of student evaluations and peer evaluations over a period of time, and from a critical reading of materials submitted by the candidate.</w:t>
      </w:r>
    </w:p>
    <w:p w14:paraId="69B638F1" w14:textId="77777777" w:rsidR="004B4BE4" w:rsidRPr="000A354A" w:rsidRDefault="004B4BE4" w:rsidP="00A00C70">
      <w:pPr>
        <w:pStyle w:val="Header"/>
        <w:rPr>
          <w:rFonts w:ascii="Times New Roman" w:hAnsi="Times New Roman"/>
        </w:rPr>
      </w:pPr>
    </w:p>
    <w:p w14:paraId="0EB36D70" w14:textId="77777777" w:rsidR="00365BFA" w:rsidRPr="000A354A" w:rsidRDefault="00F56BB4" w:rsidP="00A00C70">
      <w:pPr>
        <w:pStyle w:val="BodyTextIndent"/>
        <w:tabs>
          <w:tab w:val="left" w:pos="2340"/>
        </w:tabs>
        <w:ind w:left="2340" w:hanging="2340"/>
        <w:rPr>
          <w:rFonts w:ascii="Times New Roman" w:hAnsi="Times New Roman"/>
        </w:rPr>
      </w:pPr>
      <w:r w:rsidRPr="000A354A">
        <w:rPr>
          <w:rFonts w:ascii="Times New Roman" w:hAnsi="Times New Roman"/>
        </w:rPr>
        <w:tab/>
      </w:r>
      <w:r w:rsidR="00365BFA" w:rsidRPr="000A354A">
        <w:rPr>
          <w:rFonts w:ascii="Times New Roman" w:hAnsi="Times New Roman"/>
        </w:rPr>
        <w:t>For promotion from Associate to Professor, the candidate must have served a minimum of four (4) years at the rank of Associate Professor, and must show evidence that he/she has grown professionally to a point where he/she has mastered both a particular field of knowledge and the teaching of that knowledge.  A successful candidate must show evidence that he/she consistently has sought to meet student needs, in both the classroom and non-classroom environments.  A Professor should be a senior member of the faculty, one who has such substantial experience, knowledge, and skill that he/she could mentor junior faculty in his/her area of expertise.  A Professor will have demonstrated all the same kinds of achievements and attributes necessary for promotion to the Associate Professor rank, but in addition will demonstrate that he/she is a leader in some appropriate sense.  Evidence of professional growth and leadership will be drawn from a careful analysis of student evaluations and peer evaluations over a period of time, and from a critical reading of materials submitted by the candidate.</w:t>
      </w:r>
    </w:p>
    <w:p w14:paraId="147A2D25" w14:textId="77777777" w:rsidR="00365BFA" w:rsidRPr="000A354A" w:rsidRDefault="00365BFA" w:rsidP="00A00C70">
      <w:pPr>
        <w:pStyle w:val="Header"/>
        <w:rPr>
          <w:rFonts w:ascii="Times New Roman" w:hAnsi="Times New Roman"/>
        </w:rPr>
      </w:pPr>
    </w:p>
    <w:p w14:paraId="2E22948C" w14:textId="77777777" w:rsidR="004B4BE4" w:rsidRPr="000A354A"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0A354A">
        <w:tab/>
      </w:r>
      <w:r w:rsidRPr="000A354A">
        <w:tab/>
        <w:t>A4.</w:t>
      </w:r>
      <w:r w:rsidR="00BE29D3" w:rsidRPr="000A354A">
        <w:t>7</w:t>
      </w:r>
      <w:r w:rsidRPr="000A354A">
        <w:t>.4</w:t>
      </w:r>
      <w:r w:rsidRPr="000A354A">
        <w:tab/>
        <w:t>Professional Evaluation</w:t>
      </w:r>
    </w:p>
    <w:p w14:paraId="7FA989DC" w14:textId="77777777" w:rsidR="004B4BE4"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261AB64F" w14:textId="77777777" w:rsidR="004B4BE4" w:rsidRPr="000A354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0A354A">
        <w:tab/>
      </w:r>
      <w:r w:rsidRPr="000A354A">
        <w:tab/>
      </w:r>
      <w:r w:rsidRPr="000A354A">
        <w:tab/>
        <w:t>Each faculty member who is eligible for or applying for promotion must be evaluated according to the terms of Article XV of this Agreement.</w:t>
      </w:r>
    </w:p>
    <w:p w14:paraId="69D0B210" w14:textId="77777777" w:rsidR="000B5212" w:rsidRPr="000A354A" w:rsidRDefault="000B5212"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064C06F4" w14:textId="77777777" w:rsidR="00B45A4D" w:rsidRPr="000A354A" w:rsidRDefault="00B45A4D"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2DB36AC6" w14:textId="77777777" w:rsidR="00B45A4D" w:rsidRPr="000A354A" w:rsidRDefault="00B45A4D"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5714073E" w14:textId="77777777" w:rsidR="00B45A4D" w:rsidRPr="000A354A" w:rsidRDefault="00B45A4D"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3666C325" w14:textId="77777777" w:rsidR="004B4BE4" w:rsidRPr="000A354A"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0A354A">
        <w:tab/>
      </w:r>
      <w:r w:rsidRPr="000A354A">
        <w:tab/>
        <w:t>A4.</w:t>
      </w:r>
      <w:r w:rsidR="00BE29D3" w:rsidRPr="000A354A">
        <w:t>7</w:t>
      </w:r>
      <w:r w:rsidRPr="000A354A">
        <w:t>.5</w:t>
      </w:r>
      <w:r w:rsidRPr="000A354A">
        <w:tab/>
      </w:r>
      <w:r w:rsidRPr="000A354A">
        <w:rPr>
          <w:u w:val="single"/>
        </w:rPr>
        <w:t>Salary Impact</w:t>
      </w:r>
    </w:p>
    <w:p w14:paraId="1F593251" w14:textId="77777777" w:rsidR="004B4BE4" w:rsidRPr="000A354A" w:rsidRDefault="004B4BE4"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r w:rsidRPr="000A354A">
        <w:tab/>
      </w:r>
    </w:p>
    <w:p w14:paraId="3BEC1907" w14:textId="77777777" w:rsidR="00441710" w:rsidRPr="000A354A" w:rsidRDefault="0027144B" w:rsidP="0027144B">
      <w:pPr>
        <w:widowControl/>
        <w:tabs>
          <w:tab w:val="left" w:pos="-1440"/>
          <w:tab w:val="left" w:pos="-720"/>
          <w:tab w:val="left" w:pos="3420"/>
          <w:tab w:val="left" w:pos="3960"/>
          <w:tab w:val="left" w:pos="5040"/>
        </w:tabs>
        <w:suppressAutoHyphens/>
        <w:ind w:left="3420" w:hanging="1080"/>
      </w:pPr>
      <w:r w:rsidRPr="000A354A">
        <w:t>A4.</w:t>
      </w:r>
      <w:r w:rsidR="000B3CF3" w:rsidRPr="000A354A">
        <w:t>7</w:t>
      </w:r>
      <w:r w:rsidRPr="000A354A">
        <w:t>.5.1</w:t>
      </w:r>
      <w:r w:rsidR="004B4BE4" w:rsidRPr="000A354A">
        <w:tab/>
        <w:t>The awarding of a promotion to the rank of Associate Professor and/or Professor will result in a special one-step advancement on the salary schedule</w:t>
      </w:r>
      <w:r w:rsidR="007821CF" w:rsidRPr="000A354A">
        <w:t xml:space="preserve"> effective September 1st</w:t>
      </w:r>
      <w:r w:rsidR="004B4BE4" w:rsidRPr="000A354A">
        <w:t xml:space="preserve">, in addition to any step advancement to which the faculty member may be entitled under the provisions of A4.1. </w:t>
      </w:r>
    </w:p>
    <w:p w14:paraId="6B8905F2" w14:textId="77777777" w:rsidR="00441710" w:rsidRPr="000A354A"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2B5FE0B" w14:textId="3A9E86FC" w:rsidR="00F56BB4" w:rsidRPr="000A354A" w:rsidRDefault="0027144B" w:rsidP="0027144B">
      <w:pPr>
        <w:widowControl/>
        <w:tabs>
          <w:tab w:val="left" w:pos="-1440"/>
          <w:tab w:val="left" w:pos="-720"/>
          <w:tab w:val="left" w:pos="2340"/>
          <w:tab w:val="left" w:pos="3420"/>
          <w:tab w:val="left" w:pos="3960"/>
          <w:tab w:val="left" w:pos="5040"/>
        </w:tabs>
        <w:suppressAutoHyphens/>
        <w:ind w:left="3420" w:hanging="1080"/>
      </w:pPr>
      <w:r w:rsidRPr="000A354A">
        <w:t>A4.</w:t>
      </w:r>
      <w:r w:rsidR="000B3CF3" w:rsidRPr="000A354A">
        <w:t>7</w:t>
      </w:r>
      <w:r w:rsidRPr="000A354A">
        <w:t>.5.2</w:t>
      </w:r>
      <w:r w:rsidR="00F56BB4" w:rsidRPr="000A354A">
        <w:tab/>
        <w:t xml:space="preserve">An </w:t>
      </w:r>
      <w:proofErr w:type="spellStart"/>
      <w:r w:rsidR="00F56BB4" w:rsidRPr="000A354A">
        <w:t>unappealed</w:t>
      </w:r>
      <w:proofErr w:type="spellEnd"/>
      <w:r w:rsidR="00F56BB4" w:rsidRPr="000A354A">
        <w:t xml:space="preserve"> or a sustained denial of promotion </w:t>
      </w:r>
      <w:r w:rsidR="006A30BC" w:rsidRPr="000A354A">
        <w:t xml:space="preserve">to Professor </w:t>
      </w:r>
      <w:r w:rsidR="00F56BB4" w:rsidRPr="000A354A">
        <w:t xml:space="preserve">will </w:t>
      </w:r>
      <w:r w:rsidR="006A30BC" w:rsidRPr="000A354A">
        <w:t xml:space="preserve">cause </w:t>
      </w:r>
      <w:r w:rsidR="00F56BB4" w:rsidRPr="000A354A">
        <w:t xml:space="preserve">the faculty member's salary </w:t>
      </w:r>
      <w:r w:rsidR="006A30BC" w:rsidRPr="000A354A">
        <w:t xml:space="preserve">to </w:t>
      </w:r>
      <w:r w:rsidR="00F56BB4" w:rsidRPr="000A354A">
        <w:t>be "frozen" at his/her current step until a favorable promotional decision is granted</w:t>
      </w:r>
      <w:r w:rsidR="00BE29D3" w:rsidRPr="000A354A">
        <w:t>, effective the following September 1</w:t>
      </w:r>
      <w:r w:rsidR="00BE29D3" w:rsidRPr="000A354A">
        <w:rPr>
          <w:vertAlign w:val="superscript"/>
        </w:rPr>
        <w:t>st</w:t>
      </w:r>
      <w:r w:rsidR="00F56BB4" w:rsidRPr="000A354A">
        <w:t>.</w:t>
      </w:r>
    </w:p>
    <w:p w14:paraId="1ADF997B" w14:textId="77777777" w:rsidR="00C86EA1" w:rsidRPr="000A354A" w:rsidRDefault="00F56BB4" w:rsidP="00E745DA">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r>
    </w:p>
    <w:p w14:paraId="0F0FC0FB" w14:textId="77777777" w:rsidR="00F56BB4" w:rsidRPr="000A354A" w:rsidRDefault="00F56BB4" w:rsidP="00A00C70">
      <w:pPr>
        <w:widowControl/>
        <w:tabs>
          <w:tab w:val="left" w:pos="-1440"/>
          <w:tab w:val="left" w:pos="-720"/>
          <w:tab w:val="left" w:pos="0"/>
          <w:tab w:val="left" w:pos="720"/>
          <w:tab w:val="left" w:pos="1620"/>
          <w:tab w:val="left" w:pos="2760"/>
          <w:tab w:val="left" w:pos="3480"/>
          <w:tab w:val="left" w:pos="3960"/>
          <w:tab w:val="left" w:pos="5040"/>
        </w:tabs>
        <w:suppressAutoHyphens/>
        <w:ind w:left="720" w:hanging="720"/>
      </w:pPr>
      <w:r w:rsidRPr="000A354A">
        <w:t>A5.0</w:t>
      </w:r>
      <w:r w:rsidRPr="000A354A">
        <w:tab/>
        <w:t>HIRING OF NEW FACULTY</w:t>
      </w:r>
    </w:p>
    <w:p w14:paraId="6A6B17A0"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2976490A" w14:textId="77777777" w:rsidR="00F56BB4" w:rsidRPr="000A354A" w:rsidRDefault="00F56BB4" w:rsidP="000B3CF3">
      <w:pPr>
        <w:widowControl/>
        <w:tabs>
          <w:tab w:val="left" w:pos="-1440"/>
          <w:tab w:val="left" w:pos="-720"/>
        </w:tabs>
        <w:suppressAutoHyphens/>
        <w:ind w:left="720" w:hanging="720"/>
      </w:pPr>
      <w:r w:rsidRPr="000A354A">
        <w:tab/>
        <w:t xml:space="preserve">New and vacant </w:t>
      </w:r>
      <w:r w:rsidR="000B3CF3" w:rsidRPr="000A354A">
        <w:t xml:space="preserve">college </w:t>
      </w:r>
      <w:r w:rsidRPr="000A354A">
        <w:t>faculty positions shall be offered at the Assistant Professor level.</w:t>
      </w:r>
      <w:r w:rsidR="000B3CF3" w:rsidRPr="000A354A">
        <w:t xml:space="preserve">  New and vacant continuing education faculty positions shall be offered as </w:t>
      </w:r>
      <w:r w:rsidR="00694B21" w:rsidRPr="000A354A">
        <w:t>Continuing Education</w:t>
      </w:r>
      <w:r w:rsidR="000B3CF3" w:rsidRPr="000A354A">
        <w:t xml:space="preserve"> Instructors.</w:t>
      </w:r>
    </w:p>
    <w:p w14:paraId="39DCDE66"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694CB9C2" w14:textId="77777777" w:rsidR="004B4BE4" w:rsidRPr="000A354A"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r w:rsidRPr="000A354A">
        <w:t>A6.0</w:t>
      </w:r>
      <w:r w:rsidRPr="000A354A">
        <w:tab/>
      </w:r>
      <w:r w:rsidRPr="000A354A">
        <w:rPr>
          <w:u w:val="single"/>
        </w:rPr>
        <w:t>COMMITTEE ON ACADEMIC PERSONNEL (CAP)</w:t>
      </w:r>
    </w:p>
    <w:p w14:paraId="3F7F24FD" w14:textId="77777777" w:rsidR="004B4BE4" w:rsidRPr="000A354A"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BBACBC4" w14:textId="6170B81D" w:rsidR="004B4BE4" w:rsidRPr="000A354A"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0A354A">
        <w:tab/>
        <w:t>The Committee on Academic Personnel</w:t>
      </w:r>
      <w:r w:rsidR="00E35E61" w:rsidRPr="000A354A">
        <w:fldChar w:fldCharType="begin"/>
      </w:r>
      <w:r w:rsidR="001859E3" w:rsidRPr="000A354A">
        <w:instrText xml:space="preserve"> XE "Committee on Academic Personnel</w:instrText>
      </w:r>
      <w:r w:rsidR="00C841B3" w:rsidRPr="000A354A">
        <w:instrText xml:space="preserve"> (CAP)</w:instrText>
      </w:r>
      <w:r w:rsidR="001859E3" w:rsidRPr="000A354A">
        <w:instrText xml:space="preserve">" </w:instrText>
      </w:r>
      <w:r w:rsidR="00E35E61" w:rsidRPr="000A354A">
        <w:fldChar w:fldCharType="end"/>
      </w:r>
      <w:r w:rsidRPr="000A354A">
        <w:t xml:space="preserve"> will review and make recommendations to the Chancellor in matters identified herein concerning the </w:t>
      </w:r>
      <w:r w:rsidR="00657417" w:rsidRPr="000A354A">
        <w:rPr>
          <w:u w:val="single"/>
        </w:rPr>
        <w:t xml:space="preserve">contract renewal, </w:t>
      </w:r>
      <w:r w:rsidRPr="000A354A">
        <w:t>tenure</w:t>
      </w:r>
      <w:r w:rsidR="00657417" w:rsidRPr="000A354A">
        <w:t>,</w:t>
      </w:r>
      <w:r w:rsidRPr="000A354A">
        <w:t xml:space="preserve"> and promotional appeals of probationary and/or tenured faculty, and the awarding of credits for salary class advancement through scholarly and creative works endeavors.  The Committee on Academic Personnel also will review and make recommendations to the </w:t>
      </w:r>
      <w:r w:rsidR="00D240D3" w:rsidRPr="000A354A">
        <w:t>Vice</w:t>
      </w:r>
      <w:r w:rsidRPr="000A354A">
        <w:t xml:space="preserve"> Chancellor, Human Resources in matters identified herein concerning salary placement and salary class advancement.  The Committee on Academic Personnel will discharge the responsibilities detailed in A</w:t>
      </w:r>
      <w:r w:rsidR="00764BEB" w:rsidRPr="000A354A">
        <w:t>2, A3</w:t>
      </w:r>
      <w:r w:rsidRPr="000A354A">
        <w:t xml:space="preserve"> and A</w:t>
      </w:r>
      <w:r w:rsidR="00764BEB" w:rsidRPr="000A354A">
        <w:t>4</w:t>
      </w:r>
      <w:r w:rsidRPr="000A354A">
        <w:t xml:space="preserve"> above, and in A6.2 and Article XV below.</w:t>
      </w:r>
    </w:p>
    <w:p w14:paraId="1827C71E" w14:textId="77777777" w:rsidR="00232382" w:rsidRPr="000A354A" w:rsidRDefault="00232382"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490E841E"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rPr>
          <w:u w:val="single"/>
        </w:rPr>
      </w:pPr>
      <w:r w:rsidRPr="000A354A">
        <w:tab/>
        <w:t>A6.1</w:t>
      </w:r>
      <w:r w:rsidRPr="000A354A">
        <w:tab/>
      </w:r>
      <w:r w:rsidRPr="000A354A">
        <w:rPr>
          <w:u w:val="single"/>
        </w:rPr>
        <w:t>Composition</w:t>
      </w:r>
    </w:p>
    <w:p w14:paraId="4CEF51E8" w14:textId="77777777" w:rsidR="004B4BE4" w:rsidRPr="000A354A" w:rsidRDefault="004B4BE4"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14261769" w14:textId="77777777" w:rsidR="00441710" w:rsidRPr="000A354A" w:rsidRDefault="00441710" w:rsidP="00A00C70">
      <w:pPr>
        <w:widowControl/>
        <w:tabs>
          <w:tab w:val="left" w:pos="-1440"/>
          <w:tab w:val="left" w:pos="-720"/>
          <w:tab w:val="left" w:pos="0"/>
          <w:tab w:val="left" w:pos="720"/>
          <w:tab w:val="left" w:pos="1440"/>
          <w:tab w:val="left" w:pos="1980"/>
          <w:tab w:val="left" w:pos="2760"/>
          <w:tab w:val="left" w:pos="3480"/>
          <w:tab w:val="left" w:pos="3960"/>
          <w:tab w:val="left" w:pos="5040"/>
        </w:tabs>
        <w:suppressAutoHyphens/>
        <w:ind w:left="1440" w:hanging="1440"/>
      </w:pPr>
      <w:r w:rsidRPr="000A354A">
        <w:tab/>
      </w:r>
      <w:r w:rsidRPr="000A354A">
        <w:tab/>
        <w:t>The composition of this Committee shall be as follows:</w:t>
      </w:r>
    </w:p>
    <w:p w14:paraId="145CE0BA"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r>
      <w:r w:rsidRPr="000A354A">
        <w:tab/>
        <w:t>Chairperson - To be designated by the Chancellor</w:t>
      </w:r>
      <w:r w:rsidRPr="000A354A">
        <w:tab/>
      </w:r>
      <w:r w:rsidRPr="000A354A">
        <w:tab/>
      </w:r>
      <w:r w:rsidR="0098781C" w:rsidRPr="000A354A">
        <w:tab/>
      </w:r>
      <w:r w:rsidRPr="000A354A">
        <w:t>1</w:t>
      </w:r>
    </w:p>
    <w:p w14:paraId="4A260148"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r>
      <w:r w:rsidRPr="000A354A">
        <w:tab/>
        <w:t>Representative - To be designated by each Faculty Senate</w:t>
      </w:r>
      <w:r w:rsidRPr="000A354A">
        <w:tab/>
      </w:r>
      <w:r w:rsidR="0098781C" w:rsidRPr="000A354A">
        <w:tab/>
      </w:r>
      <w:r w:rsidR="00336275" w:rsidRPr="000A354A">
        <w:t>4</w:t>
      </w:r>
    </w:p>
    <w:p w14:paraId="2F0C0C76"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r>
      <w:r w:rsidRPr="000A354A">
        <w:tab/>
        <w:t>Representative - To be designated by each President</w:t>
      </w:r>
      <w:r w:rsidRPr="000A354A">
        <w:tab/>
      </w:r>
      <w:r w:rsidRPr="000A354A">
        <w:tab/>
      </w:r>
      <w:r w:rsidR="0098781C" w:rsidRPr="000A354A">
        <w:tab/>
      </w:r>
      <w:r w:rsidR="00336275" w:rsidRPr="000A354A">
        <w:t>4</w:t>
      </w:r>
    </w:p>
    <w:p w14:paraId="7C46D485"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r>
      <w:r w:rsidRPr="000A354A">
        <w:tab/>
        <w:t>Representative - To be designated by AFT Guild</w:t>
      </w:r>
      <w:r w:rsidRPr="000A354A">
        <w:tab/>
      </w:r>
      <w:r w:rsidRPr="000A354A">
        <w:tab/>
      </w:r>
      <w:r w:rsidR="0098781C" w:rsidRPr="000A354A">
        <w:tab/>
      </w:r>
      <w:r w:rsidRPr="000A354A">
        <w:rPr>
          <w:u w:val="single"/>
        </w:rPr>
        <w:t>1</w:t>
      </w:r>
    </w:p>
    <w:p w14:paraId="4453E15C" w14:textId="77777777" w:rsidR="00441710" w:rsidRPr="000A354A" w:rsidRDefault="00E745DA"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0A354A">
        <w:tab/>
      </w:r>
      <w:r w:rsidRPr="000A354A">
        <w:tab/>
      </w:r>
      <w:r w:rsidRPr="000A354A">
        <w:tab/>
      </w:r>
      <w:r w:rsidRPr="000A354A">
        <w:tab/>
      </w:r>
      <w:r w:rsidRPr="000A354A">
        <w:tab/>
      </w:r>
      <w:r w:rsidRPr="000A354A">
        <w:tab/>
      </w:r>
      <w:r w:rsidRPr="000A354A">
        <w:tab/>
      </w:r>
      <w:r w:rsidRPr="000A354A">
        <w:tab/>
        <w:t xml:space="preserve">          </w:t>
      </w:r>
      <w:r w:rsidR="0098781C" w:rsidRPr="000A354A">
        <w:tab/>
        <w:t xml:space="preserve">          </w:t>
      </w:r>
      <w:r w:rsidR="00336275" w:rsidRPr="000A354A">
        <w:t>10</w:t>
      </w:r>
    </w:p>
    <w:p w14:paraId="60F967C1"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5B0E2F14"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pPr>
      <w:r w:rsidRPr="000A354A">
        <w:tab/>
      </w:r>
      <w:r w:rsidRPr="000A354A">
        <w:tab/>
        <w:t>All appointments shall be for two (2) year terms, and shall be subject to renewal.</w:t>
      </w:r>
      <w:r w:rsidRPr="000A354A">
        <w:tab/>
      </w:r>
    </w:p>
    <w:p w14:paraId="4A30F58C" w14:textId="77777777" w:rsidR="00441710" w:rsidRPr="000A354A"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rPr>
          <w:u w:val="single"/>
        </w:rPr>
      </w:pPr>
      <w:r w:rsidRPr="000A354A">
        <w:tab/>
      </w:r>
      <w:r w:rsidRPr="000A354A">
        <w:tab/>
      </w:r>
      <w:r w:rsidRPr="000A354A">
        <w:tab/>
      </w:r>
    </w:p>
    <w:p w14:paraId="5348C92F" w14:textId="77777777" w:rsidR="00F56BB4" w:rsidRPr="000A354A"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r w:rsidRPr="000A354A">
        <w:tab/>
        <w:t>A6.2</w:t>
      </w:r>
      <w:r w:rsidRPr="000A354A">
        <w:tab/>
      </w:r>
      <w:r w:rsidRPr="000A354A">
        <w:rPr>
          <w:u w:val="single"/>
        </w:rPr>
        <w:t>Responsibilities</w:t>
      </w:r>
    </w:p>
    <w:p w14:paraId="2A5AFB4C" w14:textId="77777777" w:rsidR="00F56BB4" w:rsidRPr="000A354A"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p>
    <w:p w14:paraId="7F6769AC" w14:textId="77777777" w:rsidR="00F56BB4" w:rsidRPr="000A354A"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r w:rsidRPr="000A354A">
        <w:lastRenderedPageBreak/>
        <w:tab/>
      </w:r>
      <w:r w:rsidRPr="000A354A">
        <w:tab/>
        <w:t>The Committee shall have the following responsibilities and others as may be assigned by the Board of Trustees or the Chancellor in consultation with the AFT Guild:</w:t>
      </w:r>
    </w:p>
    <w:p w14:paraId="3D4DEE3C" w14:textId="0143DDDA"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A6.2.1</w:t>
      </w:r>
      <w:r w:rsidRPr="000A354A">
        <w:tab/>
        <w:t xml:space="preserve">Develop, review, and maintain standards for the </w:t>
      </w:r>
      <w:r w:rsidR="00657417" w:rsidRPr="000A354A">
        <w:rPr>
          <w:u w:val="single"/>
        </w:rPr>
        <w:t xml:space="preserve">renewal, </w:t>
      </w:r>
      <w:r w:rsidRPr="000A354A">
        <w:t>appointment</w:t>
      </w:r>
      <w:r w:rsidR="00657417" w:rsidRPr="000A354A">
        <w:t>,</w:t>
      </w:r>
      <w:r w:rsidRPr="000A354A">
        <w:t xml:space="preserve"> and promotion of probationary and tenured faculty consistent with the terms of this Agreement.</w:t>
      </w:r>
    </w:p>
    <w:p w14:paraId="71B94C49"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6CB07A36" w14:textId="2EFC4635"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A6.2.2</w:t>
      </w:r>
      <w:r w:rsidRPr="000A354A">
        <w:tab/>
        <w:t xml:space="preserve">Review faculty appeals of </w:t>
      </w:r>
      <w:r w:rsidR="00657417" w:rsidRPr="000A354A">
        <w:rPr>
          <w:u w:val="single"/>
        </w:rPr>
        <w:t xml:space="preserve">contract renewal, </w:t>
      </w:r>
      <w:r w:rsidRPr="000A354A">
        <w:t>tenure</w:t>
      </w:r>
      <w:r w:rsidR="00657417" w:rsidRPr="000A354A">
        <w:t>,</w:t>
      </w:r>
      <w:r w:rsidRPr="000A354A">
        <w:t xml:space="preserve"> and promotional denials, and make recommendations to the Chancellor.</w:t>
      </w:r>
    </w:p>
    <w:p w14:paraId="494D66D2"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96E7436"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A6.2.3</w:t>
      </w:r>
      <w:r w:rsidRPr="000A354A">
        <w:tab/>
        <w:t xml:space="preserve">Review faculty appeals of the District's determination of the relatedness of degrees and/or units credited for initial salary placement, and make recommendations to the </w:t>
      </w:r>
      <w:r w:rsidR="00D240D3" w:rsidRPr="000A354A">
        <w:t>Vice</w:t>
      </w:r>
      <w:r w:rsidRPr="000A354A">
        <w:t xml:space="preserve"> Chancellor, Human Resources who shall make the final determination.</w:t>
      </w:r>
    </w:p>
    <w:p w14:paraId="5D6D0100"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9CC3E7B"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A6.2.4</w:t>
      </w:r>
      <w:r w:rsidRPr="000A354A">
        <w:tab/>
        <w:t xml:space="preserve">Review faculty appeals of the District's denial of upper-division or graduate work credited for initial salary placement, and make recommendations to the </w:t>
      </w:r>
      <w:r w:rsidR="00D240D3" w:rsidRPr="000A354A">
        <w:t>Vice</w:t>
      </w:r>
      <w:r w:rsidRPr="000A354A">
        <w:t xml:space="preserve"> Chancellor, Human Resources who shall make the final determination.</w:t>
      </w:r>
    </w:p>
    <w:p w14:paraId="6B85DA95" w14:textId="77777777" w:rsidR="00F56BB4" w:rsidRPr="000A354A"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091F8789" w14:textId="77777777" w:rsidR="004B4BE4" w:rsidRPr="000A354A"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A6.2.5</w:t>
      </w:r>
      <w:r w:rsidRPr="000A354A">
        <w:tab/>
        <w:t xml:space="preserve">Review faculty appeals of a </w:t>
      </w:r>
      <w:r w:rsidR="00764BEB" w:rsidRPr="000A354A">
        <w:t xml:space="preserve">campus </w:t>
      </w:r>
      <w:r w:rsidRPr="000A354A">
        <w:t xml:space="preserve">Professional </w:t>
      </w:r>
      <w:r w:rsidR="009A346C" w:rsidRPr="000A354A">
        <w:t>Advancement</w:t>
      </w:r>
      <w:r w:rsidRPr="000A354A">
        <w:t xml:space="preserve"> Committee's denial of upper-division or graduate work credited for salary class advancement, and make recommendations to the </w:t>
      </w:r>
      <w:r w:rsidR="00D240D3" w:rsidRPr="000A354A">
        <w:t>Vice</w:t>
      </w:r>
      <w:r w:rsidRPr="000A354A">
        <w:t xml:space="preserve"> Chancellor, Human Resources who shall make the final determination.</w:t>
      </w:r>
    </w:p>
    <w:p w14:paraId="199F3A8F" w14:textId="77777777" w:rsidR="004B4BE4" w:rsidRPr="000A354A"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0C9644BD" w14:textId="77777777" w:rsidR="004B4BE4" w:rsidRPr="000A354A"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A6.2.6</w:t>
      </w:r>
      <w:r w:rsidRPr="000A354A">
        <w:tab/>
        <w:t xml:space="preserve">Review faculty appeals of the District's determination of work experience credited for initial salary placement, and make recommendations to the </w:t>
      </w:r>
      <w:r w:rsidR="00D240D3" w:rsidRPr="000A354A">
        <w:t>Vice</w:t>
      </w:r>
      <w:r w:rsidRPr="000A354A">
        <w:t xml:space="preserve"> Chancellor, Human Resources.</w:t>
      </w:r>
    </w:p>
    <w:p w14:paraId="7BD7B064" w14:textId="77777777" w:rsidR="00606C01" w:rsidRPr="000A354A" w:rsidRDefault="00606C01"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1C96F334"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A6.2.7</w:t>
      </w:r>
      <w:r w:rsidRPr="000A354A">
        <w:tab/>
        <w:t xml:space="preserve">Review faculty appeals of a Department Chair's, Dean's, </w:t>
      </w:r>
      <w:r w:rsidR="00764BEB" w:rsidRPr="000A354A">
        <w:t xml:space="preserve">campus </w:t>
      </w:r>
      <w:r w:rsidRPr="000A354A">
        <w:t xml:space="preserve">Professional </w:t>
      </w:r>
      <w:r w:rsidR="009A346C" w:rsidRPr="000A354A">
        <w:t>Advancement</w:t>
      </w:r>
      <w:r w:rsidRPr="000A354A">
        <w:t xml:space="preserve"> Committee's, or </w:t>
      </w:r>
      <w:r w:rsidR="00764BEB" w:rsidRPr="000A354A">
        <w:t xml:space="preserve">campus </w:t>
      </w:r>
      <w:r w:rsidRPr="000A354A">
        <w:t>President's rejection of scholarly and creative works proposals, and make recommendations to the Chancellor.</w:t>
      </w:r>
    </w:p>
    <w:p w14:paraId="65FCC391"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2CE77BED" w14:textId="77777777" w:rsidR="00441710" w:rsidRPr="000A354A"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0A354A">
        <w:tab/>
      </w:r>
      <w:r w:rsidRPr="000A354A">
        <w:tab/>
        <w:t>A6.2.8</w:t>
      </w:r>
      <w:r w:rsidRPr="000A354A">
        <w:tab/>
        <w:t xml:space="preserve">Review faculty challenges to the number of units awarded to a scholarly and creative works proposal by a </w:t>
      </w:r>
      <w:r w:rsidR="00764BEB" w:rsidRPr="000A354A">
        <w:t xml:space="preserve">campus </w:t>
      </w:r>
      <w:r w:rsidRPr="000A354A">
        <w:t xml:space="preserve">Professional </w:t>
      </w:r>
      <w:r w:rsidR="009A346C" w:rsidRPr="000A354A">
        <w:t>Advancement</w:t>
      </w:r>
      <w:r w:rsidRPr="000A354A">
        <w:t xml:space="preserve"> Committee, and make recommendations to the Chancellor.</w:t>
      </w:r>
    </w:p>
    <w:p w14:paraId="4789FC4D" w14:textId="77777777" w:rsidR="000B5212" w:rsidRPr="000A354A" w:rsidRDefault="000B5212"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13A10193"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0A354A">
        <w:t>A7.0</w:t>
      </w:r>
      <w:r w:rsidRPr="000A354A">
        <w:tab/>
      </w:r>
      <w:r w:rsidRPr="000A354A">
        <w:rPr>
          <w:u w:val="single"/>
        </w:rPr>
        <w:t>UNDERPAYMENT</w:t>
      </w:r>
      <w:r w:rsidR="00E35E61" w:rsidRPr="000A354A">
        <w:rPr>
          <w:u w:val="single"/>
        </w:rPr>
        <w:fldChar w:fldCharType="begin"/>
      </w:r>
      <w:r w:rsidR="006935B4" w:rsidRPr="000A354A">
        <w:instrText xml:space="preserve"> XE "Underpayment" </w:instrText>
      </w:r>
      <w:r w:rsidR="00E35E61" w:rsidRPr="000A354A">
        <w:rPr>
          <w:u w:val="single"/>
        </w:rPr>
        <w:fldChar w:fldCharType="end"/>
      </w:r>
      <w:r w:rsidRPr="000A354A">
        <w:rPr>
          <w:u w:val="single"/>
        </w:rPr>
        <w:t xml:space="preserve"> OR OVERPAYMENT</w:t>
      </w:r>
      <w:r w:rsidR="00E35E61" w:rsidRPr="000A354A">
        <w:rPr>
          <w:u w:val="single"/>
        </w:rPr>
        <w:fldChar w:fldCharType="begin"/>
      </w:r>
      <w:r w:rsidR="006935B4" w:rsidRPr="000A354A">
        <w:instrText xml:space="preserve"> XE "Overpayment" </w:instrText>
      </w:r>
      <w:r w:rsidR="00E35E61" w:rsidRPr="000A354A">
        <w:rPr>
          <w:u w:val="single"/>
        </w:rPr>
        <w:fldChar w:fldCharType="end"/>
      </w:r>
    </w:p>
    <w:p w14:paraId="22C61196"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239D6F47"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0A354A">
        <w:tab/>
        <w:t>Proper salary class and step placement is a joint responsibility of the faculty member and the District.  Faculty are encouraged to keep up-to-date records of college courses they have completed and other accomplishments which apply toward salary class advancement.  Faculty suspecting that they are incorrectly placed on the salary schedule should bring this information to the attention of the District Human Resources office immediately.</w:t>
      </w:r>
    </w:p>
    <w:p w14:paraId="69C2AAB7" w14:textId="77777777" w:rsidR="00F56BB4" w:rsidRPr="000A354A" w:rsidRDefault="00F56BB4" w:rsidP="00A00C70">
      <w:pPr>
        <w:widowControl/>
        <w:ind w:left="720"/>
      </w:pPr>
    </w:p>
    <w:p w14:paraId="6C1C29F6" w14:textId="77777777" w:rsidR="00F56BB4" w:rsidRPr="000A354A" w:rsidRDefault="00F56BB4" w:rsidP="00A00C70">
      <w:pPr>
        <w:widowControl/>
        <w:ind w:left="720"/>
      </w:pPr>
      <w:r w:rsidRPr="000A354A">
        <w:t>In the event of underpayment or overpayment in a faculty member’s compensation, the following procedures shall control and be applicable only if the faculty member, or AFT, on its own behalf, and on behalf of the affected faculty member, agrees upon the fact and amount of underpayment or overpayment, and upon use of these procedures:</w:t>
      </w:r>
    </w:p>
    <w:p w14:paraId="0F82A966" w14:textId="77777777" w:rsidR="00F56BB4" w:rsidRPr="000A354A"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22A9583E" w14:textId="77777777" w:rsidR="00F56BB4" w:rsidRPr="000A354A" w:rsidRDefault="00F56BB4" w:rsidP="00A00C70">
      <w:pPr>
        <w:widowControl/>
        <w:ind w:left="720"/>
      </w:pPr>
      <w:r w:rsidRPr="000A354A">
        <w:t>Should underpayment or overpayment in compensation occur, for purposes of determining the amount to be refunded or collected, retroactivity shall be limited to one (1) calendar year from the time the error is brought to the attention of the affected faculty member or Human Resources.  If the error cannot be corrected prior to the issuance of the subsequent pay warrant, retroactivity will be extended until a correct pay warrant is issued.</w:t>
      </w:r>
    </w:p>
    <w:p w14:paraId="55AB001D" w14:textId="77777777" w:rsidR="00F56BB4" w:rsidRPr="000A354A" w:rsidRDefault="00F56BB4" w:rsidP="00A00C70">
      <w:pPr>
        <w:widowControl/>
      </w:pPr>
    </w:p>
    <w:p w14:paraId="1C303E37" w14:textId="77777777" w:rsidR="00F56BB4" w:rsidRPr="000A354A" w:rsidRDefault="00F56BB4" w:rsidP="00A00C70">
      <w:pPr>
        <w:widowControl/>
        <w:ind w:left="720"/>
      </w:pPr>
      <w:r w:rsidRPr="000A354A">
        <w:t>In cases of underpayment, the District will issue a supplementary warrant for the amount due the faculty member.</w:t>
      </w:r>
    </w:p>
    <w:p w14:paraId="01CF8A1E" w14:textId="77777777" w:rsidR="004B4BE4" w:rsidRPr="000A354A"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11F254FA" w14:textId="77777777" w:rsidR="004B4BE4" w:rsidRPr="000A354A" w:rsidRDefault="004B4BE4" w:rsidP="00A00C70">
      <w:pPr>
        <w:widowControl/>
        <w:ind w:left="720"/>
      </w:pPr>
      <w:r w:rsidRPr="000A354A">
        <w:t>In cases of overpayment, the faculty member shall pay the full amount back to the District within one (1) calendar year from the date of the issuance of the faculty member’s first pay warrant which includes a deduction for a portion of the overpayment.  In cases where the one (1) year time frame would cause the monthly repayment deduction to exceed five percent (5%) of the affected faculty member’s gross pay for that month, said deduction shall be limited to five percent (5%) of the faculty member’s gross pay, and the time frame for repayment shall be extended until the full amount is repaid.</w:t>
      </w:r>
    </w:p>
    <w:p w14:paraId="18B2B784" w14:textId="77777777" w:rsidR="00606C01" w:rsidRPr="000A354A" w:rsidRDefault="00606C01"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1B371261" w14:textId="77777777" w:rsidR="00441710" w:rsidRPr="000A354A"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rPr>
          <w:u w:val="single"/>
        </w:rPr>
      </w:pPr>
      <w:r w:rsidRPr="000A354A">
        <w:t>A8.0</w:t>
      </w:r>
      <w:r w:rsidRPr="000A354A">
        <w:tab/>
      </w:r>
      <w:r w:rsidRPr="000A354A">
        <w:rPr>
          <w:u w:val="single"/>
        </w:rPr>
        <w:t>EXTENDED SERVICE</w:t>
      </w:r>
      <w:r w:rsidR="00E35E61" w:rsidRPr="000A354A">
        <w:rPr>
          <w:u w:val="single"/>
        </w:rPr>
        <w:fldChar w:fldCharType="begin"/>
      </w:r>
      <w:r w:rsidR="00E47288" w:rsidRPr="000A354A">
        <w:instrText xml:space="preserve"> XE "Extended Service" </w:instrText>
      </w:r>
      <w:r w:rsidR="00E35E61" w:rsidRPr="000A354A">
        <w:rPr>
          <w:u w:val="single"/>
        </w:rPr>
        <w:fldChar w:fldCharType="end"/>
      </w:r>
    </w:p>
    <w:p w14:paraId="2AC8DB65" w14:textId="77777777" w:rsidR="004B4BE4" w:rsidRPr="000A354A"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76958875" w14:textId="77777777" w:rsidR="00441710" w:rsidRPr="000A354A"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0A354A">
        <w:tab/>
        <w:t>Extended service payments are payments by the District to faculty who are assigned to the supervision or direction of student activities or to curriculum development, writing projects, or special assignments involving hours of service and responsibility beyond the range of normal faculty assignments.</w:t>
      </w:r>
    </w:p>
    <w:p w14:paraId="61A0D761" w14:textId="77777777" w:rsidR="00441710" w:rsidRPr="000A354A" w:rsidRDefault="00441710" w:rsidP="00A00C70">
      <w:pPr>
        <w:pStyle w:val="Header"/>
        <w:tabs>
          <w:tab w:val="clear" w:pos="4320"/>
          <w:tab w:val="clear" w:pos="8640"/>
          <w:tab w:val="left" w:pos="-1440"/>
          <w:tab w:val="left" w:pos="-720"/>
          <w:tab w:val="left" w:pos="0"/>
          <w:tab w:val="left" w:pos="840"/>
          <w:tab w:val="left" w:pos="1560"/>
          <w:tab w:val="left" w:pos="2640"/>
          <w:tab w:val="left" w:pos="3360"/>
          <w:tab w:val="left" w:pos="3960"/>
          <w:tab w:val="left" w:pos="5040"/>
        </w:tabs>
        <w:suppressAutoHyphens/>
        <w:rPr>
          <w:rFonts w:ascii="Times New Roman" w:hAnsi="Times New Roman"/>
        </w:rPr>
      </w:pPr>
    </w:p>
    <w:p w14:paraId="72738D36" w14:textId="7C517513" w:rsidR="00441710" w:rsidRPr="000A354A" w:rsidRDefault="0044171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t xml:space="preserve">Extended service units are units of value for each extended assignment approved by the Board.  </w:t>
      </w:r>
      <w:r w:rsidR="009A6C3F" w:rsidRPr="009A6C3F">
        <w:rPr>
          <w:b/>
          <w:color w:val="FF0000"/>
        </w:rPr>
        <w:t>NEED TO  UPDATE</w:t>
      </w:r>
      <w:r w:rsidR="009A6C3F">
        <w:rPr>
          <w:b/>
          <w:color w:val="FF0000"/>
        </w:rPr>
        <w:t>:</w:t>
      </w:r>
      <w:r w:rsidR="009A6C3F">
        <w:t xml:space="preserve"> </w:t>
      </w:r>
      <w:r w:rsidRPr="000A354A">
        <w:rPr>
          <w:color w:val="FF0000"/>
        </w:rPr>
        <w:t xml:space="preserve">Effective </w:t>
      </w:r>
      <w:r w:rsidR="001521C4" w:rsidRPr="000A354A">
        <w:rPr>
          <w:color w:val="FF0000"/>
        </w:rPr>
        <w:t xml:space="preserve">January 1, </w:t>
      </w:r>
      <w:r w:rsidR="000B6D6D" w:rsidRPr="000A354A">
        <w:rPr>
          <w:color w:val="FF0000"/>
        </w:rPr>
        <w:t>201</w:t>
      </w:r>
      <w:r w:rsidR="003B1D34" w:rsidRPr="000A354A">
        <w:rPr>
          <w:color w:val="FF0000"/>
        </w:rPr>
        <w:t>6</w:t>
      </w:r>
      <w:r w:rsidRPr="000A354A">
        <w:rPr>
          <w:color w:val="FF0000"/>
        </w:rPr>
        <w:t>, the value of one ex</w:t>
      </w:r>
      <w:r w:rsidR="00606C01" w:rsidRPr="000A354A">
        <w:rPr>
          <w:color w:val="FF0000"/>
        </w:rPr>
        <w:t xml:space="preserve">tended service unit will be </w:t>
      </w:r>
      <w:r w:rsidR="000B6D6D" w:rsidRPr="000A354A">
        <w:rPr>
          <w:color w:val="FF0000"/>
        </w:rPr>
        <w:t>$</w:t>
      </w:r>
      <w:r w:rsidR="00393965" w:rsidRPr="000A354A">
        <w:rPr>
          <w:color w:val="FF0000"/>
        </w:rPr>
        <w:t>968.42</w:t>
      </w:r>
      <w:r w:rsidR="000B6D6D" w:rsidRPr="000A354A">
        <w:rPr>
          <w:color w:val="FF0000"/>
        </w:rPr>
        <w:t xml:space="preserve"> (</w:t>
      </w:r>
      <w:r w:rsidR="00393965" w:rsidRPr="000A354A">
        <w:rPr>
          <w:color w:val="FF0000"/>
        </w:rPr>
        <w:t>Nine</w:t>
      </w:r>
      <w:r w:rsidR="000B6D6D" w:rsidRPr="000A354A">
        <w:rPr>
          <w:color w:val="FF0000"/>
        </w:rPr>
        <w:t xml:space="preserve"> Hundred </w:t>
      </w:r>
      <w:r w:rsidR="00393965" w:rsidRPr="000A354A">
        <w:rPr>
          <w:color w:val="FF0000"/>
        </w:rPr>
        <w:t>Sixty-</w:t>
      </w:r>
      <w:r w:rsidR="00DF58A5" w:rsidRPr="000A354A">
        <w:rPr>
          <w:color w:val="FF0000"/>
        </w:rPr>
        <w:t>Eighty</w:t>
      </w:r>
      <w:r w:rsidR="000B6D6D" w:rsidRPr="000A354A">
        <w:rPr>
          <w:color w:val="FF0000"/>
        </w:rPr>
        <w:t xml:space="preserve"> Dollars</w:t>
      </w:r>
      <w:r w:rsidR="00393965" w:rsidRPr="000A354A">
        <w:rPr>
          <w:color w:val="FF0000"/>
        </w:rPr>
        <w:t xml:space="preserve"> and Forty-Two Cents</w:t>
      </w:r>
      <w:r w:rsidR="000B6D6D" w:rsidRPr="000A354A">
        <w:rPr>
          <w:color w:val="FF0000"/>
        </w:rPr>
        <w:t>)</w:t>
      </w:r>
      <w:r w:rsidRPr="000A354A">
        <w:rPr>
          <w:color w:val="FF0000"/>
        </w:rPr>
        <w:t>.</w:t>
      </w:r>
      <w:r w:rsidRPr="000A354A">
        <w:t xml:space="preserve">  This value shall increase regularly by the same percentage </w:t>
      </w:r>
      <w:r w:rsidR="0051208C" w:rsidRPr="000A354A">
        <w:t>equal to the available COLA per the RAF for the Unit</w:t>
      </w:r>
      <w:r w:rsidRPr="000A354A">
        <w:t>.</w:t>
      </w:r>
    </w:p>
    <w:p w14:paraId="55FD3CD0" w14:textId="77777777" w:rsidR="00B00790" w:rsidRPr="000A354A"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6F12DC7D" w14:textId="77777777" w:rsidR="00CB20E8" w:rsidRPr="000A354A" w:rsidRDefault="00CB20E8"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u w:val="single"/>
        </w:rPr>
      </w:pPr>
      <w:r w:rsidRPr="000A354A">
        <w:tab/>
      </w:r>
      <w:r w:rsidRPr="000A354A">
        <w:rPr>
          <w:u w:val="single"/>
        </w:rPr>
        <w:t>For College Faculty Only</w:t>
      </w:r>
    </w:p>
    <w:p w14:paraId="41A19AF3" w14:textId="77777777" w:rsidR="00CB20E8" w:rsidRPr="000A354A" w:rsidRDefault="00CB20E8"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00FF"/>
        </w:rPr>
      </w:pPr>
    </w:p>
    <w:p w14:paraId="6FC239B6" w14:textId="77777777" w:rsidR="00F56BB4" w:rsidRPr="000A354A" w:rsidRDefault="00F56BB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t>Extended service units are assigned by management in accordance with the individual's assignment for a given semester.  The assignment of extended service units shall be as follows:</w:t>
      </w:r>
      <w:r w:rsidR="001521C4" w:rsidRPr="000A354A">
        <w:tab/>
      </w:r>
    </w:p>
    <w:p w14:paraId="092CE85E" w14:textId="77777777" w:rsidR="001521C4" w:rsidRPr="000A354A" w:rsidRDefault="001521C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1ADB0B55" w14:textId="775AF2DF" w:rsidR="003B3764" w:rsidRPr="000A354A" w:rsidRDefault="003B3764"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r w:rsidRPr="000A354A">
        <w:tab/>
        <w:t xml:space="preserve">Each sport (men/women) shall have one Head Coach.  The number of Extended Service Units for a Head Coach shall be </w:t>
      </w:r>
      <w:r w:rsidRPr="000A354A">
        <w:rPr>
          <w:strike/>
        </w:rPr>
        <w:t>eight (8)</w:t>
      </w:r>
      <w:r w:rsidRPr="000A354A">
        <w:t xml:space="preserve"> </w:t>
      </w:r>
      <w:r w:rsidR="003F30EC" w:rsidRPr="000A354A">
        <w:rPr>
          <w:u w:val="single"/>
        </w:rPr>
        <w:t xml:space="preserve">sixteen (16) </w:t>
      </w:r>
      <w:r w:rsidRPr="000A354A">
        <w:t xml:space="preserve">per fiscal year.  The </w:t>
      </w:r>
      <w:proofErr w:type="spellStart"/>
      <w:r w:rsidRPr="000A354A">
        <w:lastRenderedPageBreak/>
        <w:t>ESU’s</w:t>
      </w:r>
      <w:proofErr w:type="spellEnd"/>
      <w:r w:rsidRPr="000A354A">
        <w:t xml:space="preserve"> may only be assigned and paid to the Head Coach, and may not be shared among any other coaches or assistants.</w:t>
      </w:r>
    </w:p>
    <w:p w14:paraId="604E83A9" w14:textId="77777777" w:rsidR="003B3764" w:rsidRPr="000A354A" w:rsidRDefault="003B3764"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p>
    <w:p w14:paraId="3F1DC4AF" w14:textId="466C032F" w:rsidR="003B3764" w:rsidRPr="000A354A" w:rsidRDefault="003B3764" w:rsidP="00A00C70">
      <w:pPr>
        <w:widowControl/>
        <w:tabs>
          <w:tab w:val="left" w:pos="1080"/>
        </w:tabs>
        <w:ind w:left="1080" w:hanging="1080"/>
      </w:pPr>
      <w:r w:rsidRPr="000A354A">
        <w:tab/>
        <w:t xml:space="preserve">Each sport (men/women) shall have a number of Assistant Coaches according to the table below.  The number of Extended Service Units for an Assistant Coach shall be </w:t>
      </w:r>
      <w:r w:rsidRPr="00BA73C1">
        <w:rPr>
          <w:strike/>
        </w:rPr>
        <w:t>four (4)</w:t>
      </w:r>
      <w:r w:rsidRPr="000A354A">
        <w:t xml:space="preserve"> </w:t>
      </w:r>
      <w:r w:rsidR="00BA73C1">
        <w:rPr>
          <w:u w:val="single"/>
        </w:rPr>
        <w:t xml:space="preserve">eight (8) </w:t>
      </w:r>
      <w:r w:rsidRPr="000A354A">
        <w:t xml:space="preserve">per fiscal year.  The </w:t>
      </w:r>
      <w:proofErr w:type="spellStart"/>
      <w:r w:rsidRPr="000A354A">
        <w:t>ESU’s</w:t>
      </w:r>
      <w:proofErr w:type="spellEnd"/>
      <w:r w:rsidRPr="000A354A">
        <w:t xml:space="preserve"> may only be assigned and paid to the Assistant Coach, and may not be shared among any other coaches or assistants.</w:t>
      </w:r>
    </w:p>
    <w:p w14:paraId="740F42B1" w14:textId="77777777" w:rsidR="000B5212" w:rsidRPr="000A354A" w:rsidRDefault="000B5212" w:rsidP="00A00C70">
      <w:pPr>
        <w:widowControl/>
        <w:tabs>
          <w:tab w:val="left" w:pos="1080"/>
        </w:tabs>
        <w:ind w:left="1080" w:hanging="1080"/>
        <w:rPr>
          <w:u w:val="single"/>
        </w:rPr>
      </w:pPr>
    </w:p>
    <w:p w14:paraId="087E6755" w14:textId="77777777" w:rsidR="000B5212" w:rsidRPr="000A354A" w:rsidRDefault="003C6618" w:rsidP="00A00C70">
      <w:pPr>
        <w:widowControl/>
        <w:tabs>
          <w:tab w:val="left" w:pos="-1440"/>
          <w:tab w:val="left" w:pos="-720"/>
          <w:tab w:val="left" w:pos="0"/>
          <w:tab w:val="left" w:pos="1440"/>
          <w:tab w:val="left" w:pos="1800"/>
          <w:tab w:val="left" w:pos="3360"/>
          <w:tab w:val="left" w:pos="4320"/>
          <w:tab w:val="left" w:pos="5040"/>
        </w:tabs>
        <w:suppressAutoHyphens/>
        <w:ind w:left="720" w:hanging="720"/>
        <w:rPr>
          <w:u w:val="single"/>
        </w:rPr>
      </w:pPr>
      <w:r w:rsidRPr="000A354A">
        <w:tab/>
      </w:r>
      <w:r w:rsidR="000B5212" w:rsidRPr="000A354A">
        <w:tab/>
      </w:r>
      <w:r w:rsidR="000B5212" w:rsidRPr="000A354A">
        <w:rPr>
          <w:u w:val="single"/>
        </w:rPr>
        <w:t>SPORT</w:t>
      </w:r>
      <w:r w:rsidR="000B5212" w:rsidRPr="000A354A">
        <w:tab/>
      </w:r>
      <w:r w:rsidR="000B5212" w:rsidRPr="000A354A">
        <w:tab/>
      </w:r>
      <w:r w:rsidR="000B5212" w:rsidRPr="000A354A">
        <w:rPr>
          <w:u w:val="single"/>
        </w:rPr>
        <w:t>NUMBER OF ASSISTANT COACHES</w:t>
      </w:r>
    </w:p>
    <w:p w14:paraId="744ED210" w14:textId="77777777" w:rsidR="000B5212" w:rsidRPr="000A354A" w:rsidRDefault="000B5212" w:rsidP="00A00C70">
      <w:pPr>
        <w:widowControl/>
        <w:tabs>
          <w:tab w:val="left" w:pos="-1440"/>
          <w:tab w:val="left" w:pos="-720"/>
          <w:tab w:val="left" w:pos="0"/>
          <w:tab w:val="left" w:pos="1440"/>
          <w:tab w:val="left" w:pos="1800"/>
          <w:tab w:val="left" w:pos="2640"/>
          <w:tab w:val="left" w:pos="3360"/>
          <w:tab w:val="left" w:pos="3960"/>
          <w:tab w:val="left" w:pos="5040"/>
        </w:tabs>
        <w:suppressAutoHyphens/>
        <w:ind w:left="1440"/>
      </w:pPr>
      <w:r w:rsidRPr="000A354A">
        <w:t>Badminton</w:t>
      </w:r>
      <w:r w:rsidRPr="000A354A">
        <w:tab/>
      </w:r>
      <w:r w:rsidRPr="000A354A">
        <w:tab/>
      </w:r>
      <w:r w:rsidRPr="000A354A">
        <w:tab/>
      </w:r>
      <w:r w:rsidRPr="000A354A">
        <w:tab/>
      </w:r>
      <w:r w:rsidRPr="000A354A">
        <w:tab/>
      </w:r>
      <w:r w:rsidRPr="000A354A">
        <w:tab/>
        <w:t xml:space="preserve">  1</w:t>
      </w:r>
    </w:p>
    <w:p w14:paraId="0EDD93C5"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Baseball</w:t>
      </w:r>
      <w:r w:rsidRPr="000A354A">
        <w:tab/>
      </w:r>
      <w:r w:rsidRPr="000A354A">
        <w:tab/>
      </w:r>
      <w:r w:rsidRPr="000A354A">
        <w:tab/>
      </w:r>
      <w:r w:rsidRPr="000A354A">
        <w:tab/>
      </w:r>
      <w:r w:rsidRPr="000A354A">
        <w:tab/>
      </w:r>
      <w:r w:rsidRPr="000A354A">
        <w:tab/>
        <w:t xml:space="preserve">  3</w:t>
      </w:r>
    </w:p>
    <w:p w14:paraId="657AAC07"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Basketball</w:t>
      </w:r>
      <w:r w:rsidRPr="000A354A">
        <w:tab/>
      </w:r>
      <w:r w:rsidRPr="000A354A">
        <w:tab/>
      </w:r>
      <w:r w:rsidRPr="000A354A">
        <w:tab/>
      </w:r>
      <w:r w:rsidRPr="000A354A">
        <w:tab/>
      </w:r>
      <w:r w:rsidRPr="000A354A">
        <w:tab/>
      </w:r>
      <w:r w:rsidRPr="000A354A">
        <w:tab/>
        <w:t xml:space="preserve">  2</w:t>
      </w:r>
    </w:p>
    <w:p w14:paraId="2E2682FA"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Cross Country</w:t>
      </w:r>
      <w:r w:rsidRPr="000A354A">
        <w:tab/>
      </w:r>
      <w:r w:rsidRPr="000A354A">
        <w:tab/>
      </w:r>
      <w:r w:rsidRPr="000A354A">
        <w:tab/>
      </w:r>
      <w:r w:rsidRPr="000A354A">
        <w:tab/>
      </w:r>
      <w:r w:rsidRPr="000A354A">
        <w:tab/>
      </w:r>
      <w:r w:rsidRPr="000A354A">
        <w:tab/>
        <w:t xml:space="preserve">  1</w:t>
      </w:r>
    </w:p>
    <w:p w14:paraId="167B8305"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Football</w:t>
      </w:r>
      <w:r w:rsidRPr="000A354A">
        <w:tab/>
      </w:r>
      <w:r w:rsidRPr="000A354A">
        <w:tab/>
      </w:r>
      <w:r w:rsidRPr="000A354A">
        <w:tab/>
      </w:r>
      <w:r w:rsidRPr="000A354A">
        <w:tab/>
      </w:r>
      <w:r w:rsidRPr="000A354A">
        <w:tab/>
      </w:r>
      <w:r w:rsidRPr="000A354A">
        <w:tab/>
        <w:t xml:space="preserve">  8</w:t>
      </w:r>
    </w:p>
    <w:p w14:paraId="1B5E1443"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Soccer</w:t>
      </w:r>
      <w:r w:rsidRPr="000A354A">
        <w:tab/>
      </w:r>
      <w:r w:rsidRPr="000A354A">
        <w:tab/>
      </w:r>
      <w:r w:rsidRPr="000A354A">
        <w:tab/>
      </w:r>
      <w:r w:rsidRPr="000A354A">
        <w:tab/>
      </w:r>
      <w:r w:rsidRPr="000A354A">
        <w:tab/>
      </w:r>
      <w:r w:rsidRPr="000A354A">
        <w:tab/>
      </w:r>
      <w:r w:rsidRPr="000A354A">
        <w:tab/>
        <w:t xml:space="preserve">  3</w:t>
      </w:r>
    </w:p>
    <w:p w14:paraId="033BFFB9"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Softball</w:t>
      </w:r>
      <w:r w:rsidRPr="000A354A">
        <w:tab/>
      </w:r>
      <w:r w:rsidRPr="000A354A">
        <w:tab/>
      </w:r>
      <w:r w:rsidRPr="000A354A">
        <w:tab/>
      </w:r>
      <w:r w:rsidRPr="000A354A">
        <w:tab/>
      </w:r>
      <w:r w:rsidRPr="000A354A">
        <w:tab/>
      </w:r>
      <w:r w:rsidRPr="000A354A">
        <w:tab/>
        <w:t xml:space="preserve">  2</w:t>
      </w:r>
    </w:p>
    <w:p w14:paraId="2FCE0438" w14:textId="5D9BAF8E" w:rsidR="000B5212" w:rsidRPr="000A354A" w:rsidRDefault="000B5212" w:rsidP="00A00C70">
      <w:pPr>
        <w:widowControl/>
        <w:tabs>
          <w:tab w:val="left" w:pos="-1440"/>
          <w:tab w:val="left" w:pos="-720"/>
          <w:tab w:val="left" w:pos="0"/>
          <w:tab w:val="left" w:pos="1440"/>
          <w:tab w:val="left" w:pos="1800"/>
        </w:tabs>
        <w:suppressAutoHyphens/>
        <w:ind w:left="1440"/>
        <w:rPr>
          <w:u w:val="single"/>
        </w:rPr>
      </w:pPr>
      <w:r w:rsidRPr="000A354A">
        <w:t>Swimming</w:t>
      </w:r>
      <w:r w:rsidRPr="000A354A">
        <w:tab/>
      </w:r>
      <w:r w:rsidRPr="000A354A">
        <w:tab/>
      </w:r>
      <w:r w:rsidRPr="000A354A">
        <w:tab/>
      </w:r>
      <w:r w:rsidRPr="000A354A">
        <w:tab/>
      </w:r>
      <w:r w:rsidRPr="000A354A">
        <w:tab/>
      </w:r>
      <w:r w:rsidRPr="000A354A">
        <w:tab/>
        <w:t xml:space="preserve">  </w:t>
      </w:r>
      <w:r w:rsidRPr="000A354A">
        <w:rPr>
          <w:strike/>
        </w:rPr>
        <w:t>2</w:t>
      </w:r>
      <w:r w:rsidR="003F30EC" w:rsidRPr="000A354A">
        <w:rPr>
          <w:strike/>
        </w:rPr>
        <w:t xml:space="preserve">  </w:t>
      </w:r>
      <w:r w:rsidR="003F30EC" w:rsidRPr="000A354A">
        <w:rPr>
          <w:u w:val="single"/>
        </w:rPr>
        <w:t>3</w:t>
      </w:r>
    </w:p>
    <w:p w14:paraId="0D84B20A"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Tennis</w:t>
      </w:r>
      <w:r w:rsidRPr="000A354A">
        <w:tab/>
      </w:r>
      <w:r w:rsidRPr="000A354A">
        <w:tab/>
      </w:r>
      <w:r w:rsidRPr="000A354A">
        <w:tab/>
      </w:r>
      <w:r w:rsidRPr="000A354A">
        <w:tab/>
      </w:r>
      <w:r w:rsidRPr="000A354A">
        <w:tab/>
      </w:r>
      <w:r w:rsidRPr="000A354A">
        <w:tab/>
      </w:r>
      <w:r w:rsidRPr="000A354A">
        <w:tab/>
        <w:t xml:space="preserve">  1</w:t>
      </w:r>
    </w:p>
    <w:p w14:paraId="36AEDE02" w14:textId="0B3124BC" w:rsidR="000B5212" w:rsidRPr="000A354A" w:rsidRDefault="000B5212" w:rsidP="00A00C70">
      <w:pPr>
        <w:widowControl/>
        <w:tabs>
          <w:tab w:val="left" w:pos="-1440"/>
          <w:tab w:val="left" w:pos="-720"/>
          <w:tab w:val="left" w:pos="0"/>
          <w:tab w:val="left" w:pos="1440"/>
          <w:tab w:val="left" w:pos="1800"/>
        </w:tabs>
        <w:suppressAutoHyphens/>
        <w:ind w:left="1440"/>
        <w:rPr>
          <w:u w:val="single"/>
        </w:rPr>
      </w:pPr>
      <w:r w:rsidRPr="000A354A">
        <w:t>Track &amp; Field (men &amp; women combined)</w:t>
      </w:r>
      <w:r w:rsidRPr="000A354A">
        <w:tab/>
      </w:r>
      <w:r w:rsidRPr="000A354A">
        <w:tab/>
        <w:t xml:space="preserve"> </w:t>
      </w:r>
      <w:r w:rsidRPr="000A354A">
        <w:rPr>
          <w:strike/>
        </w:rPr>
        <w:t xml:space="preserve"> 4</w:t>
      </w:r>
      <w:r w:rsidR="003F30EC" w:rsidRPr="000A354A">
        <w:rPr>
          <w:strike/>
        </w:rPr>
        <w:t xml:space="preserve"> </w:t>
      </w:r>
      <w:r w:rsidR="003F30EC" w:rsidRPr="000A354A">
        <w:t xml:space="preserve"> </w:t>
      </w:r>
      <w:r w:rsidR="003F30EC" w:rsidRPr="000A354A">
        <w:rPr>
          <w:u w:val="single"/>
        </w:rPr>
        <w:t>6</w:t>
      </w:r>
    </w:p>
    <w:p w14:paraId="6D87CB4A" w14:textId="77777777" w:rsidR="000B5212" w:rsidRPr="000A354A" w:rsidRDefault="000B5212" w:rsidP="00A00C70">
      <w:pPr>
        <w:widowControl/>
        <w:tabs>
          <w:tab w:val="left" w:pos="-1440"/>
          <w:tab w:val="left" w:pos="-720"/>
          <w:tab w:val="left" w:pos="0"/>
          <w:tab w:val="left" w:pos="1440"/>
          <w:tab w:val="left" w:pos="1800"/>
        </w:tabs>
        <w:suppressAutoHyphens/>
        <w:ind w:left="1440"/>
      </w:pPr>
      <w:r w:rsidRPr="000A354A">
        <w:t>Volleyball</w:t>
      </w:r>
      <w:r w:rsidRPr="000A354A">
        <w:tab/>
      </w:r>
      <w:r w:rsidRPr="000A354A">
        <w:tab/>
      </w:r>
      <w:r w:rsidRPr="000A354A">
        <w:tab/>
      </w:r>
      <w:r w:rsidRPr="000A354A">
        <w:tab/>
      </w:r>
      <w:r w:rsidRPr="000A354A">
        <w:tab/>
      </w:r>
      <w:r w:rsidRPr="000A354A">
        <w:tab/>
        <w:t xml:space="preserve">  2</w:t>
      </w:r>
    </w:p>
    <w:p w14:paraId="0D8ECA8D" w14:textId="77777777" w:rsidR="000B5212" w:rsidRPr="000A354A" w:rsidRDefault="000B5212" w:rsidP="00A00C70">
      <w:pPr>
        <w:widowControl/>
        <w:tabs>
          <w:tab w:val="left" w:pos="-1440"/>
          <w:tab w:val="left" w:pos="-720"/>
          <w:tab w:val="left" w:pos="0"/>
          <w:tab w:val="left" w:pos="1440"/>
          <w:tab w:val="left" w:pos="1560"/>
          <w:tab w:val="left" w:pos="1800"/>
          <w:tab w:val="left" w:pos="2640"/>
          <w:tab w:val="left" w:pos="3360"/>
          <w:tab w:val="left" w:pos="3960"/>
          <w:tab w:val="left" w:pos="5040"/>
        </w:tabs>
        <w:suppressAutoHyphens/>
        <w:ind w:left="1440"/>
      </w:pPr>
      <w:r w:rsidRPr="000A354A">
        <w:t>Water Polo</w:t>
      </w:r>
      <w:r w:rsidRPr="000A354A">
        <w:tab/>
      </w:r>
      <w:r w:rsidRPr="000A354A">
        <w:tab/>
      </w:r>
      <w:r w:rsidRPr="000A354A">
        <w:tab/>
      </w:r>
      <w:r w:rsidRPr="000A354A">
        <w:tab/>
      </w:r>
      <w:r w:rsidRPr="000A354A">
        <w:tab/>
      </w:r>
      <w:r w:rsidRPr="000A354A">
        <w:tab/>
        <w:t xml:space="preserve">  2</w:t>
      </w:r>
    </w:p>
    <w:p w14:paraId="39FD2FA8" w14:textId="77777777" w:rsidR="0055362C" w:rsidRPr="000A354A" w:rsidRDefault="0055362C" w:rsidP="00A00C70">
      <w:pPr>
        <w:pStyle w:val="Header"/>
        <w:rPr>
          <w:rFonts w:ascii="Times New Roman" w:hAnsi="Times New Roman"/>
        </w:rPr>
      </w:pPr>
    </w:p>
    <w:p w14:paraId="411A0EDB" w14:textId="77777777" w:rsidR="000B5212" w:rsidRPr="000A354A" w:rsidRDefault="000B5212"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r w:rsidRPr="000A354A">
        <w:tab/>
        <w:t>The Head Coach and Assistant Coach for each sport must meet the college faculty minimum qualifications for either teaching or coaching.  Coaching experience or experience as an athlete in the sport of the coaching and related teaching assignment shall count toward the work experience requirement in meeting the minimum qualifications for that sport and its related courses.</w:t>
      </w:r>
    </w:p>
    <w:p w14:paraId="1FB8C4B2" w14:textId="77777777" w:rsidR="0055362C" w:rsidRPr="000A354A" w:rsidRDefault="000B5212" w:rsidP="001E00B5">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r w:rsidRPr="000A354A">
        <w:tab/>
      </w:r>
    </w:p>
    <w:p w14:paraId="0E5EB20A" w14:textId="77777777" w:rsidR="003B3764" w:rsidRPr="000A354A" w:rsidRDefault="003B376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1440" w:hanging="360"/>
      </w:pPr>
      <w:r w:rsidRPr="000A354A">
        <w:rPr>
          <w:u w:val="single"/>
        </w:rPr>
        <w:t>ASSIGNMENT</w:t>
      </w:r>
      <w:r w:rsidRPr="000A354A">
        <w:tab/>
      </w:r>
      <w:r w:rsidRPr="000A354A">
        <w:tab/>
      </w:r>
      <w:r w:rsidRPr="000A354A">
        <w:tab/>
      </w:r>
      <w:r w:rsidRPr="000A354A">
        <w:tab/>
      </w:r>
      <w:r w:rsidRPr="000A354A">
        <w:tab/>
      </w:r>
      <w:r w:rsidRPr="000A354A">
        <w:rPr>
          <w:u w:val="single"/>
        </w:rPr>
        <w:t>EXTENDED SERVICE UNITS</w:t>
      </w:r>
    </w:p>
    <w:p w14:paraId="61E0E726" w14:textId="77777777" w:rsidR="003B3764" w:rsidRPr="000A354A" w:rsidRDefault="003B376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360"/>
        <w:rPr>
          <w:u w:val="single"/>
        </w:rPr>
      </w:pPr>
      <w:r w:rsidRPr="000A354A">
        <w:tab/>
      </w:r>
      <w:r w:rsidRPr="000A354A">
        <w:tab/>
      </w:r>
      <w:r w:rsidRPr="000A354A">
        <w:tab/>
      </w:r>
      <w:r w:rsidRPr="000A354A">
        <w:tab/>
      </w:r>
      <w:r w:rsidRPr="000A354A">
        <w:tab/>
      </w:r>
      <w:r w:rsidRPr="000A354A">
        <w:tab/>
      </w:r>
      <w:r w:rsidRPr="000A354A">
        <w:tab/>
        <w:t xml:space="preserve">           </w:t>
      </w:r>
      <w:r w:rsidRPr="000A354A">
        <w:rPr>
          <w:u w:val="single"/>
        </w:rPr>
        <w:t>(per academic year)</w:t>
      </w:r>
    </w:p>
    <w:p w14:paraId="0C107B84" w14:textId="77777777" w:rsidR="003B3764" w:rsidRPr="000A354A" w:rsidRDefault="0048229E" w:rsidP="00A00C70">
      <w:pPr>
        <w:widowControl/>
        <w:tabs>
          <w:tab w:val="left" w:pos="-1440"/>
          <w:tab w:val="left" w:pos="-720"/>
          <w:tab w:val="left" w:pos="0"/>
        </w:tabs>
        <w:suppressAutoHyphens/>
        <w:ind w:left="1440" w:hanging="360"/>
      </w:pPr>
      <w:r w:rsidRPr="000A354A">
        <w:t>DRAMA/THEATRE</w:t>
      </w:r>
      <w:r w:rsidR="00C738DF" w:rsidRPr="000A354A">
        <w:tab/>
      </w:r>
      <w:r w:rsidR="00C738DF" w:rsidRPr="000A354A">
        <w:tab/>
      </w:r>
      <w:r w:rsidR="00C738DF" w:rsidRPr="000A354A">
        <w:tab/>
      </w:r>
      <w:r w:rsidR="00C738DF" w:rsidRPr="000A354A">
        <w:tab/>
      </w:r>
      <w:r w:rsidR="00C738DF" w:rsidRPr="000A354A">
        <w:tab/>
      </w:r>
      <w:r w:rsidR="00C738DF" w:rsidRPr="000A354A">
        <w:tab/>
        <w:t>20.5 **</w:t>
      </w:r>
    </w:p>
    <w:p w14:paraId="6F5F4134" w14:textId="77777777" w:rsidR="003B3764" w:rsidRPr="000A354A" w:rsidRDefault="003B3764" w:rsidP="00A00C70">
      <w:pPr>
        <w:widowControl/>
        <w:tabs>
          <w:tab w:val="left" w:pos="-1440"/>
          <w:tab w:val="left" w:pos="-720"/>
          <w:tab w:val="left" w:pos="0"/>
          <w:tab w:val="left" w:pos="5040"/>
        </w:tabs>
        <w:suppressAutoHyphens/>
        <w:ind w:left="1440" w:hanging="360"/>
      </w:pPr>
      <w:r w:rsidRPr="000A354A">
        <w:t>CONCERT CHOIR – Head</w:t>
      </w:r>
      <w:r w:rsidRPr="000A354A">
        <w:tab/>
      </w:r>
      <w:r w:rsidRPr="000A354A">
        <w:tab/>
      </w:r>
      <w:r w:rsidRPr="000A354A">
        <w:tab/>
      </w:r>
      <w:r w:rsidRPr="000A354A">
        <w:tab/>
        <w:t xml:space="preserve">  6.0</w:t>
      </w:r>
    </w:p>
    <w:p w14:paraId="34556852" w14:textId="77777777" w:rsidR="003B3764" w:rsidRPr="000A354A" w:rsidRDefault="003B3764" w:rsidP="00A00C70">
      <w:pPr>
        <w:widowControl/>
        <w:tabs>
          <w:tab w:val="left" w:pos="-1440"/>
          <w:tab w:val="left" w:pos="-720"/>
          <w:tab w:val="left" w:pos="0"/>
          <w:tab w:val="left" w:pos="5040"/>
        </w:tabs>
        <w:suppressAutoHyphens/>
        <w:ind w:left="1440" w:hanging="360"/>
      </w:pPr>
      <w:r w:rsidRPr="000A354A">
        <w:t>DANCE</w:t>
      </w:r>
      <w:r w:rsidRPr="000A354A">
        <w:tab/>
      </w:r>
      <w:r w:rsidRPr="000A354A">
        <w:tab/>
      </w:r>
      <w:r w:rsidRPr="000A354A">
        <w:tab/>
      </w:r>
      <w:r w:rsidRPr="000A354A">
        <w:tab/>
        <w:t>16.0</w:t>
      </w:r>
      <w:r w:rsidR="005A11E9" w:rsidRPr="000A354A">
        <w:t>**</w:t>
      </w:r>
    </w:p>
    <w:p w14:paraId="4B8FD227" w14:textId="77777777" w:rsidR="003B3764" w:rsidRPr="000A354A" w:rsidRDefault="003B3764" w:rsidP="00A00C70">
      <w:pPr>
        <w:widowControl/>
        <w:tabs>
          <w:tab w:val="left" w:pos="-1440"/>
          <w:tab w:val="left" w:pos="-720"/>
          <w:tab w:val="left" w:pos="0"/>
          <w:tab w:val="left" w:pos="5040"/>
        </w:tabs>
        <w:suppressAutoHyphens/>
        <w:ind w:left="1440" w:hanging="360"/>
      </w:pPr>
      <w:r w:rsidRPr="004266C6">
        <w:rPr>
          <w:strike/>
        </w:rPr>
        <w:t>VARSITY BAND</w:t>
      </w:r>
      <w:r w:rsidRPr="000A354A">
        <w:tab/>
      </w:r>
      <w:r w:rsidRPr="000A354A">
        <w:tab/>
      </w:r>
      <w:r w:rsidRPr="000A354A">
        <w:tab/>
      </w:r>
      <w:r w:rsidRPr="000A354A">
        <w:tab/>
        <w:t xml:space="preserve">  </w:t>
      </w:r>
      <w:r w:rsidRPr="004266C6">
        <w:rPr>
          <w:strike/>
        </w:rPr>
        <w:t>4.0</w:t>
      </w:r>
    </w:p>
    <w:p w14:paraId="677DFD21" w14:textId="3C2F03A4" w:rsidR="003B3764" w:rsidRPr="000A354A" w:rsidRDefault="003B3764" w:rsidP="00A00C70">
      <w:pPr>
        <w:widowControl/>
        <w:tabs>
          <w:tab w:val="left" w:pos="-1440"/>
          <w:tab w:val="left" w:pos="-720"/>
          <w:tab w:val="left" w:pos="0"/>
          <w:tab w:val="left" w:pos="5040"/>
        </w:tabs>
        <w:suppressAutoHyphens/>
        <w:ind w:left="1440" w:hanging="360"/>
      </w:pPr>
      <w:r w:rsidRPr="000A354A">
        <w:t>CONCERT JAZZ BAND</w:t>
      </w:r>
      <w:r w:rsidRPr="000A354A">
        <w:tab/>
      </w:r>
      <w:r w:rsidRPr="000A354A">
        <w:tab/>
      </w:r>
      <w:r w:rsidRPr="000A354A">
        <w:tab/>
      </w:r>
      <w:r w:rsidRPr="000A354A">
        <w:tab/>
        <w:t xml:space="preserve">  </w:t>
      </w:r>
      <w:r w:rsidR="004266C6" w:rsidRPr="007F7442">
        <w:rPr>
          <w:strike/>
        </w:rPr>
        <w:t>2.0</w:t>
      </w:r>
      <w:r w:rsidR="004266C6" w:rsidRPr="004849AA">
        <w:t xml:space="preserve"> </w:t>
      </w:r>
      <w:r w:rsidR="004266C6">
        <w:rPr>
          <w:u w:val="single"/>
        </w:rPr>
        <w:t>6</w:t>
      </w:r>
      <w:r w:rsidR="004266C6" w:rsidRPr="004849AA">
        <w:rPr>
          <w:u w:val="single"/>
        </w:rPr>
        <w:t>.0</w:t>
      </w:r>
    </w:p>
    <w:p w14:paraId="6764C875" w14:textId="77777777" w:rsidR="00621B0D" w:rsidRPr="000A354A" w:rsidRDefault="00621B0D" w:rsidP="00A00C70">
      <w:pPr>
        <w:widowControl/>
        <w:tabs>
          <w:tab w:val="left" w:pos="-1440"/>
          <w:tab w:val="left" w:pos="-720"/>
          <w:tab w:val="left" w:pos="0"/>
          <w:tab w:val="left" w:pos="5040"/>
        </w:tabs>
        <w:suppressAutoHyphens/>
        <w:ind w:left="1440" w:hanging="360"/>
      </w:pPr>
      <w:r w:rsidRPr="000A354A">
        <w:t>MUSIC ENSEMBLE</w:t>
      </w:r>
      <w:r w:rsidR="001E00B5" w:rsidRPr="000A354A">
        <w:tab/>
      </w:r>
      <w:r w:rsidR="001E00B5" w:rsidRPr="000A354A">
        <w:tab/>
      </w:r>
      <w:r w:rsidR="001E00B5" w:rsidRPr="000A354A">
        <w:tab/>
      </w:r>
      <w:r w:rsidR="001E00B5" w:rsidRPr="000A354A">
        <w:tab/>
      </w:r>
      <w:r w:rsidRPr="000A354A">
        <w:t>12.0**</w:t>
      </w:r>
    </w:p>
    <w:p w14:paraId="206B18CE" w14:textId="77777777" w:rsidR="003B3764" w:rsidRPr="000A354A" w:rsidRDefault="003B3764" w:rsidP="00A00C70">
      <w:pPr>
        <w:widowControl/>
        <w:tabs>
          <w:tab w:val="left" w:pos="-1440"/>
          <w:tab w:val="left" w:pos="-720"/>
        </w:tabs>
        <w:suppressAutoHyphens/>
        <w:ind w:left="1440" w:hanging="360"/>
      </w:pPr>
      <w:r w:rsidRPr="000A354A">
        <w:t>NEWSPAPER</w:t>
      </w:r>
      <w:r w:rsidRPr="000A354A">
        <w:tab/>
      </w:r>
      <w:r w:rsidRPr="000A354A">
        <w:tab/>
      </w:r>
      <w:r w:rsidRPr="000A354A">
        <w:tab/>
      </w:r>
      <w:r w:rsidRPr="000A354A">
        <w:tab/>
      </w:r>
      <w:r w:rsidRPr="000A354A">
        <w:tab/>
      </w:r>
      <w:r w:rsidRPr="000A354A">
        <w:tab/>
      </w:r>
      <w:r w:rsidRPr="000A354A">
        <w:tab/>
        <w:t xml:space="preserve">  5.0</w:t>
      </w:r>
    </w:p>
    <w:p w14:paraId="47A36AAE" w14:textId="77777777" w:rsidR="003B3764" w:rsidRPr="000A354A" w:rsidRDefault="003B3764" w:rsidP="00A00C70">
      <w:pPr>
        <w:widowControl/>
        <w:tabs>
          <w:tab w:val="left" w:pos="-1440"/>
          <w:tab w:val="left" w:pos="-720"/>
        </w:tabs>
        <w:suppressAutoHyphens/>
        <w:ind w:left="1440" w:hanging="360"/>
      </w:pPr>
      <w:r w:rsidRPr="000A354A">
        <w:t>SP</w:t>
      </w:r>
      <w:r w:rsidR="001E00B5" w:rsidRPr="000A354A">
        <w:t>EECH/DEBATE</w:t>
      </w:r>
      <w:r w:rsidR="001E00B5" w:rsidRPr="000A354A">
        <w:tab/>
      </w:r>
      <w:r w:rsidR="001E00B5" w:rsidRPr="000A354A">
        <w:tab/>
      </w:r>
      <w:r w:rsidR="001E00B5" w:rsidRPr="000A354A">
        <w:tab/>
      </w:r>
      <w:r w:rsidR="001E00B5" w:rsidRPr="000A354A">
        <w:tab/>
      </w:r>
      <w:r w:rsidR="001E00B5" w:rsidRPr="000A354A">
        <w:tab/>
      </w:r>
      <w:r w:rsidR="001E00B5" w:rsidRPr="000A354A">
        <w:tab/>
      </w:r>
      <w:r w:rsidR="004D7A1C" w:rsidRPr="000A354A">
        <w:t>16.0**</w:t>
      </w:r>
    </w:p>
    <w:p w14:paraId="634078DD" w14:textId="32DA0071" w:rsidR="003B3764" w:rsidRPr="004849AA" w:rsidRDefault="003B3764" w:rsidP="00A00C70">
      <w:pPr>
        <w:widowControl/>
        <w:tabs>
          <w:tab w:val="left" w:pos="-1440"/>
          <w:tab w:val="left" w:pos="-720"/>
        </w:tabs>
        <w:suppressAutoHyphens/>
        <w:ind w:left="1440" w:hanging="360"/>
        <w:rPr>
          <w:u w:val="single"/>
        </w:rPr>
      </w:pPr>
      <w:r w:rsidRPr="000A354A">
        <w:t>ART GALLERY</w:t>
      </w:r>
      <w:r w:rsidRPr="000A354A">
        <w:tab/>
      </w:r>
      <w:r w:rsidRPr="000A354A">
        <w:tab/>
      </w:r>
      <w:r w:rsidRPr="000A354A">
        <w:tab/>
      </w:r>
      <w:r w:rsidRPr="000A354A">
        <w:tab/>
      </w:r>
      <w:r w:rsidRPr="000A354A">
        <w:tab/>
      </w:r>
      <w:r w:rsidRPr="000A354A">
        <w:tab/>
      </w:r>
      <w:r w:rsidRPr="000A354A">
        <w:tab/>
        <w:t xml:space="preserve">  </w:t>
      </w:r>
      <w:r w:rsidRPr="007F7442">
        <w:rPr>
          <w:strike/>
        </w:rPr>
        <w:t>2.0</w:t>
      </w:r>
      <w:r w:rsidR="007F7442" w:rsidRPr="004849AA">
        <w:t xml:space="preserve"> </w:t>
      </w:r>
      <w:r w:rsidR="004849AA" w:rsidRPr="004849AA">
        <w:rPr>
          <w:u w:val="single"/>
        </w:rPr>
        <w:t>9.0</w:t>
      </w:r>
    </w:p>
    <w:p w14:paraId="3B69A674" w14:textId="77777777" w:rsidR="003B3764" w:rsidRPr="000A354A" w:rsidRDefault="003B3764" w:rsidP="00A00C70">
      <w:pPr>
        <w:widowControl/>
        <w:tabs>
          <w:tab w:val="left" w:pos="-1440"/>
          <w:tab w:val="left" w:pos="-720"/>
        </w:tabs>
        <w:suppressAutoHyphens/>
        <w:ind w:left="1440" w:hanging="360"/>
      </w:pPr>
      <w:r w:rsidRPr="000A354A">
        <w:t>CLUB ADVISOR</w:t>
      </w:r>
      <w:r w:rsidRPr="000A354A">
        <w:tab/>
      </w:r>
      <w:r w:rsidRPr="000A354A">
        <w:tab/>
      </w:r>
      <w:r w:rsidRPr="000A354A">
        <w:tab/>
      </w:r>
      <w:r w:rsidRPr="000A354A">
        <w:tab/>
      </w:r>
      <w:r w:rsidRPr="000A354A">
        <w:tab/>
      </w:r>
      <w:r w:rsidRPr="000A354A">
        <w:tab/>
      </w:r>
      <w:r w:rsidRPr="000A354A">
        <w:tab/>
        <w:t xml:space="preserve">  2.0*</w:t>
      </w:r>
    </w:p>
    <w:p w14:paraId="5F2386C2" w14:textId="77777777" w:rsidR="003B3764" w:rsidRPr="000A354A" w:rsidRDefault="003B3764" w:rsidP="00A00C70">
      <w:pPr>
        <w:widowControl/>
        <w:tabs>
          <w:tab w:val="left" w:pos="-1440"/>
          <w:tab w:val="left" w:pos="-720"/>
          <w:tab w:val="left" w:pos="0"/>
        </w:tabs>
        <w:suppressAutoHyphens/>
        <w:ind w:left="1440" w:hanging="360"/>
      </w:pPr>
      <w:r w:rsidRPr="000A354A">
        <w:t>CHILD DEVELOPMENT CENTER DIRECTORS</w:t>
      </w:r>
      <w:r w:rsidRPr="000A354A">
        <w:tab/>
      </w:r>
      <w:r w:rsidRPr="000A354A">
        <w:tab/>
        <w:t xml:space="preserve">  6.0</w:t>
      </w:r>
    </w:p>
    <w:p w14:paraId="70F5996A" w14:textId="77777777" w:rsidR="003B3764" w:rsidRPr="000A354A" w:rsidRDefault="003B3764" w:rsidP="00A00C70">
      <w:pPr>
        <w:widowControl/>
        <w:tabs>
          <w:tab w:val="left" w:pos="-1440"/>
          <w:tab w:val="left" w:pos="-720"/>
          <w:tab w:val="left" w:pos="0"/>
        </w:tabs>
        <w:suppressAutoHyphens/>
        <w:ind w:left="1260"/>
      </w:pPr>
      <w:r w:rsidRPr="000A354A">
        <w:t xml:space="preserve">  (Effective Spring Semester 2007)</w:t>
      </w:r>
    </w:p>
    <w:p w14:paraId="190B68A7" w14:textId="77777777" w:rsidR="009D041E" w:rsidRPr="000A354A" w:rsidRDefault="009D041E" w:rsidP="00A00C70">
      <w:pPr>
        <w:widowControl/>
        <w:tabs>
          <w:tab w:val="left" w:pos="-1440"/>
          <w:tab w:val="left" w:pos="-720"/>
          <w:tab w:val="left" w:pos="0"/>
        </w:tabs>
        <w:suppressAutoHyphens/>
        <w:ind w:left="1260"/>
      </w:pPr>
    </w:p>
    <w:p w14:paraId="65BA8CEE" w14:textId="77777777" w:rsidR="003B3764" w:rsidRPr="000A354A"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260" w:hanging="1260"/>
      </w:pPr>
      <w:r w:rsidRPr="000A354A">
        <w:tab/>
        <w:t xml:space="preserve">* Only applies to adjunct in an assignment approved by the Vice-President of Student Services.  </w:t>
      </w:r>
      <w:r w:rsidR="00E31A33" w:rsidRPr="000A354A">
        <w:rPr>
          <w:bCs/>
        </w:rPr>
        <w:t xml:space="preserve">Tenured/tenure-track </w:t>
      </w:r>
      <w:r w:rsidRPr="000A354A">
        <w:t>faculty may include club advisor time as part of their on-campus workweek.</w:t>
      </w:r>
    </w:p>
    <w:p w14:paraId="40BD847E" w14:textId="77777777" w:rsidR="003B3764" w:rsidRPr="000A354A"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260" w:hanging="1260"/>
      </w:pPr>
    </w:p>
    <w:p w14:paraId="41909D2E" w14:textId="77777777" w:rsidR="003B3764" w:rsidRPr="000A354A"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080" w:hanging="720"/>
        <w:rPr>
          <w:strike/>
          <w:color w:val="008000"/>
        </w:rPr>
      </w:pPr>
      <w:r w:rsidRPr="000A354A">
        <w:tab/>
      </w:r>
    </w:p>
    <w:p w14:paraId="63EACB85" w14:textId="77777777" w:rsidR="009D041E" w:rsidRPr="000A354A" w:rsidRDefault="009D041E" w:rsidP="00A00C70">
      <w:pPr>
        <w:widowControl/>
        <w:tabs>
          <w:tab w:val="left" w:pos="-1440"/>
          <w:tab w:val="left" w:pos="-720"/>
          <w:tab w:val="left" w:pos="0"/>
          <w:tab w:val="left" w:pos="1080"/>
          <w:tab w:val="left" w:pos="2640"/>
          <w:tab w:val="left" w:pos="3360"/>
          <w:tab w:val="left" w:pos="3960"/>
          <w:tab w:val="left" w:pos="5040"/>
        </w:tabs>
        <w:suppressAutoHyphens/>
        <w:ind w:left="1080" w:hanging="720"/>
      </w:pPr>
    </w:p>
    <w:p w14:paraId="418E970A" w14:textId="77777777" w:rsidR="009D041E" w:rsidRPr="000A354A" w:rsidRDefault="009D041E" w:rsidP="00A00C70">
      <w:pPr>
        <w:widowControl/>
        <w:tabs>
          <w:tab w:val="left" w:pos="-1440"/>
          <w:tab w:val="left" w:pos="-720"/>
          <w:tab w:val="left" w:pos="0"/>
          <w:tab w:val="left" w:pos="1080"/>
          <w:tab w:val="left" w:pos="2640"/>
          <w:tab w:val="left" w:pos="3360"/>
          <w:tab w:val="left" w:pos="3960"/>
          <w:tab w:val="left" w:pos="5040"/>
        </w:tabs>
        <w:suppressAutoHyphens/>
        <w:ind w:left="1080"/>
      </w:pPr>
      <w:r w:rsidRPr="000A354A">
        <w:t xml:space="preserve">**No more than 4 </w:t>
      </w:r>
      <w:proofErr w:type="spellStart"/>
      <w:r w:rsidRPr="000A354A">
        <w:t>ESU’s</w:t>
      </w:r>
      <w:proofErr w:type="spellEnd"/>
      <w:r w:rsidRPr="000A354A">
        <w:t xml:space="preserve"> may be assigned to any one faculty member during any one </w:t>
      </w:r>
      <w:r w:rsidR="00FA4DE3" w:rsidRPr="000A354A">
        <w:t xml:space="preserve">(1) </w:t>
      </w:r>
      <w:r w:rsidRPr="000A354A">
        <w:t>semester in the area of Drama/Theater</w:t>
      </w:r>
      <w:r w:rsidR="005A11E9" w:rsidRPr="000A354A">
        <w:t xml:space="preserve">, Dance, </w:t>
      </w:r>
      <w:r w:rsidR="00621B0D" w:rsidRPr="000A354A">
        <w:t xml:space="preserve">Music Ensemble, </w:t>
      </w:r>
      <w:r w:rsidR="005A11E9" w:rsidRPr="000A354A">
        <w:t>or Speech/Debate</w:t>
      </w:r>
      <w:r w:rsidRPr="000A354A">
        <w:t>.</w:t>
      </w:r>
    </w:p>
    <w:p w14:paraId="16453FCA" w14:textId="77777777" w:rsidR="004D7A1C" w:rsidRPr="000A354A" w:rsidRDefault="004D7A1C" w:rsidP="00A00C70">
      <w:pPr>
        <w:widowControl/>
        <w:tabs>
          <w:tab w:val="left" w:pos="-1440"/>
          <w:tab w:val="left" w:pos="-720"/>
          <w:tab w:val="left" w:pos="0"/>
          <w:tab w:val="left" w:pos="1080"/>
          <w:tab w:val="left" w:pos="2640"/>
          <w:tab w:val="left" w:pos="3360"/>
          <w:tab w:val="left" w:pos="3960"/>
          <w:tab w:val="left" w:pos="5040"/>
        </w:tabs>
        <w:suppressAutoHyphens/>
        <w:ind w:left="1080"/>
      </w:pPr>
    </w:p>
    <w:p w14:paraId="79ACE419" w14:textId="77777777" w:rsidR="00B00790" w:rsidRPr="000A354A"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t>The FTEF value of extended units shall be:</w:t>
      </w:r>
    </w:p>
    <w:p w14:paraId="78B78A5D" w14:textId="77777777" w:rsidR="009E20EE" w:rsidRPr="000A354A" w:rsidRDefault="009E20EE"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34441895" w14:textId="77777777" w:rsidR="00B00790" w:rsidRPr="000A354A"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r>
      <w:r w:rsidRPr="000A354A">
        <w:tab/>
      </w:r>
      <w:r w:rsidRPr="000A354A">
        <w:rPr>
          <w:u w:val="single"/>
        </w:rPr>
        <w:t>Number of Extended Day Units</w:t>
      </w:r>
      <w:r w:rsidRPr="000A354A">
        <w:tab/>
      </w:r>
      <w:r w:rsidRPr="000A354A">
        <w:tab/>
      </w:r>
      <w:r w:rsidRPr="000A354A">
        <w:rPr>
          <w:u w:val="single"/>
        </w:rPr>
        <w:t>FTEF Value</w:t>
      </w:r>
    </w:p>
    <w:p w14:paraId="336FDD47" w14:textId="77777777" w:rsidR="00B00790" w:rsidRPr="000A354A"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0A354A">
        <w:tab/>
      </w:r>
      <w:r w:rsidRPr="000A354A">
        <w:tab/>
      </w:r>
      <w:r w:rsidRPr="000A354A">
        <w:tab/>
        <w:t>1.0</w:t>
      </w:r>
      <w:r w:rsidRPr="000A354A">
        <w:tab/>
      </w:r>
      <w:r w:rsidRPr="000A354A">
        <w:tab/>
      </w:r>
      <w:r w:rsidRPr="000A354A">
        <w:tab/>
      </w:r>
      <w:r w:rsidRPr="000A354A">
        <w:tab/>
        <w:t xml:space="preserve">   .032</w:t>
      </w:r>
    </w:p>
    <w:p w14:paraId="6588BBC4" w14:textId="77777777" w:rsidR="00B00790" w:rsidRPr="000A354A"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0A354A">
        <w:tab/>
      </w:r>
      <w:r w:rsidRPr="000A354A">
        <w:tab/>
      </w:r>
      <w:r w:rsidRPr="000A354A">
        <w:tab/>
        <w:t>2.0</w:t>
      </w:r>
      <w:r w:rsidRPr="000A354A">
        <w:tab/>
      </w:r>
      <w:r w:rsidRPr="000A354A">
        <w:tab/>
      </w:r>
      <w:r w:rsidRPr="000A354A">
        <w:tab/>
      </w:r>
      <w:r w:rsidRPr="000A354A">
        <w:tab/>
        <w:t xml:space="preserve">   .064</w:t>
      </w:r>
    </w:p>
    <w:p w14:paraId="49983947" w14:textId="77777777" w:rsidR="00B00790" w:rsidRPr="000A354A"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0A354A">
        <w:tab/>
      </w:r>
      <w:r w:rsidRPr="000A354A">
        <w:tab/>
      </w:r>
      <w:r w:rsidRPr="000A354A">
        <w:tab/>
        <w:t>3.0</w:t>
      </w:r>
      <w:r w:rsidRPr="000A354A">
        <w:tab/>
      </w:r>
      <w:r w:rsidRPr="000A354A">
        <w:tab/>
      </w:r>
      <w:r w:rsidRPr="000A354A">
        <w:tab/>
      </w:r>
      <w:r w:rsidRPr="000A354A">
        <w:tab/>
        <w:t xml:space="preserve">   .096</w:t>
      </w:r>
    </w:p>
    <w:p w14:paraId="6FDA21EC" w14:textId="77777777" w:rsidR="00B00790" w:rsidRPr="000A354A"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0A354A">
        <w:tab/>
      </w:r>
      <w:r w:rsidRPr="000A354A">
        <w:tab/>
      </w:r>
      <w:r w:rsidRPr="000A354A">
        <w:tab/>
        <w:t>4.0</w:t>
      </w:r>
      <w:r w:rsidRPr="000A354A">
        <w:tab/>
      </w:r>
      <w:r w:rsidRPr="000A354A">
        <w:tab/>
      </w:r>
      <w:r w:rsidRPr="000A354A">
        <w:tab/>
      </w:r>
      <w:r w:rsidRPr="000A354A">
        <w:tab/>
        <w:t xml:space="preserve">   .128</w:t>
      </w:r>
    </w:p>
    <w:p w14:paraId="1E543F5E" w14:textId="77777777" w:rsidR="00B00790" w:rsidRPr="000A354A"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0A354A">
        <w:tab/>
      </w:r>
      <w:r w:rsidRPr="000A354A">
        <w:tab/>
      </w:r>
      <w:r w:rsidRPr="000A354A">
        <w:tab/>
        <w:t>5.0</w:t>
      </w:r>
      <w:r w:rsidRPr="000A354A">
        <w:tab/>
      </w:r>
      <w:r w:rsidRPr="000A354A">
        <w:tab/>
      </w:r>
      <w:r w:rsidRPr="000A354A">
        <w:tab/>
      </w:r>
      <w:r w:rsidRPr="000A354A">
        <w:tab/>
        <w:t xml:space="preserve">   .160</w:t>
      </w:r>
    </w:p>
    <w:p w14:paraId="210FAA87" w14:textId="77777777" w:rsidR="00B45A4D" w:rsidRPr="000A354A" w:rsidRDefault="00B45A4D"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p>
    <w:p w14:paraId="710DCB6A" w14:textId="77777777" w:rsidR="00392ECA" w:rsidRPr="000A354A" w:rsidRDefault="00392ECA" w:rsidP="00A00C70">
      <w:pPr>
        <w:pStyle w:val="BodyTextIndent2"/>
        <w:tabs>
          <w:tab w:val="left" w:pos="720"/>
        </w:tabs>
        <w:ind w:left="0" w:firstLine="0"/>
        <w:rPr>
          <w:rFonts w:ascii="Times New Roman" w:hAnsi="Times New Roman"/>
        </w:rPr>
      </w:pPr>
      <w:r w:rsidRPr="000A354A">
        <w:rPr>
          <w:rFonts w:ascii="Times New Roman" w:hAnsi="Times New Roman"/>
        </w:rPr>
        <w:t>Payment for extended service shall be made twice per semester.</w:t>
      </w:r>
      <w:r w:rsidR="00952E51" w:rsidRPr="000A354A">
        <w:rPr>
          <w:rFonts w:ascii="Times New Roman" w:hAnsi="Times New Roman"/>
        </w:rPr>
        <w:t xml:space="preserve">  Payment for extended service performed during summer or intersession shall be made upon completion of work performed.</w:t>
      </w:r>
    </w:p>
    <w:p w14:paraId="3941A190" w14:textId="77777777" w:rsidR="00392ECA" w:rsidRPr="000A354A" w:rsidRDefault="00392ECA" w:rsidP="00A00C70">
      <w:pPr>
        <w:pStyle w:val="BodyTextIndent2"/>
        <w:tabs>
          <w:tab w:val="left" w:pos="720"/>
        </w:tabs>
        <w:ind w:left="0" w:firstLine="0"/>
        <w:rPr>
          <w:rFonts w:ascii="Times New Roman" w:hAnsi="Times New Roman"/>
        </w:rPr>
      </w:pPr>
    </w:p>
    <w:p w14:paraId="25DFD520" w14:textId="77777777" w:rsidR="00392ECA" w:rsidRPr="000A354A" w:rsidRDefault="00392ECA" w:rsidP="00A00C70">
      <w:pPr>
        <w:pStyle w:val="BodyTextIndent2"/>
        <w:tabs>
          <w:tab w:val="clear" w:pos="1620"/>
          <w:tab w:val="left" w:pos="720"/>
        </w:tabs>
        <w:ind w:left="720" w:firstLine="0"/>
        <w:rPr>
          <w:rFonts w:ascii="Times New Roman" w:hAnsi="Times New Roman"/>
        </w:rPr>
      </w:pPr>
      <w:r w:rsidRPr="000A354A">
        <w:rPr>
          <w:rFonts w:ascii="Times New Roman" w:hAnsi="Times New Roman"/>
        </w:rPr>
        <w:t xml:space="preserve">The above </w:t>
      </w:r>
      <w:proofErr w:type="spellStart"/>
      <w:r w:rsidRPr="000A354A">
        <w:rPr>
          <w:rFonts w:ascii="Times New Roman" w:hAnsi="Times New Roman"/>
        </w:rPr>
        <w:t>ESU</w:t>
      </w:r>
      <w:proofErr w:type="spellEnd"/>
      <w:r w:rsidRPr="000A354A">
        <w:rPr>
          <w:rFonts w:ascii="Times New Roman" w:hAnsi="Times New Roman"/>
        </w:rPr>
        <w:t xml:space="preserve"> load factors relating to Extended Service Units</w:t>
      </w:r>
      <w:r w:rsidR="00955A08" w:rsidRPr="000A354A">
        <w:rPr>
          <w:rFonts w:ascii="Times New Roman" w:hAnsi="Times New Roman"/>
        </w:rPr>
        <w:t xml:space="preserve"> shall not apply to adjunct faculty with coaching assignments or</w:t>
      </w:r>
      <w:r w:rsidRPr="000A354A">
        <w:rPr>
          <w:rFonts w:ascii="Times New Roman" w:hAnsi="Times New Roman"/>
        </w:rPr>
        <w:t xml:space="preserve"> </w:t>
      </w:r>
      <w:r w:rsidR="00952E51" w:rsidRPr="000A354A">
        <w:rPr>
          <w:rFonts w:ascii="Times New Roman" w:hAnsi="Times New Roman"/>
        </w:rPr>
        <w:t>tenured/tenure-track faculty</w:t>
      </w:r>
      <w:r w:rsidRPr="000A354A">
        <w:rPr>
          <w:rFonts w:ascii="Times New Roman" w:hAnsi="Times New Roman"/>
        </w:rPr>
        <w:t>.</w:t>
      </w:r>
    </w:p>
    <w:p w14:paraId="16FFEEDD" w14:textId="77777777" w:rsidR="00CF2A1A" w:rsidRPr="000A354A" w:rsidRDefault="00CF2A1A" w:rsidP="00A00C70">
      <w:pPr>
        <w:pStyle w:val="BodyTextIndent2"/>
        <w:tabs>
          <w:tab w:val="left" w:pos="720"/>
        </w:tabs>
        <w:ind w:left="0" w:firstLine="0"/>
        <w:rPr>
          <w:rFonts w:ascii="Times New Roman" w:hAnsi="Times New Roman"/>
        </w:rPr>
      </w:pPr>
    </w:p>
    <w:p w14:paraId="737B5DA3"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A9.0</w:t>
      </w:r>
      <w:r w:rsidRPr="000A354A">
        <w:tab/>
      </w:r>
      <w:r w:rsidRPr="000A354A">
        <w:rPr>
          <w:u w:val="single"/>
        </w:rPr>
        <w:t>METHOD OF PAYMENT</w:t>
      </w:r>
      <w:r w:rsidR="00E35E61" w:rsidRPr="000A354A">
        <w:rPr>
          <w:u w:val="single"/>
        </w:rPr>
        <w:fldChar w:fldCharType="begin"/>
      </w:r>
      <w:r w:rsidR="00E47288" w:rsidRPr="000A354A">
        <w:instrText xml:space="preserve"> XE "Method of Payment</w:instrText>
      </w:r>
      <w:r w:rsidR="00FC58E5" w:rsidRPr="000A354A">
        <w:instrText xml:space="preserve"> </w:instrText>
      </w:r>
      <w:r w:rsidR="003C3741" w:rsidRPr="000A354A">
        <w:instrText xml:space="preserve">- </w:instrText>
      </w:r>
      <w:r w:rsidR="00FC58E5" w:rsidRPr="000A354A">
        <w:instrText>Contract</w:instrText>
      </w:r>
      <w:r w:rsidR="00E47288" w:rsidRPr="000A354A">
        <w:instrText xml:space="preserve">" </w:instrText>
      </w:r>
      <w:r w:rsidR="00E35E61" w:rsidRPr="000A354A">
        <w:rPr>
          <w:u w:val="single"/>
        </w:rPr>
        <w:fldChar w:fldCharType="end"/>
      </w:r>
      <w:r w:rsidR="00E97C62" w:rsidRPr="000A354A">
        <w:rPr>
          <w:u w:val="single"/>
        </w:rPr>
        <w:t xml:space="preserve"> FOR COLLEGE AND CONTINUING EDUCATION FACULTY</w:t>
      </w:r>
    </w:p>
    <w:p w14:paraId="5EC42FBF"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2768A434"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t>Pay day for tenured/tenure-track faculty services shall be on the last working day of each month in which the salary was earned.  (See</w:t>
      </w:r>
      <w:r w:rsidR="00A07BD0" w:rsidRPr="000A354A">
        <w:t xml:space="preserve"> Appendix VII</w:t>
      </w:r>
      <w:r w:rsidRPr="000A354A">
        <w:t xml:space="preserve"> – Sideletter 98-02 dated November 20, 1998.)  Assignments designated as 10-month assignments shall receive ten (10) equal monthly payments; assignments designated as 11-month assignments shall receive eleven (11) equal monthly payments; assignments designated as 12-month assignments shall receive twelve (12) equal monthly payments.  Any academic employee working either a 10-month or 11-month schedule may choose to have a deduction set aside to receive their pay in 12-monthly pay warrants.</w:t>
      </w:r>
    </w:p>
    <w:p w14:paraId="7470355B"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0FBBD56E"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8000"/>
        </w:rPr>
      </w:pPr>
      <w:r w:rsidRPr="000A354A">
        <w:tab/>
      </w:r>
      <w:r w:rsidR="0055283B" w:rsidRPr="000A354A">
        <w:t>T</w:t>
      </w:r>
      <w:r w:rsidRPr="000A354A">
        <w:t>he step and class placement shall be</w:t>
      </w:r>
      <w:r w:rsidR="009A6D06" w:rsidRPr="000A354A">
        <w:t xml:space="preserve"> displayed in </w:t>
      </w:r>
      <w:proofErr w:type="spellStart"/>
      <w:r w:rsidR="009A6D06" w:rsidRPr="000A354A">
        <w:t>WebAdvisor</w:t>
      </w:r>
      <w:proofErr w:type="spellEnd"/>
      <w:r w:rsidRPr="000A354A">
        <w:rPr>
          <w:color w:val="008000"/>
        </w:rPr>
        <w:t>.</w:t>
      </w:r>
    </w:p>
    <w:p w14:paraId="33F789B2"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3A6A3600"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00FF"/>
        </w:rPr>
      </w:pPr>
      <w:r w:rsidRPr="000A354A">
        <w:t>A10.0</w:t>
      </w:r>
      <w:r w:rsidRPr="000A354A">
        <w:tab/>
      </w:r>
      <w:r w:rsidRPr="000A354A">
        <w:rPr>
          <w:u w:val="single"/>
        </w:rPr>
        <w:t>MEDICAL INSURANCE FOR EXCHANGE FACULTY</w:t>
      </w:r>
      <w:r w:rsidR="00E35E61" w:rsidRPr="000A354A">
        <w:rPr>
          <w:u w:val="single"/>
        </w:rPr>
        <w:fldChar w:fldCharType="begin"/>
      </w:r>
      <w:r w:rsidR="00E47288" w:rsidRPr="000A354A">
        <w:instrText xml:space="preserve"> XE "Exchange Faculty - Medical Insurance" </w:instrText>
      </w:r>
      <w:r w:rsidR="00E35E61" w:rsidRPr="000A354A">
        <w:rPr>
          <w:u w:val="single"/>
        </w:rPr>
        <w:fldChar w:fldCharType="end"/>
      </w:r>
      <w:r w:rsidR="00971DCD" w:rsidRPr="000A354A">
        <w:t xml:space="preserve">  </w:t>
      </w:r>
    </w:p>
    <w:p w14:paraId="17A66AA8" w14:textId="77777777" w:rsidR="00F03046" w:rsidRPr="000A354A" w:rsidRDefault="00F03046"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66565B89" w14:textId="77777777" w:rsidR="00392ECA" w:rsidRPr="000A354A"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0A354A">
        <w:tab/>
        <w:t>When approved by the Board of Trustees, the District may elect to pay the cost of insurance premiums for medical coverage under one of the district member’s existing insurance programs.  Such premium when paid shall be a regular part of the compensation schedule as established by the Board of Trustees.</w:t>
      </w:r>
    </w:p>
    <w:p w14:paraId="1A0292EE" w14:textId="77777777" w:rsidR="00CF2A1A" w:rsidRPr="000A354A" w:rsidRDefault="00CF2A1A" w:rsidP="00A00C70">
      <w:pPr>
        <w:pStyle w:val="Header"/>
        <w:jc w:val="right"/>
        <w:rPr>
          <w:rFonts w:ascii="Times New Roman" w:hAnsi="Times New Roman"/>
          <w:b/>
          <w:u w:val="single"/>
        </w:rPr>
      </w:pPr>
    </w:p>
    <w:p w14:paraId="6FCB671C" w14:textId="77777777" w:rsidR="00CF2A1A" w:rsidRPr="000A354A" w:rsidRDefault="00CF2A1A" w:rsidP="00A00C70">
      <w:pPr>
        <w:pStyle w:val="Header"/>
        <w:jc w:val="right"/>
        <w:rPr>
          <w:rFonts w:ascii="Times New Roman" w:hAnsi="Times New Roman"/>
          <w:b/>
          <w:u w:val="single"/>
        </w:rPr>
      </w:pPr>
    </w:p>
    <w:p w14:paraId="34E530EE" w14:textId="77777777" w:rsidR="00CF2A1A" w:rsidRPr="000A354A" w:rsidRDefault="00CF2A1A" w:rsidP="00A00C70">
      <w:pPr>
        <w:pStyle w:val="Header"/>
        <w:jc w:val="right"/>
        <w:rPr>
          <w:rFonts w:ascii="Times New Roman" w:hAnsi="Times New Roman"/>
          <w:b/>
          <w:u w:val="single"/>
        </w:rPr>
      </w:pPr>
    </w:p>
    <w:p w14:paraId="5792E277" w14:textId="77777777" w:rsidR="00CF2A1A" w:rsidRPr="000A354A" w:rsidRDefault="00CF2A1A" w:rsidP="00A00C70">
      <w:pPr>
        <w:pStyle w:val="Header"/>
        <w:jc w:val="right"/>
        <w:rPr>
          <w:rFonts w:ascii="Times New Roman" w:hAnsi="Times New Roman"/>
          <w:b/>
          <w:u w:val="single"/>
        </w:rPr>
      </w:pPr>
    </w:p>
    <w:p w14:paraId="3906DE6D" w14:textId="77777777" w:rsidR="00A61967" w:rsidRPr="000A354A" w:rsidRDefault="00A61967" w:rsidP="00A00C70">
      <w:pPr>
        <w:pStyle w:val="Header"/>
        <w:jc w:val="right"/>
        <w:rPr>
          <w:rFonts w:ascii="Times New Roman" w:hAnsi="Times New Roman"/>
          <w:b/>
          <w:u w:val="single"/>
        </w:rPr>
        <w:sectPr w:rsidR="00A61967" w:rsidRPr="000A354A">
          <w:headerReference w:type="even" r:id="rId12"/>
          <w:headerReference w:type="default" r:id="rId13"/>
          <w:footerReference w:type="default" r:id="rId14"/>
          <w:headerReference w:type="first" r:id="rId15"/>
          <w:endnotePr>
            <w:numFmt w:val="decimal"/>
          </w:endnotePr>
          <w:pgSz w:w="12240" w:h="15840" w:code="1"/>
          <w:pgMar w:top="1440" w:right="1440" w:bottom="1440" w:left="1440" w:header="720" w:footer="720" w:gutter="0"/>
          <w:pgNumType w:start="1"/>
          <w:cols w:space="720"/>
        </w:sectPr>
      </w:pPr>
    </w:p>
    <w:p w14:paraId="578FC45A" w14:textId="77777777" w:rsidR="00157CDD" w:rsidRPr="000A354A" w:rsidRDefault="00157CDD"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u w:val="single"/>
        </w:rPr>
      </w:pPr>
      <w:r w:rsidRPr="000A354A">
        <w:rPr>
          <w:bCs/>
          <w:u w:val="single"/>
        </w:rPr>
        <w:lastRenderedPageBreak/>
        <w:t xml:space="preserve">ARTICLE VIII </w:t>
      </w:r>
      <w:r w:rsidR="005E17FC" w:rsidRPr="000A354A">
        <w:rPr>
          <w:bCs/>
          <w:u w:val="single"/>
        </w:rPr>
        <w:t>–</w:t>
      </w:r>
      <w:r w:rsidRPr="000A354A">
        <w:rPr>
          <w:bCs/>
          <w:u w:val="single"/>
        </w:rPr>
        <w:t xml:space="preserve"> SALARY</w:t>
      </w:r>
    </w:p>
    <w:p w14:paraId="416C98D9" w14:textId="77777777" w:rsidR="005E17FC" w:rsidRPr="000A354A" w:rsidRDefault="005E17FC"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sz w:val="16"/>
          <w:szCs w:val="16"/>
          <w:u w:val="single"/>
        </w:rPr>
      </w:pPr>
    </w:p>
    <w:p w14:paraId="7E3082BD" w14:textId="77777777" w:rsidR="00157CDD" w:rsidRPr="000A354A" w:rsidRDefault="00157CDD" w:rsidP="00A00C70">
      <w:pPr>
        <w:pStyle w:val="Heading6"/>
        <w:rPr>
          <w:sz w:val="16"/>
          <w:szCs w:val="16"/>
        </w:rPr>
      </w:pPr>
    </w:p>
    <w:p w14:paraId="2614788F" w14:textId="77777777" w:rsidR="00A03361" w:rsidRPr="000A354A" w:rsidRDefault="00A03361" w:rsidP="00A03361"/>
    <w:tbl>
      <w:tblPr>
        <w:tblW w:w="10165" w:type="dxa"/>
        <w:tblInd w:w="93" w:type="dxa"/>
        <w:tblLayout w:type="fixed"/>
        <w:tblLook w:val="04A0" w:firstRow="1" w:lastRow="0" w:firstColumn="1" w:lastColumn="0" w:noHBand="0" w:noVBand="1"/>
      </w:tblPr>
      <w:tblGrid>
        <w:gridCol w:w="774"/>
        <w:gridCol w:w="626"/>
        <w:gridCol w:w="1135"/>
        <w:gridCol w:w="1260"/>
        <w:gridCol w:w="1283"/>
        <w:gridCol w:w="1327"/>
        <w:gridCol w:w="1160"/>
        <w:gridCol w:w="190"/>
        <w:gridCol w:w="1090"/>
        <w:gridCol w:w="260"/>
        <w:gridCol w:w="1060"/>
      </w:tblGrid>
      <w:tr w:rsidR="00A03361" w:rsidRPr="000A354A" w14:paraId="1AFEBD1F" w14:textId="77777777" w:rsidTr="00123330">
        <w:trPr>
          <w:trHeight w:val="900"/>
        </w:trPr>
        <w:tc>
          <w:tcPr>
            <w:tcW w:w="10165" w:type="dxa"/>
            <w:gridSpan w:val="11"/>
            <w:tcBorders>
              <w:top w:val="nil"/>
              <w:left w:val="nil"/>
              <w:bottom w:val="nil"/>
              <w:right w:val="nil"/>
            </w:tcBorders>
            <w:shd w:val="clear" w:color="auto" w:fill="auto"/>
            <w:vAlign w:val="center"/>
            <w:hideMark/>
          </w:tcPr>
          <w:p w14:paraId="39643E9B" w14:textId="77777777" w:rsidR="003260BF" w:rsidRDefault="009A6C3F" w:rsidP="00A03361">
            <w:pPr>
              <w:widowControl/>
              <w:jc w:val="center"/>
              <w:rPr>
                <w:b/>
                <w:color w:val="FF0000"/>
              </w:rPr>
            </w:pPr>
            <w:r w:rsidRPr="009A6C3F">
              <w:rPr>
                <w:b/>
                <w:color w:val="FF0000"/>
              </w:rPr>
              <w:t>NEED TO  UPDATE</w:t>
            </w:r>
            <w:r>
              <w:rPr>
                <w:b/>
                <w:color w:val="FF0000"/>
              </w:rPr>
              <w:t xml:space="preserve"> SALARY SCHEDULES</w:t>
            </w:r>
          </w:p>
          <w:p w14:paraId="7A61CF00" w14:textId="55C2A41D" w:rsidR="00A03361" w:rsidRPr="000A354A" w:rsidRDefault="00A03361" w:rsidP="00A03361">
            <w:pPr>
              <w:widowControl/>
              <w:jc w:val="center"/>
              <w:rPr>
                <w:b/>
                <w:bCs/>
                <w:snapToGrid/>
                <w:color w:val="000000"/>
                <w:sz w:val="22"/>
                <w:szCs w:val="22"/>
              </w:rPr>
            </w:pPr>
            <w:r w:rsidRPr="000A354A">
              <w:rPr>
                <w:b/>
                <w:bCs/>
                <w:snapToGrid/>
                <w:color w:val="000000"/>
                <w:sz w:val="22"/>
                <w:szCs w:val="22"/>
              </w:rPr>
              <w:t>San Diego Community College District</w:t>
            </w:r>
            <w:r w:rsidRPr="000A354A">
              <w:rPr>
                <w:b/>
                <w:bCs/>
                <w:snapToGrid/>
                <w:color w:val="000000"/>
                <w:sz w:val="22"/>
                <w:szCs w:val="22"/>
              </w:rPr>
              <w:br/>
              <w:t>AFT Faculty Unit - College Adjunct and Overload, Schedule B</w:t>
            </w:r>
            <w:r w:rsidRPr="000A354A">
              <w:rPr>
                <w:b/>
                <w:bCs/>
                <w:snapToGrid/>
                <w:color w:val="000000"/>
                <w:sz w:val="22"/>
                <w:szCs w:val="22"/>
              </w:rPr>
              <w:br/>
            </w:r>
            <w:r w:rsidRPr="000A354A">
              <w:rPr>
                <w:b/>
                <w:bCs/>
                <w:i/>
                <w:iCs/>
                <w:snapToGrid/>
                <w:color w:val="000000"/>
                <w:sz w:val="22"/>
                <w:szCs w:val="22"/>
              </w:rPr>
              <w:t>Classroom Salary Schedule -</w:t>
            </w:r>
            <w:r w:rsidRPr="000A354A">
              <w:rPr>
                <w:b/>
                <w:bCs/>
                <w:snapToGrid/>
                <w:color w:val="000000"/>
                <w:sz w:val="22"/>
                <w:szCs w:val="22"/>
              </w:rPr>
              <w:t>Effective January 1, 2016</w:t>
            </w:r>
          </w:p>
          <w:p w14:paraId="154F3707" w14:textId="77777777" w:rsidR="00A03361" w:rsidRPr="000A354A" w:rsidRDefault="00A03361" w:rsidP="00A03361">
            <w:pPr>
              <w:widowControl/>
              <w:jc w:val="center"/>
              <w:rPr>
                <w:b/>
                <w:bCs/>
                <w:snapToGrid/>
                <w:color w:val="000000"/>
                <w:sz w:val="22"/>
                <w:szCs w:val="22"/>
              </w:rPr>
            </w:pPr>
          </w:p>
        </w:tc>
      </w:tr>
      <w:tr w:rsidR="00A03361" w:rsidRPr="000A354A" w14:paraId="718BFB6D" w14:textId="77777777" w:rsidTr="00123330">
        <w:trPr>
          <w:trHeight w:val="720"/>
        </w:trPr>
        <w:tc>
          <w:tcPr>
            <w:tcW w:w="1400" w:type="dxa"/>
            <w:gridSpan w:val="2"/>
            <w:tcBorders>
              <w:top w:val="single" w:sz="4" w:space="0" w:color="808080"/>
              <w:left w:val="single" w:sz="4" w:space="0" w:color="808080"/>
              <w:bottom w:val="single" w:sz="4" w:space="0" w:color="808080"/>
              <w:right w:val="single" w:sz="4" w:space="0" w:color="000000"/>
            </w:tcBorders>
            <w:shd w:val="clear" w:color="auto" w:fill="auto"/>
            <w:noWrap/>
            <w:vAlign w:val="bottom"/>
            <w:hideMark/>
          </w:tcPr>
          <w:p w14:paraId="39A9FCDE"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1135" w:type="dxa"/>
            <w:tcBorders>
              <w:top w:val="single" w:sz="4" w:space="0" w:color="auto"/>
              <w:left w:val="nil"/>
              <w:bottom w:val="single" w:sz="4" w:space="0" w:color="auto"/>
              <w:right w:val="single" w:sz="4" w:space="0" w:color="auto"/>
            </w:tcBorders>
            <w:shd w:val="clear" w:color="000000" w:fill="A6A6A6"/>
            <w:vAlign w:val="center"/>
            <w:hideMark/>
          </w:tcPr>
          <w:p w14:paraId="4956A9BD"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Arts &amp; Science Placement</w:t>
            </w:r>
          </w:p>
        </w:tc>
        <w:tc>
          <w:tcPr>
            <w:tcW w:w="1260" w:type="dxa"/>
            <w:tcBorders>
              <w:top w:val="single" w:sz="4" w:space="0" w:color="auto"/>
              <w:left w:val="nil"/>
              <w:bottom w:val="single" w:sz="4" w:space="0" w:color="auto"/>
              <w:right w:val="single" w:sz="4" w:space="0" w:color="auto"/>
            </w:tcBorders>
            <w:shd w:val="clear" w:color="000000" w:fill="A6A6A6"/>
            <w:vAlign w:val="center"/>
            <w:hideMark/>
          </w:tcPr>
          <w:p w14:paraId="1CBA9061"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 xml:space="preserve">Masters per </w:t>
            </w:r>
            <w:proofErr w:type="spellStart"/>
            <w:r w:rsidRPr="000A354A">
              <w:rPr>
                <w:b/>
                <w:bCs/>
                <w:snapToGrid/>
                <w:color w:val="FFFFFF"/>
                <w:sz w:val="18"/>
                <w:szCs w:val="18"/>
              </w:rPr>
              <w:t>MQ</w:t>
            </w:r>
            <w:proofErr w:type="spellEnd"/>
            <w:r w:rsidRPr="000A354A">
              <w:rPr>
                <w:b/>
                <w:bCs/>
                <w:snapToGrid/>
                <w:color w:val="FFFFFF"/>
                <w:sz w:val="18"/>
                <w:szCs w:val="18"/>
              </w:rPr>
              <w:t xml:space="preserve">* </w:t>
            </w:r>
          </w:p>
        </w:tc>
        <w:tc>
          <w:tcPr>
            <w:tcW w:w="1283" w:type="dxa"/>
            <w:tcBorders>
              <w:top w:val="single" w:sz="4" w:space="0" w:color="auto"/>
              <w:left w:val="nil"/>
              <w:bottom w:val="single" w:sz="4" w:space="0" w:color="auto"/>
              <w:right w:val="single" w:sz="4" w:space="0" w:color="auto"/>
            </w:tcBorders>
            <w:shd w:val="clear" w:color="000000" w:fill="A6A6A6"/>
            <w:vAlign w:val="center"/>
            <w:hideMark/>
          </w:tcPr>
          <w:p w14:paraId="3C418F1D"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45 Units w/MA</w:t>
            </w:r>
          </w:p>
        </w:tc>
        <w:tc>
          <w:tcPr>
            <w:tcW w:w="1327" w:type="dxa"/>
            <w:tcBorders>
              <w:top w:val="single" w:sz="4" w:space="0" w:color="auto"/>
              <w:left w:val="nil"/>
              <w:bottom w:val="single" w:sz="4" w:space="0" w:color="auto"/>
              <w:right w:val="single" w:sz="4" w:space="0" w:color="auto"/>
            </w:tcBorders>
            <w:shd w:val="clear" w:color="000000" w:fill="A6A6A6"/>
            <w:vAlign w:val="center"/>
            <w:hideMark/>
          </w:tcPr>
          <w:p w14:paraId="3A1C1604"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60  Units w/MA</w:t>
            </w:r>
          </w:p>
        </w:tc>
        <w:tc>
          <w:tcPr>
            <w:tcW w:w="1350" w:type="dxa"/>
            <w:gridSpan w:val="2"/>
            <w:tcBorders>
              <w:top w:val="single" w:sz="4" w:space="0" w:color="auto"/>
              <w:left w:val="nil"/>
              <w:bottom w:val="single" w:sz="4" w:space="0" w:color="auto"/>
              <w:right w:val="single" w:sz="4" w:space="0" w:color="auto"/>
            </w:tcBorders>
            <w:shd w:val="clear" w:color="000000" w:fill="A6A6A6"/>
            <w:vAlign w:val="center"/>
            <w:hideMark/>
          </w:tcPr>
          <w:p w14:paraId="6285600F"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75  Units w/MA</w:t>
            </w:r>
          </w:p>
        </w:tc>
        <w:tc>
          <w:tcPr>
            <w:tcW w:w="1350" w:type="dxa"/>
            <w:gridSpan w:val="2"/>
            <w:tcBorders>
              <w:top w:val="single" w:sz="4" w:space="0" w:color="auto"/>
              <w:left w:val="nil"/>
              <w:bottom w:val="single" w:sz="4" w:space="0" w:color="auto"/>
              <w:right w:val="single" w:sz="4" w:space="0" w:color="auto"/>
            </w:tcBorders>
            <w:shd w:val="clear" w:color="000000" w:fill="A6A6A6"/>
            <w:vAlign w:val="center"/>
            <w:hideMark/>
          </w:tcPr>
          <w:p w14:paraId="31C2F9AA"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90  Units w/MA</w:t>
            </w:r>
          </w:p>
        </w:tc>
        <w:tc>
          <w:tcPr>
            <w:tcW w:w="1060" w:type="dxa"/>
            <w:tcBorders>
              <w:top w:val="single" w:sz="4" w:space="0" w:color="auto"/>
              <w:left w:val="nil"/>
              <w:bottom w:val="single" w:sz="4" w:space="0" w:color="auto"/>
              <w:right w:val="single" w:sz="4" w:space="0" w:color="auto"/>
            </w:tcBorders>
            <w:shd w:val="clear" w:color="000000" w:fill="A6A6A6"/>
            <w:vAlign w:val="center"/>
            <w:hideMark/>
          </w:tcPr>
          <w:p w14:paraId="1FF0BCE9"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105  Units w/MA or PhD</w:t>
            </w:r>
          </w:p>
        </w:tc>
      </w:tr>
      <w:tr w:rsidR="00A03361" w:rsidRPr="000A354A" w14:paraId="666C3C8E" w14:textId="77777777" w:rsidTr="00123330">
        <w:trPr>
          <w:trHeight w:val="840"/>
        </w:trPr>
        <w:tc>
          <w:tcPr>
            <w:tcW w:w="1400" w:type="dxa"/>
            <w:gridSpan w:val="2"/>
            <w:tcBorders>
              <w:top w:val="single" w:sz="4" w:space="0" w:color="808080"/>
              <w:left w:val="single" w:sz="4" w:space="0" w:color="808080"/>
              <w:bottom w:val="single" w:sz="4" w:space="0" w:color="808080"/>
              <w:right w:val="single" w:sz="4" w:space="0" w:color="000000"/>
            </w:tcBorders>
            <w:shd w:val="clear" w:color="auto" w:fill="auto"/>
            <w:noWrap/>
            <w:vAlign w:val="bottom"/>
            <w:hideMark/>
          </w:tcPr>
          <w:p w14:paraId="22397B10"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1135" w:type="dxa"/>
            <w:tcBorders>
              <w:top w:val="nil"/>
              <w:left w:val="nil"/>
              <w:bottom w:val="single" w:sz="4" w:space="0" w:color="auto"/>
              <w:right w:val="single" w:sz="4" w:space="0" w:color="auto"/>
            </w:tcBorders>
            <w:shd w:val="clear" w:color="000000" w:fill="A6A6A6"/>
            <w:vAlign w:val="center"/>
            <w:hideMark/>
          </w:tcPr>
          <w:p w14:paraId="1232CF09"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Vocational Placement</w:t>
            </w:r>
          </w:p>
        </w:tc>
        <w:tc>
          <w:tcPr>
            <w:tcW w:w="1260" w:type="dxa"/>
            <w:tcBorders>
              <w:top w:val="nil"/>
              <w:left w:val="nil"/>
              <w:bottom w:val="single" w:sz="4" w:space="0" w:color="auto"/>
              <w:right w:val="single" w:sz="4" w:space="0" w:color="auto"/>
            </w:tcBorders>
            <w:shd w:val="clear" w:color="000000" w:fill="A6A6A6"/>
            <w:vAlign w:val="center"/>
            <w:hideMark/>
          </w:tcPr>
          <w:p w14:paraId="423D44EA"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BA+2 or AA+6 Professional Years </w:t>
            </w:r>
            <w:proofErr w:type="spellStart"/>
            <w:r w:rsidRPr="000A354A">
              <w:rPr>
                <w:b/>
                <w:bCs/>
                <w:snapToGrid/>
                <w:color w:val="FFFFFF"/>
                <w:sz w:val="16"/>
                <w:szCs w:val="16"/>
              </w:rPr>
              <w:t>Exp</w:t>
            </w:r>
            <w:proofErr w:type="spellEnd"/>
            <w:r w:rsidRPr="000A354A">
              <w:rPr>
                <w:b/>
                <w:bCs/>
                <w:snapToGrid/>
                <w:color w:val="FFFFFF"/>
                <w:sz w:val="16"/>
                <w:szCs w:val="16"/>
              </w:rPr>
              <w:t>*</w:t>
            </w:r>
          </w:p>
        </w:tc>
        <w:tc>
          <w:tcPr>
            <w:tcW w:w="1283" w:type="dxa"/>
            <w:tcBorders>
              <w:top w:val="nil"/>
              <w:left w:val="nil"/>
              <w:bottom w:val="single" w:sz="4" w:space="0" w:color="auto"/>
              <w:right w:val="single" w:sz="4" w:space="0" w:color="auto"/>
            </w:tcBorders>
            <w:shd w:val="clear" w:color="000000" w:fill="A6A6A6"/>
            <w:vAlign w:val="center"/>
            <w:hideMark/>
          </w:tcPr>
          <w:p w14:paraId="4389AB23" w14:textId="77777777" w:rsidR="00A03361" w:rsidRPr="000A354A" w:rsidRDefault="00A03361" w:rsidP="00123330">
            <w:pPr>
              <w:widowControl/>
              <w:jc w:val="center"/>
              <w:rPr>
                <w:b/>
                <w:bCs/>
                <w:snapToGrid/>
                <w:color w:val="FFFFFF"/>
                <w:sz w:val="16"/>
                <w:szCs w:val="16"/>
              </w:rPr>
            </w:pPr>
            <w:r w:rsidRPr="000A354A">
              <w:rPr>
                <w:b/>
                <w:bCs/>
                <w:snapToGrid/>
                <w:color w:val="FFFFFF"/>
                <w:sz w:val="16"/>
                <w:szCs w:val="16"/>
              </w:rPr>
              <w:t xml:space="preserve">15 </w:t>
            </w:r>
            <w:proofErr w:type="spellStart"/>
            <w:r w:rsidRPr="000A354A">
              <w:rPr>
                <w:b/>
                <w:bCs/>
                <w:snapToGrid/>
                <w:color w:val="FFFFFF"/>
                <w:sz w:val="16"/>
                <w:szCs w:val="16"/>
              </w:rPr>
              <w:t>Add'l</w:t>
            </w:r>
            <w:proofErr w:type="spellEnd"/>
            <w:r w:rsidR="00123330" w:rsidRPr="000A354A">
              <w:rPr>
                <w:b/>
                <w:bCs/>
                <w:snapToGrid/>
                <w:color w:val="FFFFFF"/>
                <w:sz w:val="16"/>
                <w:szCs w:val="16"/>
              </w:rPr>
              <w:t xml:space="preserve"> U</w:t>
            </w:r>
            <w:r w:rsidRPr="000A354A">
              <w:rPr>
                <w:b/>
                <w:bCs/>
                <w:snapToGrid/>
                <w:color w:val="FFFFFF"/>
                <w:sz w:val="16"/>
                <w:szCs w:val="16"/>
              </w:rPr>
              <w:t>nits w/Class 1 Requirements</w:t>
            </w:r>
          </w:p>
        </w:tc>
        <w:tc>
          <w:tcPr>
            <w:tcW w:w="1327" w:type="dxa"/>
            <w:tcBorders>
              <w:top w:val="nil"/>
              <w:left w:val="nil"/>
              <w:bottom w:val="single" w:sz="4" w:space="0" w:color="auto"/>
              <w:right w:val="single" w:sz="4" w:space="0" w:color="auto"/>
            </w:tcBorders>
            <w:shd w:val="clear" w:color="000000" w:fill="A6A6A6"/>
            <w:vAlign w:val="center"/>
            <w:hideMark/>
          </w:tcPr>
          <w:p w14:paraId="1377274C"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30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350" w:type="dxa"/>
            <w:gridSpan w:val="2"/>
            <w:tcBorders>
              <w:top w:val="nil"/>
              <w:left w:val="nil"/>
              <w:bottom w:val="single" w:sz="4" w:space="0" w:color="auto"/>
              <w:right w:val="single" w:sz="4" w:space="0" w:color="auto"/>
            </w:tcBorders>
            <w:shd w:val="clear" w:color="000000" w:fill="A6A6A6"/>
            <w:vAlign w:val="center"/>
            <w:hideMark/>
          </w:tcPr>
          <w:p w14:paraId="5D2B5052"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45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350" w:type="dxa"/>
            <w:gridSpan w:val="2"/>
            <w:tcBorders>
              <w:top w:val="nil"/>
              <w:left w:val="nil"/>
              <w:bottom w:val="single" w:sz="4" w:space="0" w:color="auto"/>
              <w:right w:val="single" w:sz="4" w:space="0" w:color="auto"/>
            </w:tcBorders>
            <w:shd w:val="clear" w:color="000000" w:fill="A6A6A6"/>
            <w:vAlign w:val="center"/>
            <w:hideMark/>
          </w:tcPr>
          <w:p w14:paraId="61B53F17"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60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060" w:type="dxa"/>
            <w:tcBorders>
              <w:top w:val="nil"/>
              <w:left w:val="nil"/>
              <w:bottom w:val="single" w:sz="4" w:space="0" w:color="auto"/>
              <w:right w:val="single" w:sz="4" w:space="0" w:color="auto"/>
            </w:tcBorders>
            <w:shd w:val="clear" w:color="000000" w:fill="A6A6A6"/>
            <w:vAlign w:val="center"/>
            <w:hideMark/>
          </w:tcPr>
          <w:p w14:paraId="01424561"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75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w/BA Awarded</w:t>
            </w:r>
          </w:p>
        </w:tc>
      </w:tr>
      <w:tr w:rsidR="00A03361" w:rsidRPr="000A354A" w14:paraId="2115786E" w14:textId="77777777" w:rsidTr="00123330">
        <w:trPr>
          <w:trHeight w:val="615"/>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15BF4C4" w14:textId="77777777" w:rsidR="00A03361" w:rsidRPr="000A354A" w:rsidRDefault="00A03361" w:rsidP="00A03361">
            <w:pPr>
              <w:widowControl/>
              <w:jc w:val="center"/>
              <w:rPr>
                <w:b/>
                <w:bCs/>
                <w:snapToGrid/>
                <w:sz w:val="22"/>
                <w:szCs w:val="22"/>
              </w:rPr>
            </w:pPr>
            <w:r w:rsidRPr="000A354A">
              <w:rPr>
                <w:b/>
                <w:bCs/>
                <w:snapToGrid/>
                <w:sz w:val="22"/>
                <w:szCs w:val="22"/>
              </w:rPr>
              <w:t>Hours</w:t>
            </w:r>
          </w:p>
        </w:tc>
        <w:tc>
          <w:tcPr>
            <w:tcW w:w="626" w:type="dxa"/>
            <w:tcBorders>
              <w:top w:val="nil"/>
              <w:left w:val="nil"/>
              <w:bottom w:val="single" w:sz="4" w:space="0" w:color="808080"/>
              <w:right w:val="single" w:sz="4" w:space="0" w:color="808080"/>
            </w:tcBorders>
            <w:shd w:val="clear" w:color="auto" w:fill="auto"/>
            <w:noWrap/>
            <w:vAlign w:val="bottom"/>
            <w:hideMark/>
          </w:tcPr>
          <w:p w14:paraId="1FC9FF10" w14:textId="77777777" w:rsidR="00A03361" w:rsidRPr="000A354A" w:rsidRDefault="00A03361" w:rsidP="00A03361">
            <w:pPr>
              <w:widowControl/>
              <w:jc w:val="center"/>
              <w:rPr>
                <w:b/>
                <w:bCs/>
                <w:snapToGrid/>
                <w:sz w:val="22"/>
                <w:szCs w:val="22"/>
              </w:rPr>
            </w:pPr>
            <w:r w:rsidRPr="000A354A">
              <w:rPr>
                <w:b/>
                <w:bCs/>
                <w:snapToGrid/>
                <w:sz w:val="22"/>
                <w:szCs w:val="22"/>
              </w:rPr>
              <w:t>Step</w:t>
            </w:r>
          </w:p>
        </w:tc>
        <w:tc>
          <w:tcPr>
            <w:tcW w:w="1135" w:type="dxa"/>
            <w:tcBorders>
              <w:top w:val="nil"/>
              <w:left w:val="single" w:sz="4" w:space="0" w:color="auto"/>
              <w:bottom w:val="single" w:sz="4" w:space="0" w:color="auto"/>
              <w:right w:val="single" w:sz="4" w:space="0" w:color="auto"/>
            </w:tcBorders>
            <w:shd w:val="clear" w:color="000000" w:fill="A6A6A6"/>
            <w:vAlign w:val="center"/>
            <w:hideMark/>
          </w:tcPr>
          <w:p w14:paraId="234AC5F5"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 xml:space="preserve">Class 0 </w:t>
            </w:r>
            <w:r w:rsidRPr="000A354A">
              <w:rPr>
                <w:b/>
                <w:bCs/>
                <w:snapToGrid/>
                <w:color w:val="F2F2F2"/>
                <w:sz w:val="18"/>
                <w:szCs w:val="18"/>
              </w:rPr>
              <w:br/>
              <w:t>Non-Credit</w:t>
            </w:r>
          </w:p>
        </w:tc>
        <w:tc>
          <w:tcPr>
            <w:tcW w:w="1260" w:type="dxa"/>
            <w:tcBorders>
              <w:top w:val="nil"/>
              <w:left w:val="nil"/>
              <w:bottom w:val="single" w:sz="4" w:space="0" w:color="auto"/>
              <w:right w:val="single" w:sz="4" w:space="0" w:color="auto"/>
            </w:tcBorders>
            <w:shd w:val="clear" w:color="000000" w:fill="A6A6A6"/>
            <w:noWrap/>
            <w:vAlign w:val="center"/>
            <w:hideMark/>
          </w:tcPr>
          <w:p w14:paraId="069903E0"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1</w:t>
            </w:r>
          </w:p>
        </w:tc>
        <w:tc>
          <w:tcPr>
            <w:tcW w:w="1283" w:type="dxa"/>
            <w:tcBorders>
              <w:top w:val="nil"/>
              <w:left w:val="nil"/>
              <w:bottom w:val="single" w:sz="4" w:space="0" w:color="auto"/>
              <w:right w:val="single" w:sz="4" w:space="0" w:color="auto"/>
            </w:tcBorders>
            <w:shd w:val="clear" w:color="000000" w:fill="A6A6A6"/>
            <w:noWrap/>
            <w:vAlign w:val="center"/>
            <w:hideMark/>
          </w:tcPr>
          <w:p w14:paraId="373660DF"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2</w:t>
            </w:r>
          </w:p>
        </w:tc>
        <w:tc>
          <w:tcPr>
            <w:tcW w:w="1327" w:type="dxa"/>
            <w:tcBorders>
              <w:top w:val="nil"/>
              <w:left w:val="nil"/>
              <w:bottom w:val="single" w:sz="4" w:space="0" w:color="auto"/>
              <w:right w:val="single" w:sz="4" w:space="0" w:color="auto"/>
            </w:tcBorders>
            <w:shd w:val="clear" w:color="000000" w:fill="A6A6A6"/>
            <w:noWrap/>
            <w:vAlign w:val="center"/>
            <w:hideMark/>
          </w:tcPr>
          <w:p w14:paraId="3C2F2334"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3</w:t>
            </w:r>
          </w:p>
        </w:tc>
        <w:tc>
          <w:tcPr>
            <w:tcW w:w="1350" w:type="dxa"/>
            <w:gridSpan w:val="2"/>
            <w:tcBorders>
              <w:top w:val="nil"/>
              <w:left w:val="nil"/>
              <w:bottom w:val="single" w:sz="4" w:space="0" w:color="auto"/>
              <w:right w:val="single" w:sz="4" w:space="0" w:color="auto"/>
            </w:tcBorders>
            <w:shd w:val="clear" w:color="000000" w:fill="A6A6A6"/>
            <w:noWrap/>
            <w:vAlign w:val="center"/>
            <w:hideMark/>
          </w:tcPr>
          <w:p w14:paraId="776653B6"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4</w:t>
            </w:r>
          </w:p>
        </w:tc>
        <w:tc>
          <w:tcPr>
            <w:tcW w:w="1350" w:type="dxa"/>
            <w:gridSpan w:val="2"/>
            <w:tcBorders>
              <w:top w:val="nil"/>
              <w:left w:val="nil"/>
              <w:bottom w:val="single" w:sz="4" w:space="0" w:color="auto"/>
              <w:right w:val="single" w:sz="4" w:space="0" w:color="auto"/>
            </w:tcBorders>
            <w:shd w:val="clear" w:color="000000" w:fill="A6A6A6"/>
            <w:noWrap/>
            <w:vAlign w:val="center"/>
            <w:hideMark/>
          </w:tcPr>
          <w:p w14:paraId="2BA65472"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5</w:t>
            </w:r>
          </w:p>
        </w:tc>
        <w:tc>
          <w:tcPr>
            <w:tcW w:w="1060" w:type="dxa"/>
            <w:tcBorders>
              <w:top w:val="nil"/>
              <w:left w:val="nil"/>
              <w:bottom w:val="single" w:sz="4" w:space="0" w:color="auto"/>
              <w:right w:val="single" w:sz="4" w:space="0" w:color="auto"/>
            </w:tcBorders>
            <w:shd w:val="clear" w:color="000000" w:fill="A6A6A6"/>
            <w:noWrap/>
            <w:vAlign w:val="center"/>
            <w:hideMark/>
          </w:tcPr>
          <w:p w14:paraId="27025F79"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6</w:t>
            </w:r>
          </w:p>
        </w:tc>
      </w:tr>
      <w:tr w:rsidR="00123330" w:rsidRPr="000A354A" w14:paraId="75843A81"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4FB9D4C6" w14:textId="77777777" w:rsidR="00A03361" w:rsidRPr="000A354A" w:rsidRDefault="00A03361" w:rsidP="00A03361">
            <w:pPr>
              <w:widowControl/>
              <w:jc w:val="right"/>
              <w:rPr>
                <w:snapToGrid/>
                <w:sz w:val="22"/>
                <w:szCs w:val="22"/>
              </w:rPr>
            </w:pPr>
            <w:r w:rsidRPr="000A354A">
              <w:rPr>
                <w:snapToGrid/>
                <w:sz w:val="22"/>
                <w:szCs w:val="22"/>
              </w:rPr>
              <w:t>0</w:t>
            </w:r>
          </w:p>
        </w:tc>
        <w:tc>
          <w:tcPr>
            <w:tcW w:w="626" w:type="dxa"/>
            <w:tcBorders>
              <w:top w:val="nil"/>
              <w:left w:val="nil"/>
              <w:bottom w:val="single" w:sz="4" w:space="0" w:color="808080"/>
              <w:right w:val="single" w:sz="4" w:space="0" w:color="808080"/>
            </w:tcBorders>
            <w:shd w:val="clear" w:color="auto" w:fill="auto"/>
            <w:noWrap/>
            <w:vAlign w:val="bottom"/>
            <w:hideMark/>
          </w:tcPr>
          <w:p w14:paraId="27248E57" w14:textId="77777777" w:rsidR="00A03361" w:rsidRPr="000A354A" w:rsidRDefault="00A03361" w:rsidP="00A03361">
            <w:pPr>
              <w:widowControl/>
              <w:jc w:val="center"/>
              <w:rPr>
                <w:snapToGrid/>
                <w:sz w:val="22"/>
                <w:szCs w:val="22"/>
              </w:rPr>
            </w:pPr>
            <w:r w:rsidRPr="000A354A">
              <w:rPr>
                <w:snapToGrid/>
                <w:sz w:val="22"/>
                <w:szCs w:val="22"/>
              </w:rPr>
              <w:t>A</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075745A" w14:textId="77777777" w:rsidR="00A03361" w:rsidRPr="000A354A" w:rsidRDefault="00A03361" w:rsidP="00A03361">
            <w:pPr>
              <w:widowControl/>
              <w:jc w:val="center"/>
              <w:rPr>
                <w:snapToGrid/>
                <w:color w:val="000000"/>
                <w:sz w:val="22"/>
                <w:szCs w:val="22"/>
              </w:rPr>
            </w:pPr>
            <w:r w:rsidRPr="000A354A">
              <w:rPr>
                <w:snapToGrid/>
                <w:color w:val="000000"/>
                <w:sz w:val="22"/>
                <w:szCs w:val="22"/>
              </w:rPr>
              <w:t>$42.33</w:t>
            </w:r>
          </w:p>
        </w:tc>
        <w:tc>
          <w:tcPr>
            <w:tcW w:w="1260" w:type="dxa"/>
            <w:tcBorders>
              <w:top w:val="nil"/>
              <w:left w:val="nil"/>
              <w:bottom w:val="single" w:sz="4" w:space="0" w:color="auto"/>
              <w:right w:val="single" w:sz="4" w:space="0" w:color="auto"/>
            </w:tcBorders>
            <w:shd w:val="clear" w:color="auto" w:fill="auto"/>
            <w:noWrap/>
            <w:vAlign w:val="bottom"/>
            <w:hideMark/>
          </w:tcPr>
          <w:p w14:paraId="74FD64E1" w14:textId="77777777" w:rsidR="00A03361" w:rsidRPr="000A354A" w:rsidRDefault="00A03361" w:rsidP="00A03361">
            <w:pPr>
              <w:widowControl/>
              <w:jc w:val="center"/>
              <w:rPr>
                <w:snapToGrid/>
                <w:color w:val="000000"/>
                <w:sz w:val="22"/>
                <w:szCs w:val="22"/>
              </w:rPr>
            </w:pPr>
            <w:r w:rsidRPr="000A354A">
              <w:rPr>
                <w:snapToGrid/>
                <w:color w:val="000000"/>
                <w:sz w:val="22"/>
                <w:szCs w:val="22"/>
              </w:rPr>
              <w:t>$63.30</w:t>
            </w:r>
          </w:p>
        </w:tc>
        <w:tc>
          <w:tcPr>
            <w:tcW w:w="1283" w:type="dxa"/>
            <w:tcBorders>
              <w:top w:val="nil"/>
              <w:left w:val="nil"/>
              <w:bottom w:val="single" w:sz="4" w:space="0" w:color="auto"/>
              <w:right w:val="single" w:sz="4" w:space="0" w:color="auto"/>
            </w:tcBorders>
            <w:shd w:val="clear" w:color="auto" w:fill="auto"/>
            <w:noWrap/>
            <w:vAlign w:val="bottom"/>
            <w:hideMark/>
          </w:tcPr>
          <w:p w14:paraId="3813F0D1" w14:textId="77777777" w:rsidR="00A03361" w:rsidRPr="000A354A" w:rsidRDefault="00A03361" w:rsidP="00A03361">
            <w:pPr>
              <w:widowControl/>
              <w:jc w:val="center"/>
              <w:rPr>
                <w:snapToGrid/>
                <w:color w:val="000000"/>
                <w:sz w:val="22"/>
                <w:szCs w:val="22"/>
              </w:rPr>
            </w:pPr>
            <w:r w:rsidRPr="000A354A">
              <w:rPr>
                <w:snapToGrid/>
                <w:color w:val="000000"/>
                <w:sz w:val="22"/>
                <w:szCs w:val="22"/>
              </w:rPr>
              <w:t>$66.47</w:t>
            </w:r>
          </w:p>
        </w:tc>
        <w:tc>
          <w:tcPr>
            <w:tcW w:w="1327" w:type="dxa"/>
            <w:tcBorders>
              <w:top w:val="nil"/>
              <w:left w:val="nil"/>
              <w:bottom w:val="single" w:sz="4" w:space="0" w:color="auto"/>
              <w:right w:val="single" w:sz="4" w:space="0" w:color="auto"/>
            </w:tcBorders>
            <w:shd w:val="clear" w:color="auto" w:fill="auto"/>
            <w:noWrap/>
            <w:vAlign w:val="bottom"/>
            <w:hideMark/>
          </w:tcPr>
          <w:p w14:paraId="700A5D1C" w14:textId="77777777" w:rsidR="00A03361" w:rsidRPr="000A354A" w:rsidRDefault="00A03361" w:rsidP="00A03361">
            <w:pPr>
              <w:widowControl/>
              <w:jc w:val="center"/>
              <w:rPr>
                <w:snapToGrid/>
                <w:color w:val="000000"/>
                <w:sz w:val="22"/>
                <w:szCs w:val="22"/>
              </w:rPr>
            </w:pPr>
            <w:r w:rsidRPr="000A354A">
              <w:rPr>
                <w:snapToGrid/>
                <w:color w:val="000000"/>
                <w:sz w:val="22"/>
                <w:szCs w:val="22"/>
              </w:rPr>
              <w:t>$69.80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8A2FD8C" w14:textId="77777777" w:rsidR="00A03361" w:rsidRPr="000A354A" w:rsidRDefault="00A03361" w:rsidP="00A03361">
            <w:pPr>
              <w:widowControl/>
              <w:jc w:val="center"/>
              <w:rPr>
                <w:snapToGrid/>
                <w:color w:val="000000"/>
                <w:sz w:val="22"/>
                <w:szCs w:val="22"/>
              </w:rPr>
            </w:pPr>
            <w:r w:rsidRPr="000A354A">
              <w:rPr>
                <w:snapToGrid/>
                <w:color w:val="000000"/>
                <w:sz w:val="22"/>
                <w:szCs w:val="22"/>
              </w:rPr>
              <w:t>$73.29</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FE5BFCB" w14:textId="77777777" w:rsidR="00A03361" w:rsidRPr="000A354A" w:rsidRDefault="00A03361" w:rsidP="00A03361">
            <w:pPr>
              <w:widowControl/>
              <w:jc w:val="center"/>
              <w:rPr>
                <w:snapToGrid/>
                <w:color w:val="000000"/>
                <w:sz w:val="22"/>
                <w:szCs w:val="22"/>
              </w:rPr>
            </w:pPr>
            <w:r w:rsidRPr="000A354A">
              <w:rPr>
                <w:snapToGrid/>
                <w:color w:val="000000"/>
                <w:sz w:val="22"/>
                <w:szCs w:val="22"/>
              </w:rPr>
              <w:t>$76.94</w:t>
            </w:r>
          </w:p>
        </w:tc>
        <w:tc>
          <w:tcPr>
            <w:tcW w:w="1060" w:type="dxa"/>
            <w:tcBorders>
              <w:top w:val="nil"/>
              <w:left w:val="nil"/>
              <w:bottom w:val="single" w:sz="4" w:space="0" w:color="auto"/>
              <w:right w:val="single" w:sz="4" w:space="0" w:color="auto"/>
            </w:tcBorders>
            <w:shd w:val="clear" w:color="auto" w:fill="auto"/>
            <w:noWrap/>
            <w:vAlign w:val="center"/>
            <w:hideMark/>
          </w:tcPr>
          <w:p w14:paraId="2BFBCA14" w14:textId="77777777" w:rsidR="00A03361" w:rsidRPr="000A354A" w:rsidRDefault="00A03361" w:rsidP="00A03361">
            <w:pPr>
              <w:widowControl/>
              <w:jc w:val="center"/>
              <w:rPr>
                <w:snapToGrid/>
                <w:color w:val="000000"/>
                <w:sz w:val="22"/>
                <w:szCs w:val="22"/>
              </w:rPr>
            </w:pPr>
            <w:r w:rsidRPr="000A354A">
              <w:rPr>
                <w:snapToGrid/>
                <w:color w:val="000000"/>
                <w:sz w:val="22"/>
                <w:szCs w:val="22"/>
              </w:rPr>
              <w:t>$80.79</w:t>
            </w:r>
          </w:p>
        </w:tc>
      </w:tr>
      <w:tr w:rsidR="00123330" w:rsidRPr="000A354A" w14:paraId="3B369A1F"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CC54D83" w14:textId="77777777" w:rsidR="00A03361" w:rsidRPr="000A354A" w:rsidRDefault="00A03361" w:rsidP="00A03361">
            <w:pPr>
              <w:widowControl/>
              <w:jc w:val="right"/>
              <w:rPr>
                <w:snapToGrid/>
                <w:sz w:val="22"/>
                <w:szCs w:val="22"/>
              </w:rPr>
            </w:pPr>
            <w:r w:rsidRPr="000A354A">
              <w:rPr>
                <w:snapToGrid/>
                <w:sz w:val="22"/>
                <w:szCs w:val="22"/>
              </w:rPr>
              <w:t>450</w:t>
            </w:r>
          </w:p>
        </w:tc>
        <w:tc>
          <w:tcPr>
            <w:tcW w:w="626" w:type="dxa"/>
            <w:tcBorders>
              <w:top w:val="nil"/>
              <w:left w:val="nil"/>
              <w:bottom w:val="single" w:sz="4" w:space="0" w:color="808080"/>
              <w:right w:val="single" w:sz="4" w:space="0" w:color="808080"/>
            </w:tcBorders>
            <w:shd w:val="clear" w:color="auto" w:fill="auto"/>
            <w:noWrap/>
            <w:vAlign w:val="bottom"/>
            <w:hideMark/>
          </w:tcPr>
          <w:p w14:paraId="683B9518" w14:textId="77777777" w:rsidR="00A03361" w:rsidRPr="000A354A" w:rsidRDefault="00A03361" w:rsidP="00A03361">
            <w:pPr>
              <w:widowControl/>
              <w:jc w:val="center"/>
              <w:rPr>
                <w:snapToGrid/>
                <w:sz w:val="22"/>
                <w:szCs w:val="22"/>
              </w:rPr>
            </w:pPr>
            <w:r w:rsidRPr="000A354A">
              <w:rPr>
                <w:snapToGrid/>
                <w:sz w:val="22"/>
                <w:szCs w:val="22"/>
              </w:rPr>
              <w:t>B</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D3B952" w14:textId="77777777" w:rsidR="00A03361" w:rsidRPr="000A354A" w:rsidRDefault="00A03361" w:rsidP="00A03361">
            <w:pPr>
              <w:widowControl/>
              <w:jc w:val="center"/>
              <w:rPr>
                <w:snapToGrid/>
                <w:color w:val="000000"/>
                <w:sz w:val="22"/>
                <w:szCs w:val="22"/>
              </w:rPr>
            </w:pPr>
            <w:r w:rsidRPr="000A354A">
              <w:rPr>
                <w:snapToGrid/>
                <w:color w:val="000000"/>
                <w:sz w:val="22"/>
                <w:szCs w:val="22"/>
              </w:rPr>
              <w:t>$43.79</w:t>
            </w:r>
          </w:p>
        </w:tc>
        <w:tc>
          <w:tcPr>
            <w:tcW w:w="1260" w:type="dxa"/>
            <w:tcBorders>
              <w:top w:val="nil"/>
              <w:left w:val="nil"/>
              <w:bottom w:val="single" w:sz="4" w:space="0" w:color="auto"/>
              <w:right w:val="single" w:sz="4" w:space="0" w:color="auto"/>
            </w:tcBorders>
            <w:shd w:val="clear" w:color="auto" w:fill="auto"/>
            <w:noWrap/>
            <w:vAlign w:val="bottom"/>
            <w:hideMark/>
          </w:tcPr>
          <w:p w14:paraId="65796570" w14:textId="77777777" w:rsidR="00A03361" w:rsidRPr="000A354A" w:rsidRDefault="00A03361" w:rsidP="00A03361">
            <w:pPr>
              <w:widowControl/>
              <w:jc w:val="center"/>
              <w:rPr>
                <w:snapToGrid/>
                <w:color w:val="000000"/>
                <w:sz w:val="22"/>
                <w:szCs w:val="22"/>
              </w:rPr>
            </w:pPr>
            <w:r w:rsidRPr="000A354A">
              <w:rPr>
                <w:snapToGrid/>
                <w:color w:val="000000"/>
                <w:sz w:val="22"/>
                <w:szCs w:val="22"/>
              </w:rPr>
              <w:t>$65.05</w:t>
            </w:r>
          </w:p>
        </w:tc>
        <w:tc>
          <w:tcPr>
            <w:tcW w:w="1283" w:type="dxa"/>
            <w:tcBorders>
              <w:top w:val="nil"/>
              <w:left w:val="nil"/>
              <w:bottom w:val="single" w:sz="4" w:space="0" w:color="auto"/>
              <w:right w:val="single" w:sz="4" w:space="0" w:color="auto"/>
            </w:tcBorders>
            <w:shd w:val="clear" w:color="auto" w:fill="auto"/>
            <w:noWrap/>
            <w:vAlign w:val="bottom"/>
            <w:hideMark/>
          </w:tcPr>
          <w:p w14:paraId="7D35740B" w14:textId="77777777" w:rsidR="00A03361" w:rsidRPr="000A354A" w:rsidRDefault="00A03361" w:rsidP="00A03361">
            <w:pPr>
              <w:widowControl/>
              <w:jc w:val="center"/>
              <w:rPr>
                <w:snapToGrid/>
                <w:color w:val="000000"/>
                <w:sz w:val="22"/>
                <w:szCs w:val="22"/>
              </w:rPr>
            </w:pPr>
            <w:r w:rsidRPr="000A354A">
              <w:rPr>
                <w:snapToGrid/>
                <w:color w:val="000000"/>
                <w:sz w:val="22"/>
                <w:szCs w:val="22"/>
              </w:rPr>
              <w:t>$68.29</w:t>
            </w:r>
          </w:p>
        </w:tc>
        <w:tc>
          <w:tcPr>
            <w:tcW w:w="1327" w:type="dxa"/>
            <w:tcBorders>
              <w:top w:val="nil"/>
              <w:left w:val="nil"/>
              <w:bottom w:val="single" w:sz="4" w:space="0" w:color="auto"/>
              <w:right w:val="single" w:sz="4" w:space="0" w:color="auto"/>
            </w:tcBorders>
            <w:shd w:val="clear" w:color="auto" w:fill="auto"/>
            <w:noWrap/>
            <w:vAlign w:val="bottom"/>
            <w:hideMark/>
          </w:tcPr>
          <w:p w14:paraId="06B1BB97" w14:textId="77777777" w:rsidR="00A03361" w:rsidRPr="000A354A" w:rsidRDefault="00A03361" w:rsidP="00A03361">
            <w:pPr>
              <w:widowControl/>
              <w:jc w:val="center"/>
              <w:rPr>
                <w:snapToGrid/>
                <w:color w:val="000000"/>
                <w:sz w:val="22"/>
                <w:szCs w:val="22"/>
              </w:rPr>
            </w:pPr>
            <w:r w:rsidRPr="000A354A">
              <w:rPr>
                <w:snapToGrid/>
                <w:color w:val="000000"/>
                <w:sz w:val="22"/>
                <w:szCs w:val="22"/>
              </w:rPr>
              <w:t>$71.71</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B76516A" w14:textId="77777777" w:rsidR="00A03361" w:rsidRPr="000A354A" w:rsidRDefault="00A03361" w:rsidP="00A03361">
            <w:pPr>
              <w:widowControl/>
              <w:jc w:val="center"/>
              <w:rPr>
                <w:snapToGrid/>
                <w:color w:val="000000"/>
                <w:sz w:val="22"/>
                <w:szCs w:val="22"/>
              </w:rPr>
            </w:pPr>
            <w:r w:rsidRPr="000A354A">
              <w:rPr>
                <w:snapToGrid/>
                <w:color w:val="000000"/>
                <w:sz w:val="22"/>
                <w:szCs w:val="22"/>
              </w:rPr>
              <w:t>$75.29</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51E4D3D" w14:textId="77777777" w:rsidR="00A03361" w:rsidRPr="000A354A" w:rsidRDefault="00A03361" w:rsidP="00A03361">
            <w:pPr>
              <w:widowControl/>
              <w:jc w:val="center"/>
              <w:rPr>
                <w:snapToGrid/>
                <w:color w:val="000000"/>
                <w:sz w:val="22"/>
                <w:szCs w:val="22"/>
              </w:rPr>
            </w:pPr>
            <w:r w:rsidRPr="000A354A">
              <w:rPr>
                <w:snapToGrid/>
                <w:color w:val="000000"/>
                <w:sz w:val="22"/>
                <w:szCs w:val="22"/>
              </w:rPr>
              <w:t>$79.06</w:t>
            </w:r>
          </w:p>
        </w:tc>
        <w:tc>
          <w:tcPr>
            <w:tcW w:w="1060" w:type="dxa"/>
            <w:tcBorders>
              <w:top w:val="nil"/>
              <w:left w:val="nil"/>
              <w:bottom w:val="single" w:sz="4" w:space="0" w:color="auto"/>
              <w:right w:val="single" w:sz="4" w:space="0" w:color="auto"/>
            </w:tcBorders>
            <w:shd w:val="clear" w:color="auto" w:fill="auto"/>
            <w:noWrap/>
            <w:vAlign w:val="bottom"/>
            <w:hideMark/>
          </w:tcPr>
          <w:p w14:paraId="6685EF34" w14:textId="77777777" w:rsidR="00A03361" w:rsidRPr="000A354A" w:rsidRDefault="00A03361" w:rsidP="00A03361">
            <w:pPr>
              <w:widowControl/>
              <w:jc w:val="center"/>
              <w:rPr>
                <w:snapToGrid/>
                <w:color w:val="000000"/>
                <w:sz w:val="22"/>
                <w:szCs w:val="22"/>
              </w:rPr>
            </w:pPr>
            <w:r w:rsidRPr="000A354A">
              <w:rPr>
                <w:snapToGrid/>
                <w:color w:val="000000"/>
                <w:sz w:val="22"/>
                <w:szCs w:val="22"/>
              </w:rPr>
              <w:t>$83.01</w:t>
            </w:r>
          </w:p>
        </w:tc>
      </w:tr>
      <w:tr w:rsidR="00123330" w:rsidRPr="000A354A" w14:paraId="66B97D5A"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8C3773F" w14:textId="77777777" w:rsidR="00A03361" w:rsidRPr="000A354A" w:rsidRDefault="00A03361" w:rsidP="00A03361">
            <w:pPr>
              <w:widowControl/>
              <w:jc w:val="right"/>
              <w:rPr>
                <w:snapToGrid/>
                <w:sz w:val="22"/>
                <w:szCs w:val="22"/>
              </w:rPr>
            </w:pPr>
            <w:r w:rsidRPr="000A354A">
              <w:rPr>
                <w:snapToGrid/>
                <w:sz w:val="22"/>
                <w:szCs w:val="22"/>
              </w:rPr>
              <w:t>900</w:t>
            </w:r>
          </w:p>
        </w:tc>
        <w:tc>
          <w:tcPr>
            <w:tcW w:w="626" w:type="dxa"/>
            <w:tcBorders>
              <w:top w:val="nil"/>
              <w:left w:val="nil"/>
              <w:bottom w:val="single" w:sz="4" w:space="0" w:color="808080"/>
              <w:right w:val="single" w:sz="4" w:space="0" w:color="808080"/>
            </w:tcBorders>
            <w:shd w:val="clear" w:color="auto" w:fill="auto"/>
            <w:noWrap/>
            <w:vAlign w:val="bottom"/>
            <w:hideMark/>
          </w:tcPr>
          <w:p w14:paraId="3DC27983" w14:textId="77777777" w:rsidR="00A03361" w:rsidRPr="000A354A" w:rsidRDefault="00A03361" w:rsidP="00A03361">
            <w:pPr>
              <w:widowControl/>
              <w:jc w:val="center"/>
              <w:rPr>
                <w:snapToGrid/>
                <w:sz w:val="22"/>
                <w:szCs w:val="22"/>
              </w:rPr>
            </w:pPr>
            <w:r w:rsidRPr="000A354A">
              <w:rPr>
                <w:snapToGrid/>
                <w:sz w:val="22"/>
                <w:szCs w:val="22"/>
              </w:rPr>
              <w:t>C</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BC7752" w14:textId="77777777" w:rsidR="00A03361" w:rsidRPr="000A354A" w:rsidRDefault="00A03361" w:rsidP="00A03361">
            <w:pPr>
              <w:widowControl/>
              <w:jc w:val="center"/>
              <w:rPr>
                <w:snapToGrid/>
                <w:color w:val="000000"/>
                <w:sz w:val="22"/>
                <w:szCs w:val="22"/>
              </w:rPr>
            </w:pPr>
            <w:r w:rsidRPr="000A354A">
              <w:rPr>
                <w:snapToGrid/>
                <w:color w:val="000000"/>
                <w:sz w:val="22"/>
                <w:szCs w:val="22"/>
              </w:rPr>
              <w:t>$45.30</w:t>
            </w:r>
          </w:p>
        </w:tc>
        <w:tc>
          <w:tcPr>
            <w:tcW w:w="1260" w:type="dxa"/>
            <w:tcBorders>
              <w:top w:val="nil"/>
              <w:left w:val="nil"/>
              <w:bottom w:val="single" w:sz="4" w:space="0" w:color="auto"/>
              <w:right w:val="single" w:sz="4" w:space="0" w:color="auto"/>
            </w:tcBorders>
            <w:shd w:val="clear" w:color="auto" w:fill="auto"/>
            <w:noWrap/>
            <w:vAlign w:val="bottom"/>
            <w:hideMark/>
          </w:tcPr>
          <w:p w14:paraId="213A71BD" w14:textId="77777777" w:rsidR="00A03361" w:rsidRPr="000A354A" w:rsidRDefault="00A03361" w:rsidP="00A03361">
            <w:pPr>
              <w:widowControl/>
              <w:jc w:val="center"/>
              <w:rPr>
                <w:snapToGrid/>
                <w:color w:val="000000"/>
                <w:sz w:val="22"/>
                <w:szCs w:val="22"/>
              </w:rPr>
            </w:pPr>
            <w:r w:rsidRPr="000A354A">
              <w:rPr>
                <w:snapToGrid/>
                <w:color w:val="000000"/>
                <w:sz w:val="22"/>
                <w:szCs w:val="22"/>
              </w:rPr>
              <w:t>$66.84</w:t>
            </w:r>
          </w:p>
        </w:tc>
        <w:tc>
          <w:tcPr>
            <w:tcW w:w="1283" w:type="dxa"/>
            <w:tcBorders>
              <w:top w:val="nil"/>
              <w:left w:val="nil"/>
              <w:bottom w:val="single" w:sz="4" w:space="0" w:color="auto"/>
              <w:right w:val="single" w:sz="4" w:space="0" w:color="auto"/>
            </w:tcBorders>
            <w:shd w:val="clear" w:color="auto" w:fill="auto"/>
            <w:noWrap/>
            <w:vAlign w:val="bottom"/>
            <w:hideMark/>
          </w:tcPr>
          <w:p w14:paraId="5A2A172E" w14:textId="77777777" w:rsidR="00A03361" w:rsidRPr="000A354A" w:rsidRDefault="00A03361" w:rsidP="00A03361">
            <w:pPr>
              <w:widowControl/>
              <w:jc w:val="center"/>
              <w:rPr>
                <w:snapToGrid/>
                <w:color w:val="000000"/>
                <w:sz w:val="22"/>
                <w:szCs w:val="22"/>
              </w:rPr>
            </w:pPr>
            <w:r w:rsidRPr="000A354A">
              <w:rPr>
                <w:snapToGrid/>
                <w:color w:val="000000"/>
                <w:sz w:val="22"/>
                <w:szCs w:val="22"/>
              </w:rPr>
              <w:t>$70.17</w:t>
            </w:r>
          </w:p>
        </w:tc>
        <w:tc>
          <w:tcPr>
            <w:tcW w:w="1327" w:type="dxa"/>
            <w:tcBorders>
              <w:top w:val="nil"/>
              <w:left w:val="nil"/>
              <w:bottom w:val="single" w:sz="4" w:space="0" w:color="auto"/>
              <w:right w:val="single" w:sz="4" w:space="0" w:color="auto"/>
            </w:tcBorders>
            <w:shd w:val="clear" w:color="auto" w:fill="auto"/>
            <w:noWrap/>
            <w:vAlign w:val="bottom"/>
            <w:hideMark/>
          </w:tcPr>
          <w:p w14:paraId="1BC83068" w14:textId="77777777" w:rsidR="00A03361" w:rsidRPr="000A354A" w:rsidRDefault="00A03361" w:rsidP="00A03361">
            <w:pPr>
              <w:widowControl/>
              <w:jc w:val="center"/>
              <w:rPr>
                <w:snapToGrid/>
                <w:color w:val="000000"/>
                <w:sz w:val="22"/>
                <w:szCs w:val="22"/>
              </w:rPr>
            </w:pPr>
            <w:r w:rsidRPr="000A354A">
              <w:rPr>
                <w:snapToGrid/>
                <w:color w:val="000000"/>
                <w:sz w:val="22"/>
                <w:szCs w:val="22"/>
              </w:rPr>
              <w:t>$73.68</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9F5C073" w14:textId="77777777" w:rsidR="00A03361" w:rsidRPr="000A354A" w:rsidRDefault="00A03361" w:rsidP="00A03361">
            <w:pPr>
              <w:widowControl/>
              <w:jc w:val="center"/>
              <w:rPr>
                <w:snapToGrid/>
                <w:color w:val="000000"/>
                <w:sz w:val="22"/>
                <w:szCs w:val="22"/>
              </w:rPr>
            </w:pPr>
            <w:r w:rsidRPr="000A354A">
              <w:rPr>
                <w:snapToGrid/>
                <w:color w:val="000000"/>
                <w:sz w:val="22"/>
                <w:szCs w:val="22"/>
              </w:rPr>
              <w:t>$77.37</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3E4DE3C" w14:textId="77777777" w:rsidR="00A03361" w:rsidRPr="000A354A" w:rsidRDefault="00A03361" w:rsidP="00A03361">
            <w:pPr>
              <w:widowControl/>
              <w:jc w:val="center"/>
              <w:rPr>
                <w:snapToGrid/>
                <w:color w:val="000000"/>
                <w:sz w:val="22"/>
                <w:szCs w:val="22"/>
              </w:rPr>
            </w:pPr>
            <w:r w:rsidRPr="000A354A">
              <w:rPr>
                <w:snapToGrid/>
                <w:color w:val="000000"/>
                <w:sz w:val="22"/>
                <w:szCs w:val="22"/>
              </w:rPr>
              <w:t>$81.23</w:t>
            </w:r>
          </w:p>
        </w:tc>
        <w:tc>
          <w:tcPr>
            <w:tcW w:w="1060" w:type="dxa"/>
            <w:tcBorders>
              <w:top w:val="nil"/>
              <w:left w:val="nil"/>
              <w:bottom w:val="single" w:sz="4" w:space="0" w:color="auto"/>
              <w:right w:val="single" w:sz="4" w:space="0" w:color="auto"/>
            </w:tcBorders>
            <w:shd w:val="clear" w:color="auto" w:fill="auto"/>
            <w:noWrap/>
            <w:vAlign w:val="bottom"/>
            <w:hideMark/>
          </w:tcPr>
          <w:p w14:paraId="4E2E7132"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037AC3D6"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750ADF00" w14:textId="77777777" w:rsidR="00A03361" w:rsidRPr="000A354A" w:rsidRDefault="00A03361" w:rsidP="00A03361">
            <w:pPr>
              <w:widowControl/>
              <w:jc w:val="right"/>
              <w:rPr>
                <w:snapToGrid/>
                <w:sz w:val="22"/>
                <w:szCs w:val="22"/>
              </w:rPr>
            </w:pPr>
            <w:r w:rsidRPr="000A354A">
              <w:rPr>
                <w:snapToGrid/>
                <w:sz w:val="22"/>
                <w:szCs w:val="22"/>
              </w:rPr>
              <w:t>1350</w:t>
            </w:r>
          </w:p>
        </w:tc>
        <w:tc>
          <w:tcPr>
            <w:tcW w:w="626" w:type="dxa"/>
            <w:tcBorders>
              <w:top w:val="nil"/>
              <w:left w:val="nil"/>
              <w:bottom w:val="single" w:sz="4" w:space="0" w:color="808080"/>
              <w:right w:val="single" w:sz="4" w:space="0" w:color="808080"/>
            </w:tcBorders>
            <w:shd w:val="clear" w:color="auto" w:fill="auto"/>
            <w:noWrap/>
            <w:vAlign w:val="bottom"/>
            <w:hideMark/>
          </w:tcPr>
          <w:p w14:paraId="3D1A0620" w14:textId="77777777" w:rsidR="00A03361" w:rsidRPr="000A354A" w:rsidRDefault="00A03361" w:rsidP="00A03361">
            <w:pPr>
              <w:widowControl/>
              <w:jc w:val="center"/>
              <w:rPr>
                <w:snapToGrid/>
                <w:sz w:val="22"/>
                <w:szCs w:val="22"/>
              </w:rPr>
            </w:pPr>
            <w:r w:rsidRPr="000A354A">
              <w:rPr>
                <w:snapToGrid/>
                <w:sz w:val="22"/>
                <w:szCs w:val="22"/>
              </w:rPr>
              <w:t>D</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69CEAC" w14:textId="77777777" w:rsidR="00A03361" w:rsidRPr="000A354A" w:rsidRDefault="00A03361" w:rsidP="00A03361">
            <w:pPr>
              <w:widowControl/>
              <w:jc w:val="center"/>
              <w:rPr>
                <w:snapToGrid/>
                <w:color w:val="000000"/>
                <w:sz w:val="22"/>
                <w:szCs w:val="22"/>
              </w:rPr>
            </w:pPr>
            <w:r w:rsidRPr="000A354A">
              <w:rPr>
                <w:snapToGrid/>
                <w:color w:val="000000"/>
                <w:sz w:val="22"/>
                <w:szCs w:val="22"/>
              </w:rPr>
              <w:t>$47.80</w:t>
            </w:r>
          </w:p>
        </w:tc>
        <w:tc>
          <w:tcPr>
            <w:tcW w:w="1260" w:type="dxa"/>
            <w:tcBorders>
              <w:top w:val="nil"/>
              <w:left w:val="nil"/>
              <w:bottom w:val="single" w:sz="4" w:space="0" w:color="auto"/>
              <w:right w:val="single" w:sz="4" w:space="0" w:color="auto"/>
            </w:tcBorders>
            <w:shd w:val="clear" w:color="auto" w:fill="auto"/>
            <w:noWrap/>
            <w:vAlign w:val="bottom"/>
            <w:hideMark/>
          </w:tcPr>
          <w:p w14:paraId="382A562E" w14:textId="77777777" w:rsidR="00A03361" w:rsidRPr="000A354A" w:rsidRDefault="00A03361" w:rsidP="00A03361">
            <w:pPr>
              <w:widowControl/>
              <w:jc w:val="center"/>
              <w:rPr>
                <w:snapToGrid/>
                <w:color w:val="000000"/>
                <w:sz w:val="22"/>
                <w:szCs w:val="22"/>
              </w:rPr>
            </w:pPr>
            <w:r w:rsidRPr="000A354A">
              <w:rPr>
                <w:snapToGrid/>
                <w:color w:val="000000"/>
                <w:sz w:val="22"/>
                <w:szCs w:val="22"/>
              </w:rPr>
              <w:t>$68.67</w:t>
            </w:r>
          </w:p>
        </w:tc>
        <w:tc>
          <w:tcPr>
            <w:tcW w:w="1283" w:type="dxa"/>
            <w:tcBorders>
              <w:top w:val="nil"/>
              <w:left w:val="nil"/>
              <w:bottom w:val="single" w:sz="4" w:space="0" w:color="auto"/>
              <w:right w:val="single" w:sz="4" w:space="0" w:color="auto"/>
            </w:tcBorders>
            <w:shd w:val="clear" w:color="auto" w:fill="auto"/>
            <w:noWrap/>
            <w:vAlign w:val="bottom"/>
            <w:hideMark/>
          </w:tcPr>
          <w:p w14:paraId="4B38F74E" w14:textId="77777777" w:rsidR="00A03361" w:rsidRPr="000A354A" w:rsidRDefault="00A03361" w:rsidP="00A03361">
            <w:pPr>
              <w:widowControl/>
              <w:jc w:val="center"/>
              <w:rPr>
                <w:snapToGrid/>
                <w:color w:val="000000"/>
                <w:sz w:val="22"/>
                <w:szCs w:val="22"/>
              </w:rPr>
            </w:pPr>
            <w:r w:rsidRPr="000A354A">
              <w:rPr>
                <w:snapToGrid/>
                <w:color w:val="000000"/>
                <w:sz w:val="22"/>
                <w:szCs w:val="22"/>
              </w:rPr>
              <w:t>$72.10</w:t>
            </w:r>
          </w:p>
        </w:tc>
        <w:tc>
          <w:tcPr>
            <w:tcW w:w="1327" w:type="dxa"/>
            <w:tcBorders>
              <w:top w:val="nil"/>
              <w:left w:val="nil"/>
              <w:bottom w:val="single" w:sz="4" w:space="0" w:color="auto"/>
              <w:right w:val="single" w:sz="4" w:space="0" w:color="auto"/>
            </w:tcBorders>
            <w:shd w:val="clear" w:color="auto" w:fill="auto"/>
            <w:noWrap/>
            <w:vAlign w:val="bottom"/>
            <w:hideMark/>
          </w:tcPr>
          <w:p w14:paraId="637447F2" w14:textId="77777777" w:rsidR="00A03361" w:rsidRPr="000A354A" w:rsidRDefault="00A03361" w:rsidP="00A03361">
            <w:pPr>
              <w:widowControl/>
              <w:jc w:val="center"/>
              <w:rPr>
                <w:snapToGrid/>
                <w:color w:val="000000"/>
                <w:sz w:val="22"/>
                <w:szCs w:val="22"/>
              </w:rPr>
            </w:pPr>
            <w:r w:rsidRPr="000A354A">
              <w:rPr>
                <w:snapToGrid/>
                <w:color w:val="000000"/>
                <w:sz w:val="22"/>
                <w:szCs w:val="22"/>
              </w:rPr>
              <w:t>$75.71</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EF8FC3B" w14:textId="77777777" w:rsidR="00A03361" w:rsidRPr="000A354A" w:rsidRDefault="00A03361" w:rsidP="00A03361">
            <w:pPr>
              <w:widowControl/>
              <w:jc w:val="center"/>
              <w:rPr>
                <w:snapToGrid/>
                <w:color w:val="000000"/>
                <w:sz w:val="22"/>
                <w:szCs w:val="22"/>
              </w:rPr>
            </w:pPr>
            <w:r w:rsidRPr="000A354A">
              <w:rPr>
                <w:snapToGrid/>
                <w:color w:val="000000"/>
                <w:sz w:val="22"/>
                <w:szCs w:val="22"/>
              </w:rPr>
              <w:t>$79.49</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0F1642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9C5522"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6389E6D4"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7B78AFD" w14:textId="77777777" w:rsidR="00A03361" w:rsidRPr="000A354A" w:rsidRDefault="00A03361" w:rsidP="00A03361">
            <w:pPr>
              <w:widowControl/>
              <w:jc w:val="right"/>
              <w:rPr>
                <w:snapToGrid/>
                <w:sz w:val="22"/>
                <w:szCs w:val="22"/>
              </w:rPr>
            </w:pPr>
            <w:r w:rsidRPr="000A354A">
              <w:rPr>
                <w:snapToGrid/>
                <w:sz w:val="22"/>
                <w:szCs w:val="22"/>
              </w:rPr>
              <w:t>1800</w:t>
            </w:r>
          </w:p>
        </w:tc>
        <w:tc>
          <w:tcPr>
            <w:tcW w:w="626" w:type="dxa"/>
            <w:tcBorders>
              <w:top w:val="nil"/>
              <w:left w:val="nil"/>
              <w:bottom w:val="single" w:sz="4" w:space="0" w:color="808080"/>
              <w:right w:val="single" w:sz="4" w:space="0" w:color="808080"/>
            </w:tcBorders>
            <w:shd w:val="clear" w:color="auto" w:fill="auto"/>
            <w:noWrap/>
            <w:vAlign w:val="bottom"/>
            <w:hideMark/>
          </w:tcPr>
          <w:p w14:paraId="775BBFC2" w14:textId="77777777" w:rsidR="00A03361" w:rsidRPr="000A354A" w:rsidRDefault="00A03361" w:rsidP="00A03361">
            <w:pPr>
              <w:widowControl/>
              <w:jc w:val="center"/>
              <w:rPr>
                <w:snapToGrid/>
                <w:sz w:val="22"/>
                <w:szCs w:val="22"/>
              </w:rPr>
            </w:pPr>
            <w:r w:rsidRPr="000A354A">
              <w:rPr>
                <w:snapToGrid/>
                <w:sz w:val="22"/>
                <w:szCs w:val="22"/>
              </w:rPr>
              <w:t>E</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5D869FE" w14:textId="77777777" w:rsidR="00A03361" w:rsidRPr="000A354A" w:rsidRDefault="00A03361" w:rsidP="00A03361">
            <w:pPr>
              <w:widowControl/>
              <w:jc w:val="center"/>
              <w:rPr>
                <w:snapToGrid/>
                <w:color w:val="000000"/>
                <w:sz w:val="22"/>
                <w:szCs w:val="22"/>
              </w:rPr>
            </w:pPr>
            <w:r w:rsidRPr="000A354A">
              <w:rPr>
                <w:snapToGrid/>
                <w:color w:val="000000"/>
                <w:sz w:val="22"/>
                <w:szCs w:val="22"/>
              </w:rPr>
              <w:t>$49.53</w:t>
            </w:r>
          </w:p>
        </w:tc>
        <w:tc>
          <w:tcPr>
            <w:tcW w:w="1260" w:type="dxa"/>
            <w:tcBorders>
              <w:top w:val="nil"/>
              <w:left w:val="nil"/>
              <w:bottom w:val="single" w:sz="4" w:space="0" w:color="auto"/>
              <w:right w:val="single" w:sz="4" w:space="0" w:color="auto"/>
            </w:tcBorders>
            <w:shd w:val="clear" w:color="auto" w:fill="auto"/>
            <w:noWrap/>
            <w:vAlign w:val="bottom"/>
            <w:hideMark/>
          </w:tcPr>
          <w:p w14:paraId="2A66FA22" w14:textId="77777777" w:rsidR="00A03361" w:rsidRPr="000A354A" w:rsidRDefault="00A03361" w:rsidP="00A03361">
            <w:pPr>
              <w:widowControl/>
              <w:jc w:val="center"/>
              <w:rPr>
                <w:snapToGrid/>
                <w:color w:val="000000"/>
                <w:sz w:val="22"/>
                <w:szCs w:val="22"/>
              </w:rPr>
            </w:pPr>
            <w:r w:rsidRPr="000A354A">
              <w:rPr>
                <w:snapToGrid/>
                <w:color w:val="000000"/>
                <w:sz w:val="22"/>
                <w:szCs w:val="22"/>
              </w:rPr>
              <w:t>$70.56</w:t>
            </w:r>
          </w:p>
        </w:tc>
        <w:tc>
          <w:tcPr>
            <w:tcW w:w="1283" w:type="dxa"/>
            <w:tcBorders>
              <w:top w:val="nil"/>
              <w:left w:val="nil"/>
              <w:bottom w:val="single" w:sz="4" w:space="0" w:color="auto"/>
              <w:right w:val="single" w:sz="4" w:space="0" w:color="auto"/>
            </w:tcBorders>
            <w:shd w:val="clear" w:color="auto" w:fill="auto"/>
            <w:noWrap/>
            <w:vAlign w:val="bottom"/>
            <w:hideMark/>
          </w:tcPr>
          <w:p w14:paraId="4B96C16B" w14:textId="77777777" w:rsidR="00A03361" w:rsidRPr="000A354A" w:rsidRDefault="00A03361" w:rsidP="00A03361">
            <w:pPr>
              <w:widowControl/>
              <w:jc w:val="center"/>
              <w:rPr>
                <w:snapToGrid/>
                <w:color w:val="000000"/>
                <w:sz w:val="22"/>
                <w:szCs w:val="22"/>
              </w:rPr>
            </w:pPr>
            <w:r w:rsidRPr="000A354A">
              <w:rPr>
                <w:snapToGrid/>
                <w:color w:val="000000"/>
                <w:sz w:val="22"/>
                <w:szCs w:val="22"/>
              </w:rPr>
              <w:t>$74.09</w:t>
            </w:r>
          </w:p>
        </w:tc>
        <w:tc>
          <w:tcPr>
            <w:tcW w:w="1327" w:type="dxa"/>
            <w:tcBorders>
              <w:top w:val="nil"/>
              <w:left w:val="nil"/>
              <w:bottom w:val="single" w:sz="4" w:space="0" w:color="auto"/>
              <w:right w:val="single" w:sz="4" w:space="0" w:color="auto"/>
            </w:tcBorders>
            <w:shd w:val="clear" w:color="auto" w:fill="auto"/>
            <w:noWrap/>
            <w:vAlign w:val="bottom"/>
            <w:hideMark/>
          </w:tcPr>
          <w:p w14:paraId="71870241" w14:textId="77777777" w:rsidR="00A03361" w:rsidRPr="000A354A" w:rsidRDefault="00A03361" w:rsidP="00A03361">
            <w:pPr>
              <w:widowControl/>
              <w:jc w:val="center"/>
              <w:rPr>
                <w:snapToGrid/>
                <w:color w:val="000000"/>
                <w:sz w:val="22"/>
                <w:szCs w:val="22"/>
              </w:rPr>
            </w:pPr>
            <w:r w:rsidRPr="000A354A">
              <w:rPr>
                <w:snapToGrid/>
                <w:color w:val="000000"/>
                <w:sz w:val="22"/>
                <w:szCs w:val="22"/>
              </w:rPr>
              <w:t>$77.79</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36E7664"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FC0C10F"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BB110D"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7D796B5C"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C693B51" w14:textId="77777777" w:rsidR="00A03361" w:rsidRPr="000A354A" w:rsidRDefault="00A03361" w:rsidP="00A03361">
            <w:pPr>
              <w:widowControl/>
              <w:jc w:val="right"/>
              <w:rPr>
                <w:snapToGrid/>
                <w:sz w:val="22"/>
                <w:szCs w:val="22"/>
              </w:rPr>
            </w:pPr>
            <w:r w:rsidRPr="000A354A">
              <w:rPr>
                <w:snapToGrid/>
                <w:sz w:val="22"/>
                <w:szCs w:val="22"/>
              </w:rPr>
              <w:t>2250</w:t>
            </w:r>
          </w:p>
        </w:tc>
        <w:tc>
          <w:tcPr>
            <w:tcW w:w="626" w:type="dxa"/>
            <w:tcBorders>
              <w:top w:val="nil"/>
              <w:left w:val="nil"/>
              <w:bottom w:val="single" w:sz="4" w:space="0" w:color="808080"/>
              <w:right w:val="single" w:sz="4" w:space="0" w:color="808080"/>
            </w:tcBorders>
            <w:shd w:val="clear" w:color="auto" w:fill="auto"/>
            <w:noWrap/>
            <w:vAlign w:val="bottom"/>
            <w:hideMark/>
          </w:tcPr>
          <w:p w14:paraId="2C156646" w14:textId="77777777" w:rsidR="00A03361" w:rsidRPr="000A354A" w:rsidRDefault="00A03361" w:rsidP="00A03361">
            <w:pPr>
              <w:widowControl/>
              <w:jc w:val="center"/>
              <w:rPr>
                <w:snapToGrid/>
                <w:sz w:val="22"/>
                <w:szCs w:val="22"/>
              </w:rPr>
            </w:pPr>
            <w:r w:rsidRPr="000A354A">
              <w:rPr>
                <w:snapToGrid/>
                <w:sz w:val="22"/>
                <w:szCs w:val="22"/>
              </w:rPr>
              <w:t>F</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C0148B8" w14:textId="77777777" w:rsidR="00A03361" w:rsidRPr="000A354A" w:rsidRDefault="00A03361" w:rsidP="00A03361">
            <w:pPr>
              <w:widowControl/>
              <w:jc w:val="center"/>
              <w:rPr>
                <w:snapToGrid/>
                <w:color w:val="000000"/>
                <w:sz w:val="22"/>
                <w:szCs w:val="22"/>
              </w:rPr>
            </w:pPr>
            <w:r w:rsidRPr="000A354A">
              <w:rPr>
                <w:snapToGrid/>
                <w:color w:val="000000"/>
                <w:sz w:val="22"/>
                <w:szCs w:val="22"/>
              </w:rPr>
              <w:t>$51.22</w:t>
            </w:r>
          </w:p>
        </w:tc>
        <w:tc>
          <w:tcPr>
            <w:tcW w:w="1260" w:type="dxa"/>
            <w:tcBorders>
              <w:top w:val="nil"/>
              <w:left w:val="nil"/>
              <w:bottom w:val="single" w:sz="4" w:space="0" w:color="auto"/>
              <w:right w:val="single" w:sz="4" w:space="0" w:color="auto"/>
            </w:tcBorders>
            <w:shd w:val="clear" w:color="auto" w:fill="auto"/>
            <w:noWrap/>
            <w:vAlign w:val="bottom"/>
            <w:hideMark/>
          </w:tcPr>
          <w:p w14:paraId="684FAB02" w14:textId="77777777" w:rsidR="00A03361" w:rsidRPr="000A354A" w:rsidRDefault="00A03361" w:rsidP="00A03361">
            <w:pPr>
              <w:widowControl/>
              <w:jc w:val="center"/>
              <w:rPr>
                <w:snapToGrid/>
                <w:color w:val="000000"/>
                <w:sz w:val="22"/>
                <w:szCs w:val="22"/>
              </w:rPr>
            </w:pPr>
            <w:r w:rsidRPr="000A354A">
              <w:rPr>
                <w:snapToGrid/>
                <w:color w:val="000000"/>
                <w:sz w:val="22"/>
                <w:szCs w:val="22"/>
              </w:rPr>
              <w:t>$72.50</w:t>
            </w:r>
          </w:p>
        </w:tc>
        <w:tc>
          <w:tcPr>
            <w:tcW w:w="1283" w:type="dxa"/>
            <w:tcBorders>
              <w:top w:val="nil"/>
              <w:left w:val="nil"/>
              <w:bottom w:val="single" w:sz="4" w:space="0" w:color="auto"/>
              <w:right w:val="single" w:sz="4" w:space="0" w:color="auto"/>
            </w:tcBorders>
            <w:shd w:val="clear" w:color="auto" w:fill="auto"/>
            <w:noWrap/>
            <w:vAlign w:val="bottom"/>
            <w:hideMark/>
          </w:tcPr>
          <w:p w14:paraId="536068B5" w14:textId="77777777" w:rsidR="00A03361" w:rsidRPr="000A354A" w:rsidRDefault="00A03361" w:rsidP="00A03361">
            <w:pPr>
              <w:widowControl/>
              <w:jc w:val="center"/>
              <w:rPr>
                <w:snapToGrid/>
                <w:color w:val="000000"/>
                <w:sz w:val="22"/>
                <w:szCs w:val="22"/>
              </w:rPr>
            </w:pPr>
            <w:r w:rsidRPr="000A354A">
              <w:rPr>
                <w:snapToGrid/>
                <w:color w:val="000000"/>
                <w:sz w:val="22"/>
                <w:szCs w:val="22"/>
              </w:rPr>
              <w:t>$76.12</w:t>
            </w:r>
          </w:p>
        </w:tc>
        <w:tc>
          <w:tcPr>
            <w:tcW w:w="1327" w:type="dxa"/>
            <w:tcBorders>
              <w:top w:val="nil"/>
              <w:left w:val="nil"/>
              <w:bottom w:val="single" w:sz="4" w:space="0" w:color="auto"/>
              <w:right w:val="single" w:sz="4" w:space="0" w:color="auto"/>
            </w:tcBorders>
            <w:shd w:val="clear" w:color="auto" w:fill="auto"/>
            <w:noWrap/>
            <w:vAlign w:val="bottom"/>
            <w:hideMark/>
          </w:tcPr>
          <w:p w14:paraId="349DC0B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2F6377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AB9CE87"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350123"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085C9222"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618ABD9" w14:textId="77777777" w:rsidR="00A03361" w:rsidRPr="000A354A" w:rsidRDefault="00A03361" w:rsidP="00A03361">
            <w:pPr>
              <w:widowControl/>
              <w:jc w:val="right"/>
              <w:rPr>
                <w:snapToGrid/>
                <w:sz w:val="22"/>
                <w:szCs w:val="22"/>
              </w:rPr>
            </w:pPr>
            <w:r w:rsidRPr="000A354A">
              <w:rPr>
                <w:snapToGrid/>
                <w:sz w:val="22"/>
                <w:szCs w:val="22"/>
              </w:rPr>
              <w:t>2700</w:t>
            </w:r>
          </w:p>
        </w:tc>
        <w:tc>
          <w:tcPr>
            <w:tcW w:w="626" w:type="dxa"/>
            <w:tcBorders>
              <w:top w:val="nil"/>
              <w:left w:val="nil"/>
              <w:bottom w:val="single" w:sz="4" w:space="0" w:color="808080"/>
              <w:right w:val="single" w:sz="4" w:space="0" w:color="808080"/>
            </w:tcBorders>
            <w:shd w:val="clear" w:color="auto" w:fill="auto"/>
            <w:noWrap/>
            <w:vAlign w:val="bottom"/>
            <w:hideMark/>
          </w:tcPr>
          <w:p w14:paraId="6B856E62" w14:textId="77777777" w:rsidR="00A03361" w:rsidRPr="000A354A" w:rsidRDefault="00A03361" w:rsidP="00A03361">
            <w:pPr>
              <w:widowControl/>
              <w:jc w:val="center"/>
              <w:rPr>
                <w:snapToGrid/>
                <w:sz w:val="22"/>
                <w:szCs w:val="22"/>
              </w:rPr>
            </w:pPr>
            <w:r w:rsidRPr="000A354A">
              <w:rPr>
                <w:snapToGrid/>
                <w:sz w:val="22"/>
                <w:szCs w:val="22"/>
              </w:rPr>
              <w:t>G</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8E89B89" w14:textId="77777777" w:rsidR="00A03361" w:rsidRPr="000A354A" w:rsidRDefault="00A03361" w:rsidP="00A03361">
            <w:pPr>
              <w:widowControl/>
              <w:jc w:val="center"/>
              <w:rPr>
                <w:snapToGrid/>
                <w:color w:val="000000"/>
                <w:sz w:val="22"/>
                <w:szCs w:val="22"/>
              </w:rPr>
            </w:pPr>
            <w:r w:rsidRPr="000A354A">
              <w:rPr>
                <w:snapToGrid/>
                <w:color w:val="000000"/>
                <w:sz w:val="22"/>
                <w:szCs w:val="22"/>
              </w:rPr>
              <w:t>$53.02</w:t>
            </w:r>
          </w:p>
        </w:tc>
        <w:tc>
          <w:tcPr>
            <w:tcW w:w="1260" w:type="dxa"/>
            <w:tcBorders>
              <w:top w:val="nil"/>
              <w:left w:val="nil"/>
              <w:bottom w:val="single" w:sz="4" w:space="0" w:color="auto"/>
              <w:right w:val="single" w:sz="4" w:space="0" w:color="auto"/>
            </w:tcBorders>
            <w:shd w:val="clear" w:color="auto" w:fill="auto"/>
            <w:noWrap/>
            <w:vAlign w:val="bottom"/>
            <w:hideMark/>
          </w:tcPr>
          <w:p w14:paraId="0EA3D361"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bottom"/>
            <w:hideMark/>
          </w:tcPr>
          <w:p w14:paraId="3DF0E66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DC4307F"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A85569F"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858ED7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69B2163"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1B95EF25"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25EDA8C" w14:textId="77777777" w:rsidR="00A03361" w:rsidRPr="000A354A" w:rsidRDefault="00A03361" w:rsidP="00A03361">
            <w:pPr>
              <w:widowControl/>
              <w:jc w:val="right"/>
              <w:rPr>
                <w:snapToGrid/>
                <w:sz w:val="22"/>
                <w:szCs w:val="22"/>
              </w:rPr>
            </w:pPr>
            <w:r w:rsidRPr="000A354A">
              <w:rPr>
                <w:snapToGrid/>
                <w:sz w:val="22"/>
                <w:szCs w:val="22"/>
              </w:rPr>
              <w:t>3150</w:t>
            </w:r>
          </w:p>
        </w:tc>
        <w:tc>
          <w:tcPr>
            <w:tcW w:w="626" w:type="dxa"/>
            <w:tcBorders>
              <w:top w:val="nil"/>
              <w:left w:val="nil"/>
              <w:bottom w:val="single" w:sz="4" w:space="0" w:color="808080"/>
              <w:right w:val="single" w:sz="4" w:space="0" w:color="808080"/>
            </w:tcBorders>
            <w:shd w:val="clear" w:color="auto" w:fill="auto"/>
            <w:noWrap/>
            <w:vAlign w:val="bottom"/>
            <w:hideMark/>
          </w:tcPr>
          <w:p w14:paraId="6BF30F8A" w14:textId="77777777" w:rsidR="00A03361" w:rsidRPr="000A354A" w:rsidRDefault="00A03361" w:rsidP="00A03361">
            <w:pPr>
              <w:widowControl/>
              <w:jc w:val="center"/>
              <w:rPr>
                <w:snapToGrid/>
                <w:sz w:val="22"/>
                <w:szCs w:val="22"/>
              </w:rPr>
            </w:pPr>
            <w:r w:rsidRPr="000A354A">
              <w:rPr>
                <w:snapToGrid/>
                <w:sz w:val="22"/>
                <w:szCs w:val="22"/>
              </w:rPr>
              <w:t>H</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6A80370" w14:textId="77777777" w:rsidR="00A03361" w:rsidRPr="000A354A" w:rsidRDefault="00A03361" w:rsidP="00A03361">
            <w:pPr>
              <w:widowControl/>
              <w:jc w:val="center"/>
              <w:rPr>
                <w:snapToGrid/>
                <w:color w:val="000000"/>
                <w:sz w:val="22"/>
                <w:szCs w:val="22"/>
              </w:rPr>
            </w:pPr>
            <w:r w:rsidRPr="000A354A">
              <w:rPr>
                <w:snapToGrid/>
                <w:color w:val="000000"/>
                <w:sz w:val="22"/>
                <w:szCs w:val="22"/>
              </w:rPr>
              <w:t>$56.10</w:t>
            </w:r>
          </w:p>
        </w:tc>
        <w:tc>
          <w:tcPr>
            <w:tcW w:w="1260" w:type="dxa"/>
            <w:tcBorders>
              <w:top w:val="nil"/>
              <w:left w:val="nil"/>
              <w:bottom w:val="single" w:sz="4" w:space="0" w:color="auto"/>
              <w:right w:val="single" w:sz="4" w:space="0" w:color="auto"/>
            </w:tcBorders>
            <w:shd w:val="clear" w:color="auto" w:fill="auto"/>
            <w:noWrap/>
            <w:vAlign w:val="bottom"/>
            <w:hideMark/>
          </w:tcPr>
          <w:p w14:paraId="5698C584"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bottom"/>
            <w:hideMark/>
          </w:tcPr>
          <w:p w14:paraId="3DDE2D06"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F721161"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61173AE"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68FB1F5"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AAAC04"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56EC1DD6"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204222D" w14:textId="77777777" w:rsidR="00A03361" w:rsidRPr="000A354A" w:rsidRDefault="00A03361" w:rsidP="00A03361">
            <w:pPr>
              <w:widowControl/>
              <w:jc w:val="right"/>
              <w:rPr>
                <w:snapToGrid/>
                <w:sz w:val="22"/>
                <w:szCs w:val="22"/>
              </w:rPr>
            </w:pPr>
            <w:r w:rsidRPr="000A354A">
              <w:rPr>
                <w:snapToGrid/>
                <w:sz w:val="22"/>
                <w:szCs w:val="22"/>
              </w:rPr>
              <w:t>3600</w:t>
            </w:r>
          </w:p>
        </w:tc>
        <w:tc>
          <w:tcPr>
            <w:tcW w:w="626" w:type="dxa"/>
            <w:tcBorders>
              <w:top w:val="nil"/>
              <w:left w:val="nil"/>
              <w:bottom w:val="single" w:sz="4" w:space="0" w:color="808080"/>
              <w:right w:val="single" w:sz="4" w:space="0" w:color="808080"/>
            </w:tcBorders>
            <w:shd w:val="clear" w:color="auto" w:fill="auto"/>
            <w:noWrap/>
            <w:vAlign w:val="bottom"/>
            <w:hideMark/>
          </w:tcPr>
          <w:p w14:paraId="539FF9FA" w14:textId="77777777" w:rsidR="00A03361" w:rsidRPr="000A354A" w:rsidRDefault="00A03361" w:rsidP="00A03361">
            <w:pPr>
              <w:widowControl/>
              <w:jc w:val="center"/>
              <w:rPr>
                <w:snapToGrid/>
                <w:sz w:val="22"/>
                <w:szCs w:val="22"/>
              </w:rPr>
            </w:pPr>
            <w:r w:rsidRPr="000A354A">
              <w:rPr>
                <w:snapToGrid/>
                <w:sz w:val="22"/>
                <w:szCs w:val="22"/>
              </w:rPr>
              <w:t>I</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B45DFA9" w14:textId="77777777" w:rsidR="00A03361" w:rsidRPr="000A354A" w:rsidRDefault="00A03361" w:rsidP="00A03361">
            <w:pPr>
              <w:widowControl/>
              <w:jc w:val="center"/>
              <w:rPr>
                <w:snapToGrid/>
                <w:color w:val="000000"/>
                <w:sz w:val="22"/>
                <w:szCs w:val="22"/>
              </w:rPr>
            </w:pPr>
            <w:r w:rsidRPr="000A354A">
              <w:rPr>
                <w:snapToGrid/>
                <w:color w:val="000000"/>
                <w:sz w:val="22"/>
                <w:szCs w:val="22"/>
              </w:rPr>
              <w:t>$58.14</w:t>
            </w:r>
          </w:p>
        </w:tc>
        <w:tc>
          <w:tcPr>
            <w:tcW w:w="1260" w:type="dxa"/>
            <w:tcBorders>
              <w:top w:val="nil"/>
              <w:left w:val="nil"/>
              <w:bottom w:val="single" w:sz="4" w:space="0" w:color="auto"/>
              <w:right w:val="single" w:sz="4" w:space="0" w:color="auto"/>
            </w:tcBorders>
            <w:shd w:val="clear" w:color="auto" w:fill="auto"/>
            <w:noWrap/>
            <w:vAlign w:val="bottom"/>
            <w:hideMark/>
          </w:tcPr>
          <w:p w14:paraId="02A2293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bottom"/>
            <w:hideMark/>
          </w:tcPr>
          <w:p w14:paraId="22130BA1"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B1D643"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475B0B6"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209374B"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9B17C8"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7E2DD6A4"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B416DD7" w14:textId="77777777" w:rsidR="00A03361" w:rsidRPr="000A354A" w:rsidRDefault="00A03361" w:rsidP="00A03361">
            <w:pPr>
              <w:widowControl/>
              <w:jc w:val="right"/>
              <w:rPr>
                <w:snapToGrid/>
                <w:sz w:val="22"/>
                <w:szCs w:val="22"/>
              </w:rPr>
            </w:pPr>
            <w:r w:rsidRPr="000A354A">
              <w:rPr>
                <w:snapToGrid/>
                <w:sz w:val="22"/>
                <w:szCs w:val="22"/>
              </w:rPr>
              <w:t>4050</w:t>
            </w:r>
          </w:p>
        </w:tc>
        <w:tc>
          <w:tcPr>
            <w:tcW w:w="626" w:type="dxa"/>
            <w:tcBorders>
              <w:top w:val="nil"/>
              <w:left w:val="nil"/>
              <w:bottom w:val="single" w:sz="4" w:space="0" w:color="808080"/>
              <w:right w:val="single" w:sz="4" w:space="0" w:color="808080"/>
            </w:tcBorders>
            <w:shd w:val="clear" w:color="auto" w:fill="auto"/>
            <w:noWrap/>
            <w:vAlign w:val="bottom"/>
            <w:hideMark/>
          </w:tcPr>
          <w:p w14:paraId="581F9570" w14:textId="77777777" w:rsidR="00A03361" w:rsidRPr="000A354A" w:rsidRDefault="00A03361" w:rsidP="00A03361">
            <w:pPr>
              <w:widowControl/>
              <w:jc w:val="center"/>
              <w:rPr>
                <w:snapToGrid/>
                <w:sz w:val="22"/>
                <w:szCs w:val="22"/>
              </w:rPr>
            </w:pPr>
            <w:r w:rsidRPr="000A354A">
              <w:rPr>
                <w:snapToGrid/>
                <w:sz w:val="22"/>
                <w:szCs w:val="22"/>
              </w:rPr>
              <w:t>J</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B4DCB4" w14:textId="77777777" w:rsidR="00A03361" w:rsidRPr="000A354A" w:rsidRDefault="00A03361" w:rsidP="00A03361">
            <w:pPr>
              <w:widowControl/>
              <w:jc w:val="center"/>
              <w:rPr>
                <w:snapToGrid/>
                <w:color w:val="000000"/>
                <w:sz w:val="22"/>
                <w:szCs w:val="22"/>
              </w:rPr>
            </w:pPr>
            <w:r w:rsidRPr="000A354A">
              <w:rPr>
                <w:snapToGrid/>
                <w:color w:val="000000"/>
                <w:sz w:val="22"/>
                <w:szCs w:val="22"/>
              </w:rPr>
              <w:t>$60.18</w:t>
            </w:r>
          </w:p>
        </w:tc>
        <w:tc>
          <w:tcPr>
            <w:tcW w:w="1260" w:type="dxa"/>
            <w:tcBorders>
              <w:top w:val="nil"/>
              <w:left w:val="nil"/>
              <w:bottom w:val="single" w:sz="4" w:space="0" w:color="auto"/>
              <w:right w:val="single" w:sz="4" w:space="0" w:color="auto"/>
            </w:tcBorders>
            <w:shd w:val="clear" w:color="auto" w:fill="auto"/>
            <w:noWrap/>
            <w:vAlign w:val="bottom"/>
            <w:hideMark/>
          </w:tcPr>
          <w:p w14:paraId="0B83B844"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bottom"/>
            <w:hideMark/>
          </w:tcPr>
          <w:p w14:paraId="5740B82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8E4C95D"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C0DECE6"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45ED8D"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B70453"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123330" w:rsidRPr="000A354A" w14:paraId="547B5514" w14:textId="77777777" w:rsidTr="00123330">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F904066" w14:textId="77777777" w:rsidR="00A03361" w:rsidRPr="000A354A" w:rsidRDefault="00A03361" w:rsidP="00A03361">
            <w:pPr>
              <w:widowControl/>
              <w:jc w:val="right"/>
              <w:rPr>
                <w:snapToGrid/>
                <w:sz w:val="22"/>
                <w:szCs w:val="22"/>
              </w:rPr>
            </w:pPr>
            <w:r w:rsidRPr="000A354A">
              <w:rPr>
                <w:snapToGrid/>
                <w:sz w:val="22"/>
                <w:szCs w:val="22"/>
              </w:rPr>
              <w:t>12000</w:t>
            </w:r>
          </w:p>
        </w:tc>
        <w:tc>
          <w:tcPr>
            <w:tcW w:w="626" w:type="dxa"/>
            <w:tcBorders>
              <w:top w:val="nil"/>
              <w:left w:val="nil"/>
              <w:bottom w:val="single" w:sz="4" w:space="0" w:color="808080"/>
              <w:right w:val="single" w:sz="4" w:space="0" w:color="808080"/>
            </w:tcBorders>
            <w:shd w:val="clear" w:color="auto" w:fill="auto"/>
            <w:noWrap/>
            <w:vAlign w:val="bottom"/>
            <w:hideMark/>
          </w:tcPr>
          <w:p w14:paraId="1C035569" w14:textId="77777777" w:rsidR="00A03361" w:rsidRPr="000A354A" w:rsidRDefault="00A03361" w:rsidP="00A03361">
            <w:pPr>
              <w:widowControl/>
              <w:jc w:val="center"/>
              <w:rPr>
                <w:snapToGrid/>
                <w:sz w:val="22"/>
                <w:szCs w:val="22"/>
              </w:rPr>
            </w:pPr>
            <w:r w:rsidRPr="000A354A">
              <w:rPr>
                <w:snapToGrid/>
                <w:sz w:val="22"/>
                <w:szCs w:val="22"/>
              </w:rPr>
              <w:t>K</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F05424" w14:textId="77777777" w:rsidR="00A03361" w:rsidRPr="000A354A" w:rsidRDefault="00A03361" w:rsidP="00A03361">
            <w:pPr>
              <w:widowControl/>
              <w:jc w:val="center"/>
              <w:rPr>
                <w:snapToGrid/>
                <w:color w:val="000000"/>
                <w:sz w:val="22"/>
                <w:szCs w:val="22"/>
              </w:rPr>
            </w:pPr>
            <w:r w:rsidRPr="000A354A">
              <w:rPr>
                <w:snapToGrid/>
                <w:color w:val="000000"/>
                <w:sz w:val="22"/>
                <w:szCs w:val="22"/>
              </w:rPr>
              <w:t>$61.83</w:t>
            </w:r>
          </w:p>
        </w:tc>
        <w:tc>
          <w:tcPr>
            <w:tcW w:w="1260" w:type="dxa"/>
            <w:tcBorders>
              <w:top w:val="nil"/>
              <w:left w:val="nil"/>
              <w:bottom w:val="single" w:sz="4" w:space="0" w:color="auto"/>
              <w:right w:val="single" w:sz="4" w:space="0" w:color="auto"/>
            </w:tcBorders>
            <w:shd w:val="clear" w:color="auto" w:fill="auto"/>
            <w:noWrap/>
            <w:vAlign w:val="bottom"/>
            <w:hideMark/>
          </w:tcPr>
          <w:p w14:paraId="0CD8CF5C"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bottom"/>
            <w:hideMark/>
          </w:tcPr>
          <w:p w14:paraId="7497AD9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9EAC03C"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DDDA3ED"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AE684C0"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7FA8CA"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5D167142" w14:textId="77777777" w:rsidTr="00123330">
        <w:trPr>
          <w:trHeight w:val="300"/>
        </w:trPr>
        <w:tc>
          <w:tcPr>
            <w:tcW w:w="7565" w:type="dxa"/>
            <w:gridSpan w:val="7"/>
            <w:tcBorders>
              <w:top w:val="nil"/>
              <w:left w:val="nil"/>
              <w:bottom w:val="nil"/>
              <w:right w:val="nil"/>
            </w:tcBorders>
            <w:shd w:val="clear" w:color="auto" w:fill="auto"/>
            <w:noWrap/>
            <w:vAlign w:val="bottom"/>
            <w:hideMark/>
          </w:tcPr>
          <w:p w14:paraId="1A7BB84F" w14:textId="77777777" w:rsidR="00A03361" w:rsidRPr="000A354A" w:rsidRDefault="000B1016" w:rsidP="00A03361">
            <w:pPr>
              <w:widowControl/>
              <w:rPr>
                <w:i/>
                <w:iCs/>
                <w:snapToGrid/>
                <w:color w:val="000000"/>
                <w:sz w:val="22"/>
                <w:szCs w:val="22"/>
              </w:rPr>
            </w:pPr>
            <w:r w:rsidRPr="000A354A">
              <w:br w:type="page"/>
            </w:r>
            <w:r w:rsidR="00A03361" w:rsidRPr="000A354A">
              <w:rPr>
                <w:i/>
                <w:iCs/>
                <w:snapToGrid/>
                <w:color w:val="000000"/>
                <w:sz w:val="22"/>
                <w:szCs w:val="22"/>
              </w:rPr>
              <w:t>Notes: Schedule B Add one Step at 2.75%; 8% Across the Schedule Increase</w:t>
            </w:r>
          </w:p>
        </w:tc>
        <w:tc>
          <w:tcPr>
            <w:tcW w:w="1280" w:type="dxa"/>
            <w:gridSpan w:val="2"/>
            <w:tcBorders>
              <w:top w:val="nil"/>
              <w:left w:val="nil"/>
              <w:bottom w:val="nil"/>
              <w:right w:val="nil"/>
            </w:tcBorders>
            <w:shd w:val="clear" w:color="auto" w:fill="auto"/>
            <w:noWrap/>
            <w:vAlign w:val="bottom"/>
            <w:hideMark/>
          </w:tcPr>
          <w:p w14:paraId="175A7296" w14:textId="77777777" w:rsidR="00A03361" w:rsidRPr="000A354A" w:rsidRDefault="00A03361" w:rsidP="00A03361">
            <w:pPr>
              <w:widowControl/>
              <w:rPr>
                <w:snapToGrid/>
                <w:color w:val="000000"/>
                <w:sz w:val="22"/>
                <w:szCs w:val="22"/>
              </w:rPr>
            </w:pPr>
          </w:p>
        </w:tc>
        <w:tc>
          <w:tcPr>
            <w:tcW w:w="1320" w:type="dxa"/>
            <w:gridSpan w:val="2"/>
            <w:tcBorders>
              <w:top w:val="nil"/>
              <w:left w:val="nil"/>
              <w:bottom w:val="nil"/>
              <w:right w:val="nil"/>
            </w:tcBorders>
            <w:shd w:val="clear" w:color="auto" w:fill="auto"/>
            <w:noWrap/>
            <w:vAlign w:val="bottom"/>
            <w:hideMark/>
          </w:tcPr>
          <w:p w14:paraId="03EAADB3" w14:textId="77777777" w:rsidR="00A03361" w:rsidRPr="000A354A" w:rsidRDefault="00A03361" w:rsidP="00A03361">
            <w:pPr>
              <w:widowControl/>
              <w:rPr>
                <w:snapToGrid/>
                <w:color w:val="000000"/>
                <w:sz w:val="22"/>
                <w:szCs w:val="22"/>
              </w:rPr>
            </w:pPr>
          </w:p>
        </w:tc>
      </w:tr>
      <w:tr w:rsidR="00A03361" w:rsidRPr="000A354A" w14:paraId="4E56CE3F" w14:textId="77777777" w:rsidTr="00123330">
        <w:trPr>
          <w:trHeight w:val="525"/>
        </w:trPr>
        <w:tc>
          <w:tcPr>
            <w:tcW w:w="10165" w:type="dxa"/>
            <w:gridSpan w:val="11"/>
            <w:tcBorders>
              <w:top w:val="nil"/>
              <w:left w:val="nil"/>
              <w:bottom w:val="nil"/>
              <w:right w:val="nil"/>
            </w:tcBorders>
            <w:shd w:val="clear" w:color="auto" w:fill="auto"/>
            <w:vAlign w:val="bottom"/>
            <w:hideMark/>
          </w:tcPr>
          <w:p w14:paraId="4103EAE3" w14:textId="77777777" w:rsidR="00A03361" w:rsidRPr="000A354A" w:rsidRDefault="00A03361" w:rsidP="00A03361">
            <w:pPr>
              <w:widowControl/>
              <w:rPr>
                <w:i/>
                <w:iCs/>
                <w:snapToGrid/>
                <w:color w:val="000000"/>
                <w:sz w:val="20"/>
                <w:szCs w:val="20"/>
              </w:rPr>
            </w:pPr>
            <w:r w:rsidRPr="000A354A">
              <w:rPr>
                <w:i/>
                <w:iCs/>
                <w:snapToGrid/>
                <w:color w:val="000000"/>
                <w:sz w:val="20"/>
                <w:szCs w:val="20"/>
              </w:rPr>
              <w:t xml:space="preserve">*As per the Minimum Qualifications for Faculty and Administrators in California Community Colleges as published </w:t>
            </w:r>
            <w:r w:rsidRPr="000A354A">
              <w:rPr>
                <w:i/>
                <w:iCs/>
                <w:snapToGrid/>
                <w:color w:val="000000"/>
                <w:sz w:val="20"/>
                <w:szCs w:val="20"/>
              </w:rPr>
              <w:br/>
              <w:t>by the State Chancellors Office.  Quarter Units are converted into Semester Units.</w:t>
            </w:r>
          </w:p>
        </w:tc>
      </w:tr>
      <w:tr w:rsidR="00A03361" w:rsidRPr="000A354A" w14:paraId="4CD61073" w14:textId="77777777" w:rsidTr="00123330">
        <w:trPr>
          <w:trHeight w:val="300"/>
        </w:trPr>
        <w:tc>
          <w:tcPr>
            <w:tcW w:w="7565" w:type="dxa"/>
            <w:gridSpan w:val="7"/>
            <w:tcBorders>
              <w:top w:val="nil"/>
              <w:left w:val="nil"/>
              <w:bottom w:val="nil"/>
              <w:right w:val="nil"/>
            </w:tcBorders>
            <w:shd w:val="clear" w:color="auto" w:fill="auto"/>
            <w:noWrap/>
            <w:vAlign w:val="bottom"/>
            <w:hideMark/>
          </w:tcPr>
          <w:p w14:paraId="7333212C" w14:textId="77777777" w:rsidR="00A03361" w:rsidRPr="000A354A" w:rsidRDefault="00A03361" w:rsidP="00A03361">
            <w:pPr>
              <w:widowControl/>
              <w:rPr>
                <w:snapToGrid/>
                <w:color w:val="000000"/>
                <w:sz w:val="20"/>
                <w:szCs w:val="20"/>
              </w:rPr>
            </w:pPr>
            <w:r w:rsidRPr="000A354A">
              <w:rPr>
                <w:snapToGrid/>
                <w:color w:val="000000"/>
                <w:sz w:val="20"/>
                <w:szCs w:val="20"/>
              </w:rPr>
              <w:t xml:space="preserve">The 2016 </w:t>
            </w:r>
            <w:proofErr w:type="spellStart"/>
            <w:r w:rsidRPr="000A354A">
              <w:rPr>
                <w:snapToGrid/>
                <w:color w:val="000000"/>
                <w:sz w:val="20"/>
                <w:szCs w:val="20"/>
              </w:rPr>
              <w:t>ESU</w:t>
            </w:r>
            <w:proofErr w:type="spellEnd"/>
            <w:r w:rsidRPr="000A354A">
              <w:rPr>
                <w:snapToGrid/>
                <w:color w:val="000000"/>
                <w:sz w:val="20"/>
                <w:szCs w:val="20"/>
              </w:rPr>
              <w:t xml:space="preserve"> Hourly rate is $47.286132.  1 </w:t>
            </w:r>
            <w:proofErr w:type="spellStart"/>
            <w:r w:rsidRPr="000A354A">
              <w:rPr>
                <w:snapToGrid/>
                <w:color w:val="000000"/>
                <w:sz w:val="20"/>
                <w:szCs w:val="20"/>
              </w:rPr>
              <w:t>ESU</w:t>
            </w:r>
            <w:proofErr w:type="spellEnd"/>
            <w:r w:rsidRPr="000A354A">
              <w:rPr>
                <w:snapToGrid/>
                <w:color w:val="000000"/>
                <w:sz w:val="20"/>
                <w:szCs w:val="20"/>
              </w:rPr>
              <w:t xml:space="preserve"> is equivalent to 20.48 hours</w:t>
            </w:r>
          </w:p>
        </w:tc>
        <w:tc>
          <w:tcPr>
            <w:tcW w:w="1280" w:type="dxa"/>
            <w:gridSpan w:val="2"/>
            <w:tcBorders>
              <w:top w:val="nil"/>
              <w:left w:val="nil"/>
              <w:bottom w:val="nil"/>
              <w:right w:val="nil"/>
            </w:tcBorders>
            <w:shd w:val="clear" w:color="auto" w:fill="auto"/>
            <w:noWrap/>
            <w:vAlign w:val="bottom"/>
            <w:hideMark/>
          </w:tcPr>
          <w:p w14:paraId="0B8C9078" w14:textId="77777777" w:rsidR="00A03361" w:rsidRPr="000A354A" w:rsidRDefault="00A03361" w:rsidP="00A03361">
            <w:pPr>
              <w:widowControl/>
              <w:rPr>
                <w:snapToGrid/>
                <w:color w:val="000000"/>
                <w:sz w:val="22"/>
                <w:szCs w:val="22"/>
              </w:rPr>
            </w:pPr>
          </w:p>
        </w:tc>
        <w:tc>
          <w:tcPr>
            <w:tcW w:w="1320" w:type="dxa"/>
            <w:gridSpan w:val="2"/>
            <w:tcBorders>
              <w:top w:val="nil"/>
              <w:left w:val="nil"/>
              <w:bottom w:val="nil"/>
              <w:right w:val="nil"/>
            </w:tcBorders>
            <w:shd w:val="clear" w:color="auto" w:fill="auto"/>
            <w:noWrap/>
            <w:vAlign w:val="bottom"/>
            <w:hideMark/>
          </w:tcPr>
          <w:p w14:paraId="2A8F0C42" w14:textId="77777777" w:rsidR="00A03361" w:rsidRPr="000A354A" w:rsidRDefault="00A03361" w:rsidP="00A03361">
            <w:pPr>
              <w:widowControl/>
              <w:rPr>
                <w:snapToGrid/>
                <w:color w:val="000000"/>
                <w:sz w:val="22"/>
                <w:szCs w:val="22"/>
              </w:rPr>
            </w:pPr>
          </w:p>
        </w:tc>
      </w:tr>
    </w:tbl>
    <w:p w14:paraId="4B41E8C3" w14:textId="77777777" w:rsidR="000B1016" w:rsidRPr="000A354A" w:rsidRDefault="000B1016">
      <w:pPr>
        <w:widowControl/>
      </w:pPr>
    </w:p>
    <w:p w14:paraId="3A8B6AA4" w14:textId="77777777" w:rsidR="00A03361" w:rsidRPr="000A354A" w:rsidRDefault="00A03361" w:rsidP="00A00C70">
      <w:pPr>
        <w:widowControl/>
        <w:tabs>
          <w:tab w:val="center" w:pos="4824"/>
        </w:tabs>
        <w:suppressAutoHyphens/>
        <w:jc w:val="center"/>
      </w:pPr>
    </w:p>
    <w:p w14:paraId="1186DB57" w14:textId="77777777" w:rsidR="00A03361" w:rsidRPr="000A354A" w:rsidRDefault="00A03361" w:rsidP="00A00C70">
      <w:pPr>
        <w:widowControl/>
        <w:tabs>
          <w:tab w:val="center" w:pos="4824"/>
        </w:tabs>
        <w:suppressAutoHyphens/>
        <w:jc w:val="center"/>
      </w:pPr>
    </w:p>
    <w:p w14:paraId="7D995033" w14:textId="77777777" w:rsidR="00A03361" w:rsidRPr="000A354A" w:rsidRDefault="00A03361" w:rsidP="00A00C70">
      <w:pPr>
        <w:widowControl/>
        <w:tabs>
          <w:tab w:val="center" w:pos="4824"/>
        </w:tabs>
        <w:suppressAutoHyphens/>
        <w:jc w:val="center"/>
      </w:pPr>
    </w:p>
    <w:p w14:paraId="7DA6AC2F" w14:textId="77777777" w:rsidR="00A03361" w:rsidRPr="000A354A" w:rsidRDefault="00A03361" w:rsidP="00A00C70">
      <w:pPr>
        <w:widowControl/>
        <w:tabs>
          <w:tab w:val="center" w:pos="4824"/>
        </w:tabs>
        <w:suppressAutoHyphens/>
        <w:jc w:val="center"/>
      </w:pPr>
    </w:p>
    <w:p w14:paraId="7E288A6C" w14:textId="77777777" w:rsidR="00A03361" w:rsidRPr="000A354A" w:rsidRDefault="00A03361" w:rsidP="00A00C70">
      <w:pPr>
        <w:widowControl/>
        <w:tabs>
          <w:tab w:val="center" w:pos="4824"/>
        </w:tabs>
        <w:suppressAutoHyphens/>
        <w:jc w:val="center"/>
      </w:pPr>
    </w:p>
    <w:p w14:paraId="74533B1B" w14:textId="77777777" w:rsidR="00A03361" w:rsidRPr="000A354A" w:rsidRDefault="00A03361" w:rsidP="00A00C70">
      <w:pPr>
        <w:widowControl/>
        <w:tabs>
          <w:tab w:val="center" w:pos="4824"/>
        </w:tabs>
        <w:suppressAutoHyphens/>
        <w:jc w:val="center"/>
      </w:pPr>
    </w:p>
    <w:p w14:paraId="380F6DF9" w14:textId="77777777" w:rsidR="00A03361" w:rsidRPr="000A354A" w:rsidRDefault="00A03361" w:rsidP="00A00C70">
      <w:pPr>
        <w:widowControl/>
        <w:tabs>
          <w:tab w:val="center" w:pos="4824"/>
        </w:tabs>
        <w:suppressAutoHyphens/>
        <w:jc w:val="center"/>
      </w:pPr>
    </w:p>
    <w:p w14:paraId="42FACA57" w14:textId="77777777" w:rsidR="00A03361" w:rsidRPr="000A354A" w:rsidRDefault="00A03361" w:rsidP="00A00C70">
      <w:pPr>
        <w:widowControl/>
        <w:tabs>
          <w:tab w:val="center" w:pos="4824"/>
        </w:tabs>
        <w:suppressAutoHyphens/>
        <w:jc w:val="center"/>
      </w:pPr>
    </w:p>
    <w:p w14:paraId="2A314020" w14:textId="77777777" w:rsidR="00A03361" w:rsidRPr="000A354A" w:rsidRDefault="00A03361" w:rsidP="00A00C70">
      <w:pPr>
        <w:widowControl/>
        <w:tabs>
          <w:tab w:val="center" w:pos="4824"/>
        </w:tabs>
        <w:suppressAutoHyphens/>
        <w:jc w:val="center"/>
      </w:pPr>
    </w:p>
    <w:p w14:paraId="3E75E145" w14:textId="77777777" w:rsidR="00A03361" w:rsidRPr="000A354A" w:rsidRDefault="00A03361" w:rsidP="00A00C70">
      <w:pPr>
        <w:widowControl/>
        <w:tabs>
          <w:tab w:val="center" w:pos="4824"/>
        </w:tabs>
        <w:suppressAutoHyphens/>
        <w:jc w:val="center"/>
      </w:pPr>
    </w:p>
    <w:p w14:paraId="4B4FDF25" w14:textId="77777777" w:rsidR="00A03361" w:rsidRPr="000A354A" w:rsidRDefault="00A03361" w:rsidP="00A00C70">
      <w:pPr>
        <w:widowControl/>
        <w:tabs>
          <w:tab w:val="center" w:pos="4824"/>
        </w:tabs>
        <w:suppressAutoHyphens/>
        <w:jc w:val="center"/>
      </w:pPr>
    </w:p>
    <w:p w14:paraId="5230686E" w14:textId="77777777" w:rsidR="00A03361" w:rsidRPr="000A354A" w:rsidRDefault="00A03361" w:rsidP="00A00C70">
      <w:pPr>
        <w:widowControl/>
        <w:tabs>
          <w:tab w:val="center" w:pos="4824"/>
        </w:tabs>
        <w:suppressAutoHyphens/>
        <w:jc w:val="center"/>
      </w:pPr>
    </w:p>
    <w:p w14:paraId="26232392" w14:textId="77777777" w:rsidR="00A03361" w:rsidRPr="000A354A" w:rsidRDefault="00A03361" w:rsidP="00A00C70">
      <w:pPr>
        <w:widowControl/>
        <w:tabs>
          <w:tab w:val="center" w:pos="4824"/>
        </w:tabs>
        <w:suppressAutoHyphens/>
        <w:jc w:val="center"/>
      </w:pPr>
    </w:p>
    <w:p w14:paraId="2D186930" w14:textId="77777777" w:rsidR="00A03361" w:rsidRPr="000A354A" w:rsidRDefault="00A03361" w:rsidP="00A00C70">
      <w:pPr>
        <w:widowControl/>
        <w:tabs>
          <w:tab w:val="center" w:pos="4824"/>
        </w:tabs>
        <w:suppressAutoHyphens/>
        <w:jc w:val="center"/>
      </w:pPr>
    </w:p>
    <w:p w14:paraId="1C88256A" w14:textId="77777777" w:rsidR="00A03361" w:rsidRPr="000A354A" w:rsidRDefault="00A03361" w:rsidP="00A00C70">
      <w:pPr>
        <w:widowControl/>
        <w:tabs>
          <w:tab w:val="center" w:pos="4824"/>
        </w:tabs>
        <w:suppressAutoHyphens/>
        <w:jc w:val="center"/>
      </w:pPr>
    </w:p>
    <w:tbl>
      <w:tblPr>
        <w:tblW w:w="10275" w:type="dxa"/>
        <w:tblInd w:w="93" w:type="dxa"/>
        <w:tblLayout w:type="fixed"/>
        <w:tblLook w:val="04A0" w:firstRow="1" w:lastRow="0" w:firstColumn="1" w:lastColumn="0" w:noHBand="0" w:noVBand="1"/>
      </w:tblPr>
      <w:tblGrid>
        <w:gridCol w:w="774"/>
        <w:gridCol w:w="626"/>
        <w:gridCol w:w="1127"/>
        <w:gridCol w:w="1218"/>
        <w:gridCol w:w="1310"/>
        <w:gridCol w:w="1332"/>
        <w:gridCol w:w="1342"/>
        <w:gridCol w:w="1286"/>
        <w:gridCol w:w="35"/>
        <w:gridCol w:w="1225"/>
      </w:tblGrid>
      <w:tr w:rsidR="00A03361" w:rsidRPr="000A354A" w14:paraId="4A364D28" w14:textId="77777777" w:rsidTr="00A03361">
        <w:trPr>
          <w:trHeight w:val="975"/>
        </w:trPr>
        <w:tc>
          <w:tcPr>
            <w:tcW w:w="10275" w:type="dxa"/>
            <w:gridSpan w:val="10"/>
            <w:tcBorders>
              <w:top w:val="nil"/>
              <w:left w:val="nil"/>
              <w:bottom w:val="nil"/>
              <w:right w:val="nil"/>
            </w:tcBorders>
            <w:shd w:val="clear" w:color="auto" w:fill="auto"/>
            <w:vAlign w:val="center"/>
            <w:hideMark/>
          </w:tcPr>
          <w:p w14:paraId="625CA62B" w14:textId="77777777" w:rsidR="003260BF" w:rsidRDefault="009A6C3F" w:rsidP="00A03361">
            <w:pPr>
              <w:widowControl/>
              <w:jc w:val="center"/>
              <w:rPr>
                <w:b/>
                <w:color w:val="FF0000"/>
              </w:rPr>
            </w:pPr>
            <w:r w:rsidRPr="009A6C3F">
              <w:rPr>
                <w:b/>
                <w:color w:val="FF0000"/>
              </w:rPr>
              <w:lastRenderedPageBreak/>
              <w:t>NEED TO  UPDATE</w:t>
            </w:r>
            <w:r>
              <w:rPr>
                <w:b/>
                <w:color w:val="FF0000"/>
              </w:rPr>
              <w:t xml:space="preserve"> SALARY SCHEDULES</w:t>
            </w:r>
          </w:p>
          <w:p w14:paraId="2E101838" w14:textId="175F9950" w:rsidR="00A03361" w:rsidRPr="000A354A" w:rsidRDefault="00A03361" w:rsidP="00A03361">
            <w:pPr>
              <w:widowControl/>
              <w:jc w:val="center"/>
              <w:rPr>
                <w:b/>
                <w:bCs/>
                <w:snapToGrid/>
                <w:color w:val="000000"/>
                <w:sz w:val="22"/>
                <w:szCs w:val="22"/>
              </w:rPr>
            </w:pPr>
            <w:r w:rsidRPr="000A354A">
              <w:rPr>
                <w:b/>
                <w:bCs/>
                <w:snapToGrid/>
                <w:color w:val="000000"/>
                <w:sz w:val="22"/>
                <w:szCs w:val="22"/>
              </w:rPr>
              <w:t>San Diego Community College District</w:t>
            </w:r>
            <w:r w:rsidRPr="000A354A">
              <w:rPr>
                <w:b/>
                <w:bCs/>
                <w:snapToGrid/>
                <w:color w:val="000000"/>
                <w:sz w:val="22"/>
                <w:szCs w:val="22"/>
              </w:rPr>
              <w:br/>
              <w:t>AFT Faculty Unit - College Adjunct and Overload, Schedule C</w:t>
            </w:r>
            <w:r w:rsidRPr="000A354A">
              <w:rPr>
                <w:b/>
                <w:bCs/>
                <w:snapToGrid/>
                <w:color w:val="000000"/>
                <w:sz w:val="22"/>
                <w:szCs w:val="22"/>
              </w:rPr>
              <w:br/>
            </w:r>
            <w:r w:rsidRPr="000A354A">
              <w:rPr>
                <w:b/>
                <w:bCs/>
                <w:i/>
                <w:iCs/>
                <w:snapToGrid/>
                <w:color w:val="000000"/>
                <w:sz w:val="22"/>
                <w:szCs w:val="22"/>
              </w:rPr>
              <w:t xml:space="preserve">NON-Classroom Salary Schedule - </w:t>
            </w:r>
            <w:r w:rsidRPr="000A354A">
              <w:rPr>
                <w:b/>
                <w:bCs/>
                <w:snapToGrid/>
                <w:color w:val="000000"/>
                <w:sz w:val="22"/>
                <w:szCs w:val="22"/>
              </w:rPr>
              <w:t>Effective January 1, 2016</w:t>
            </w:r>
          </w:p>
          <w:p w14:paraId="3A7DE579" w14:textId="77777777" w:rsidR="00A03361" w:rsidRPr="000A354A" w:rsidRDefault="00A03361" w:rsidP="00A03361">
            <w:pPr>
              <w:widowControl/>
              <w:jc w:val="center"/>
              <w:rPr>
                <w:b/>
                <w:bCs/>
                <w:snapToGrid/>
                <w:color w:val="000000"/>
                <w:sz w:val="22"/>
                <w:szCs w:val="22"/>
              </w:rPr>
            </w:pPr>
          </w:p>
          <w:p w14:paraId="0AD93797" w14:textId="77777777" w:rsidR="00A03361" w:rsidRPr="000A354A" w:rsidRDefault="00A03361" w:rsidP="00A03361">
            <w:pPr>
              <w:widowControl/>
              <w:jc w:val="center"/>
              <w:rPr>
                <w:b/>
                <w:bCs/>
                <w:snapToGrid/>
                <w:color w:val="000000"/>
                <w:sz w:val="22"/>
                <w:szCs w:val="22"/>
              </w:rPr>
            </w:pPr>
          </w:p>
        </w:tc>
      </w:tr>
      <w:tr w:rsidR="00A03361" w:rsidRPr="000A354A" w14:paraId="46E42E43" w14:textId="77777777" w:rsidTr="00A03361">
        <w:trPr>
          <w:trHeight w:val="720"/>
        </w:trPr>
        <w:tc>
          <w:tcPr>
            <w:tcW w:w="774"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3AE54E"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626" w:type="dxa"/>
            <w:tcBorders>
              <w:top w:val="single" w:sz="4" w:space="0" w:color="808080"/>
              <w:left w:val="nil"/>
              <w:bottom w:val="single" w:sz="4" w:space="0" w:color="808080"/>
              <w:right w:val="single" w:sz="4" w:space="0" w:color="808080"/>
            </w:tcBorders>
            <w:shd w:val="clear" w:color="auto" w:fill="auto"/>
            <w:noWrap/>
            <w:vAlign w:val="bottom"/>
            <w:hideMark/>
          </w:tcPr>
          <w:p w14:paraId="0E7B98C9"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112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6A11A62"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Arts &amp; Science Placement</w:t>
            </w:r>
          </w:p>
        </w:tc>
        <w:tc>
          <w:tcPr>
            <w:tcW w:w="1218" w:type="dxa"/>
            <w:tcBorders>
              <w:top w:val="single" w:sz="4" w:space="0" w:color="auto"/>
              <w:left w:val="nil"/>
              <w:bottom w:val="single" w:sz="4" w:space="0" w:color="auto"/>
              <w:right w:val="single" w:sz="4" w:space="0" w:color="auto"/>
            </w:tcBorders>
            <w:shd w:val="clear" w:color="000000" w:fill="A6A6A6"/>
            <w:vAlign w:val="center"/>
            <w:hideMark/>
          </w:tcPr>
          <w:p w14:paraId="5D7DE064"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 xml:space="preserve">Masters per </w:t>
            </w:r>
            <w:proofErr w:type="spellStart"/>
            <w:r w:rsidRPr="000A354A">
              <w:rPr>
                <w:b/>
                <w:bCs/>
                <w:snapToGrid/>
                <w:color w:val="FFFFFF"/>
                <w:sz w:val="18"/>
                <w:szCs w:val="18"/>
              </w:rPr>
              <w:t>MQ</w:t>
            </w:r>
            <w:proofErr w:type="spellEnd"/>
            <w:r w:rsidRPr="000A354A">
              <w:rPr>
                <w:b/>
                <w:bCs/>
                <w:snapToGrid/>
                <w:color w:val="FFFFFF"/>
                <w:sz w:val="18"/>
                <w:szCs w:val="18"/>
              </w:rPr>
              <w:t xml:space="preserve">* </w:t>
            </w:r>
          </w:p>
        </w:tc>
        <w:tc>
          <w:tcPr>
            <w:tcW w:w="1310" w:type="dxa"/>
            <w:tcBorders>
              <w:top w:val="single" w:sz="4" w:space="0" w:color="auto"/>
              <w:left w:val="nil"/>
              <w:bottom w:val="single" w:sz="4" w:space="0" w:color="auto"/>
              <w:right w:val="single" w:sz="4" w:space="0" w:color="auto"/>
            </w:tcBorders>
            <w:shd w:val="clear" w:color="000000" w:fill="A6A6A6"/>
            <w:vAlign w:val="center"/>
            <w:hideMark/>
          </w:tcPr>
          <w:p w14:paraId="41163E69"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45 Units w/MA</w:t>
            </w:r>
          </w:p>
        </w:tc>
        <w:tc>
          <w:tcPr>
            <w:tcW w:w="1332" w:type="dxa"/>
            <w:tcBorders>
              <w:top w:val="single" w:sz="4" w:space="0" w:color="auto"/>
              <w:left w:val="nil"/>
              <w:bottom w:val="single" w:sz="4" w:space="0" w:color="auto"/>
              <w:right w:val="single" w:sz="4" w:space="0" w:color="auto"/>
            </w:tcBorders>
            <w:shd w:val="clear" w:color="000000" w:fill="A6A6A6"/>
            <w:vAlign w:val="center"/>
            <w:hideMark/>
          </w:tcPr>
          <w:p w14:paraId="0D651312"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60  Units w/MA</w:t>
            </w:r>
          </w:p>
        </w:tc>
        <w:tc>
          <w:tcPr>
            <w:tcW w:w="1342" w:type="dxa"/>
            <w:tcBorders>
              <w:top w:val="single" w:sz="4" w:space="0" w:color="auto"/>
              <w:left w:val="nil"/>
              <w:bottom w:val="single" w:sz="4" w:space="0" w:color="auto"/>
              <w:right w:val="single" w:sz="4" w:space="0" w:color="auto"/>
            </w:tcBorders>
            <w:shd w:val="clear" w:color="000000" w:fill="A6A6A6"/>
            <w:vAlign w:val="center"/>
            <w:hideMark/>
          </w:tcPr>
          <w:p w14:paraId="7999539B"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75  Units w/MA</w:t>
            </w:r>
          </w:p>
        </w:tc>
        <w:tc>
          <w:tcPr>
            <w:tcW w:w="1286" w:type="dxa"/>
            <w:tcBorders>
              <w:top w:val="single" w:sz="4" w:space="0" w:color="auto"/>
              <w:left w:val="nil"/>
              <w:bottom w:val="single" w:sz="4" w:space="0" w:color="auto"/>
              <w:right w:val="single" w:sz="4" w:space="0" w:color="auto"/>
            </w:tcBorders>
            <w:shd w:val="clear" w:color="000000" w:fill="A6A6A6"/>
            <w:vAlign w:val="center"/>
            <w:hideMark/>
          </w:tcPr>
          <w:p w14:paraId="0A2958BF"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90  Units w/MA</w:t>
            </w:r>
          </w:p>
        </w:tc>
        <w:tc>
          <w:tcPr>
            <w:tcW w:w="1260" w:type="dxa"/>
            <w:gridSpan w:val="2"/>
            <w:tcBorders>
              <w:top w:val="single" w:sz="4" w:space="0" w:color="auto"/>
              <w:left w:val="nil"/>
              <w:bottom w:val="single" w:sz="4" w:space="0" w:color="auto"/>
              <w:right w:val="single" w:sz="4" w:space="0" w:color="auto"/>
            </w:tcBorders>
            <w:shd w:val="clear" w:color="000000" w:fill="A6A6A6"/>
            <w:vAlign w:val="center"/>
            <w:hideMark/>
          </w:tcPr>
          <w:p w14:paraId="6F3E5F8A"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105  Units w/MA or PhD</w:t>
            </w:r>
          </w:p>
        </w:tc>
      </w:tr>
      <w:tr w:rsidR="00A03361" w:rsidRPr="000A354A" w14:paraId="509E80CF" w14:textId="77777777" w:rsidTr="00A03361">
        <w:trPr>
          <w:trHeight w:val="9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ACFA75E"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626" w:type="dxa"/>
            <w:tcBorders>
              <w:top w:val="nil"/>
              <w:left w:val="nil"/>
              <w:bottom w:val="single" w:sz="4" w:space="0" w:color="808080"/>
              <w:right w:val="single" w:sz="4" w:space="0" w:color="808080"/>
            </w:tcBorders>
            <w:shd w:val="clear" w:color="auto" w:fill="auto"/>
            <w:noWrap/>
            <w:vAlign w:val="bottom"/>
            <w:hideMark/>
          </w:tcPr>
          <w:p w14:paraId="4B54919F" w14:textId="77777777" w:rsidR="00A03361" w:rsidRPr="000A354A" w:rsidRDefault="00A03361" w:rsidP="00A03361">
            <w:pPr>
              <w:widowControl/>
              <w:jc w:val="center"/>
              <w:rPr>
                <w:b/>
                <w:bCs/>
                <w:snapToGrid/>
                <w:sz w:val="22"/>
                <w:szCs w:val="22"/>
              </w:rPr>
            </w:pPr>
            <w:r w:rsidRPr="000A354A">
              <w:rPr>
                <w:b/>
                <w:bCs/>
                <w:snapToGrid/>
                <w:sz w:val="22"/>
                <w:szCs w:val="22"/>
              </w:rPr>
              <w:t> </w:t>
            </w:r>
          </w:p>
        </w:tc>
        <w:tc>
          <w:tcPr>
            <w:tcW w:w="1127" w:type="dxa"/>
            <w:tcBorders>
              <w:top w:val="nil"/>
              <w:left w:val="single" w:sz="4" w:space="0" w:color="auto"/>
              <w:bottom w:val="single" w:sz="4" w:space="0" w:color="auto"/>
              <w:right w:val="single" w:sz="4" w:space="0" w:color="auto"/>
            </w:tcBorders>
            <w:shd w:val="clear" w:color="000000" w:fill="A6A6A6"/>
            <w:vAlign w:val="center"/>
            <w:hideMark/>
          </w:tcPr>
          <w:p w14:paraId="06635DC0" w14:textId="77777777" w:rsidR="00A03361" w:rsidRPr="000A354A" w:rsidRDefault="00A03361" w:rsidP="00A03361">
            <w:pPr>
              <w:widowControl/>
              <w:jc w:val="center"/>
              <w:rPr>
                <w:b/>
                <w:bCs/>
                <w:snapToGrid/>
                <w:color w:val="FFFFFF"/>
                <w:sz w:val="18"/>
                <w:szCs w:val="18"/>
              </w:rPr>
            </w:pPr>
            <w:r w:rsidRPr="000A354A">
              <w:rPr>
                <w:b/>
                <w:bCs/>
                <w:snapToGrid/>
                <w:color w:val="FFFFFF"/>
                <w:sz w:val="18"/>
                <w:szCs w:val="18"/>
              </w:rPr>
              <w:t>Vocational Placement</w:t>
            </w:r>
          </w:p>
        </w:tc>
        <w:tc>
          <w:tcPr>
            <w:tcW w:w="1218" w:type="dxa"/>
            <w:tcBorders>
              <w:top w:val="nil"/>
              <w:left w:val="nil"/>
              <w:bottom w:val="single" w:sz="4" w:space="0" w:color="auto"/>
              <w:right w:val="single" w:sz="4" w:space="0" w:color="auto"/>
            </w:tcBorders>
            <w:shd w:val="clear" w:color="000000" w:fill="A6A6A6"/>
            <w:vAlign w:val="center"/>
            <w:hideMark/>
          </w:tcPr>
          <w:p w14:paraId="2D105230"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BA+2 or AA+6 Professional Years </w:t>
            </w:r>
            <w:proofErr w:type="spellStart"/>
            <w:r w:rsidRPr="000A354A">
              <w:rPr>
                <w:b/>
                <w:bCs/>
                <w:snapToGrid/>
                <w:color w:val="FFFFFF"/>
                <w:sz w:val="16"/>
                <w:szCs w:val="16"/>
              </w:rPr>
              <w:t>Exp</w:t>
            </w:r>
            <w:proofErr w:type="spellEnd"/>
            <w:r w:rsidRPr="000A354A">
              <w:rPr>
                <w:b/>
                <w:bCs/>
                <w:snapToGrid/>
                <w:color w:val="FFFFFF"/>
                <w:sz w:val="16"/>
                <w:szCs w:val="16"/>
              </w:rPr>
              <w:t>*</w:t>
            </w:r>
          </w:p>
        </w:tc>
        <w:tc>
          <w:tcPr>
            <w:tcW w:w="1310" w:type="dxa"/>
            <w:tcBorders>
              <w:top w:val="nil"/>
              <w:left w:val="nil"/>
              <w:bottom w:val="single" w:sz="4" w:space="0" w:color="auto"/>
              <w:right w:val="single" w:sz="4" w:space="0" w:color="auto"/>
            </w:tcBorders>
            <w:shd w:val="clear" w:color="000000" w:fill="A6A6A6"/>
            <w:vAlign w:val="center"/>
            <w:hideMark/>
          </w:tcPr>
          <w:p w14:paraId="662DC132"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15 Add 'l Units w/Class 1 Requirements</w:t>
            </w:r>
          </w:p>
        </w:tc>
        <w:tc>
          <w:tcPr>
            <w:tcW w:w="1332" w:type="dxa"/>
            <w:tcBorders>
              <w:top w:val="nil"/>
              <w:left w:val="nil"/>
              <w:bottom w:val="single" w:sz="4" w:space="0" w:color="auto"/>
              <w:right w:val="single" w:sz="4" w:space="0" w:color="auto"/>
            </w:tcBorders>
            <w:shd w:val="clear" w:color="000000" w:fill="A6A6A6"/>
            <w:vAlign w:val="center"/>
            <w:hideMark/>
          </w:tcPr>
          <w:p w14:paraId="04597921"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30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342" w:type="dxa"/>
            <w:tcBorders>
              <w:top w:val="nil"/>
              <w:left w:val="nil"/>
              <w:bottom w:val="single" w:sz="4" w:space="0" w:color="auto"/>
              <w:right w:val="single" w:sz="4" w:space="0" w:color="auto"/>
            </w:tcBorders>
            <w:shd w:val="clear" w:color="000000" w:fill="A6A6A6"/>
            <w:vAlign w:val="center"/>
            <w:hideMark/>
          </w:tcPr>
          <w:p w14:paraId="778891EB"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45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286" w:type="dxa"/>
            <w:tcBorders>
              <w:top w:val="nil"/>
              <w:left w:val="nil"/>
              <w:bottom w:val="single" w:sz="4" w:space="0" w:color="auto"/>
              <w:right w:val="single" w:sz="4" w:space="0" w:color="auto"/>
            </w:tcBorders>
            <w:shd w:val="clear" w:color="000000" w:fill="A6A6A6"/>
            <w:vAlign w:val="center"/>
            <w:hideMark/>
          </w:tcPr>
          <w:p w14:paraId="4D52E7A5"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60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260" w:type="dxa"/>
            <w:gridSpan w:val="2"/>
            <w:tcBorders>
              <w:top w:val="nil"/>
              <w:left w:val="nil"/>
              <w:bottom w:val="single" w:sz="4" w:space="0" w:color="auto"/>
              <w:right w:val="single" w:sz="4" w:space="0" w:color="auto"/>
            </w:tcBorders>
            <w:shd w:val="clear" w:color="000000" w:fill="A6A6A6"/>
            <w:vAlign w:val="center"/>
            <w:hideMark/>
          </w:tcPr>
          <w:p w14:paraId="008D87C7" w14:textId="77777777" w:rsidR="00A03361" w:rsidRPr="000A354A" w:rsidRDefault="00A03361" w:rsidP="00A03361">
            <w:pPr>
              <w:widowControl/>
              <w:jc w:val="center"/>
              <w:rPr>
                <w:b/>
                <w:bCs/>
                <w:snapToGrid/>
                <w:color w:val="FFFFFF"/>
                <w:sz w:val="16"/>
                <w:szCs w:val="16"/>
              </w:rPr>
            </w:pPr>
            <w:r w:rsidRPr="000A354A">
              <w:rPr>
                <w:b/>
                <w:bCs/>
                <w:snapToGrid/>
                <w:color w:val="FFFFFF"/>
                <w:sz w:val="16"/>
                <w:szCs w:val="16"/>
              </w:rPr>
              <w:t xml:space="preserve">75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w/BA Awarded</w:t>
            </w:r>
          </w:p>
        </w:tc>
      </w:tr>
      <w:tr w:rsidR="00A03361" w:rsidRPr="000A354A" w14:paraId="75EBA051" w14:textId="77777777" w:rsidTr="00A03361">
        <w:trPr>
          <w:trHeight w:val="48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BC062C9" w14:textId="77777777" w:rsidR="00A03361" w:rsidRPr="000A354A" w:rsidRDefault="00A03361" w:rsidP="00A03361">
            <w:pPr>
              <w:widowControl/>
              <w:jc w:val="center"/>
              <w:rPr>
                <w:b/>
                <w:bCs/>
                <w:snapToGrid/>
                <w:sz w:val="22"/>
                <w:szCs w:val="22"/>
              </w:rPr>
            </w:pPr>
            <w:r w:rsidRPr="000A354A">
              <w:rPr>
                <w:b/>
                <w:bCs/>
                <w:snapToGrid/>
                <w:sz w:val="22"/>
                <w:szCs w:val="22"/>
              </w:rPr>
              <w:t>Hours</w:t>
            </w:r>
          </w:p>
        </w:tc>
        <w:tc>
          <w:tcPr>
            <w:tcW w:w="626" w:type="dxa"/>
            <w:tcBorders>
              <w:top w:val="nil"/>
              <w:left w:val="nil"/>
              <w:bottom w:val="single" w:sz="4" w:space="0" w:color="808080"/>
              <w:right w:val="single" w:sz="4" w:space="0" w:color="808080"/>
            </w:tcBorders>
            <w:shd w:val="clear" w:color="auto" w:fill="auto"/>
            <w:noWrap/>
            <w:vAlign w:val="bottom"/>
            <w:hideMark/>
          </w:tcPr>
          <w:p w14:paraId="4E9A994D" w14:textId="77777777" w:rsidR="00A03361" w:rsidRPr="000A354A" w:rsidRDefault="00A03361" w:rsidP="00A03361">
            <w:pPr>
              <w:widowControl/>
              <w:jc w:val="center"/>
              <w:rPr>
                <w:b/>
                <w:bCs/>
                <w:snapToGrid/>
                <w:sz w:val="22"/>
                <w:szCs w:val="22"/>
              </w:rPr>
            </w:pPr>
            <w:r w:rsidRPr="000A354A">
              <w:rPr>
                <w:b/>
                <w:bCs/>
                <w:snapToGrid/>
                <w:sz w:val="22"/>
                <w:szCs w:val="22"/>
              </w:rPr>
              <w:t>Step</w:t>
            </w:r>
          </w:p>
        </w:tc>
        <w:tc>
          <w:tcPr>
            <w:tcW w:w="1127" w:type="dxa"/>
            <w:tcBorders>
              <w:top w:val="nil"/>
              <w:left w:val="single" w:sz="4" w:space="0" w:color="auto"/>
              <w:bottom w:val="single" w:sz="4" w:space="0" w:color="auto"/>
              <w:right w:val="single" w:sz="4" w:space="0" w:color="auto"/>
            </w:tcBorders>
            <w:shd w:val="clear" w:color="000000" w:fill="A6A6A6"/>
            <w:vAlign w:val="center"/>
            <w:hideMark/>
          </w:tcPr>
          <w:p w14:paraId="1BF8088D"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 xml:space="preserve">Class 0 </w:t>
            </w:r>
            <w:r w:rsidRPr="000A354A">
              <w:rPr>
                <w:b/>
                <w:bCs/>
                <w:snapToGrid/>
                <w:color w:val="F2F2F2"/>
                <w:sz w:val="18"/>
                <w:szCs w:val="18"/>
              </w:rPr>
              <w:br/>
              <w:t>Non-Credit</w:t>
            </w:r>
          </w:p>
        </w:tc>
        <w:tc>
          <w:tcPr>
            <w:tcW w:w="1218" w:type="dxa"/>
            <w:tcBorders>
              <w:top w:val="nil"/>
              <w:left w:val="nil"/>
              <w:bottom w:val="single" w:sz="4" w:space="0" w:color="auto"/>
              <w:right w:val="single" w:sz="4" w:space="0" w:color="auto"/>
            </w:tcBorders>
            <w:shd w:val="clear" w:color="000000" w:fill="A6A6A6"/>
            <w:noWrap/>
            <w:vAlign w:val="center"/>
            <w:hideMark/>
          </w:tcPr>
          <w:p w14:paraId="156CBA14"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1</w:t>
            </w:r>
          </w:p>
        </w:tc>
        <w:tc>
          <w:tcPr>
            <w:tcW w:w="1310" w:type="dxa"/>
            <w:tcBorders>
              <w:top w:val="nil"/>
              <w:left w:val="nil"/>
              <w:bottom w:val="single" w:sz="4" w:space="0" w:color="auto"/>
              <w:right w:val="single" w:sz="4" w:space="0" w:color="auto"/>
            </w:tcBorders>
            <w:shd w:val="clear" w:color="000000" w:fill="A6A6A6"/>
            <w:noWrap/>
            <w:vAlign w:val="center"/>
            <w:hideMark/>
          </w:tcPr>
          <w:p w14:paraId="072B553B"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2</w:t>
            </w:r>
          </w:p>
        </w:tc>
        <w:tc>
          <w:tcPr>
            <w:tcW w:w="1332" w:type="dxa"/>
            <w:tcBorders>
              <w:top w:val="nil"/>
              <w:left w:val="nil"/>
              <w:bottom w:val="single" w:sz="4" w:space="0" w:color="auto"/>
              <w:right w:val="single" w:sz="4" w:space="0" w:color="auto"/>
            </w:tcBorders>
            <w:shd w:val="clear" w:color="000000" w:fill="A6A6A6"/>
            <w:noWrap/>
            <w:vAlign w:val="center"/>
            <w:hideMark/>
          </w:tcPr>
          <w:p w14:paraId="2471623F"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3</w:t>
            </w:r>
          </w:p>
        </w:tc>
        <w:tc>
          <w:tcPr>
            <w:tcW w:w="1342" w:type="dxa"/>
            <w:tcBorders>
              <w:top w:val="nil"/>
              <w:left w:val="nil"/>
              <w:bottom w:val="single" w:sz="4" w:space="0" w:color="auto"/>
              <w:right w:val="single" w:sz="4" w:space="0" w:color="auto"/>
            </w:tcBorders>
            <w:shd w:val="clear" w:color="000000" w:fill="A6A6A6"/>
            <w:noWrap/>
            <w:vAlign w:val="center"/>
            <w:hideMark/>
          </w:tcPr>
          <w:p w14:paraId="2CD2CC00"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4</w:t>
            </w:r>
          </w:p>
        </w:tc>
        <w:tc>
          <w:tcPr>
            <w:tcW w:w="1286" w:type="dxa"/>
            <w:tcBorders>
              <w:top w:val="nil"/>
              <w:left w:val="nil"/>
              <w:bottom w:val="single" w:sz="4" w:space="0" w:color="auto"/>
              <w:right w:val="single" w:sz="4" w:space="0" w:color="auto"/>
            </w:tcBorders>
            <w:shd w:val="clear" w:color="000000" w:fill="A6A6A6"/>
            <w:noWrap/>
            <w:vAlign w:val="center"/>
            <w:hideMark/>
          </w:tcPr>
          <w:p w14:paraId="2DE8EFEC"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5</w:t>
            </w:r>
          </w:p>
        </w:tc>
        <w:tc>
          <w:tcPr>
            <w:tcW w:w="1260" w:type="dxa"/>
            <w:gridSpan w:val="2"/>
            <w:tcBorders>
              <w:top w:val="nil"/>
              <w:left w:val="nil"/>
              <w:bottom w:val="single" w:sz="4" w:space="0" w:color="auto"/>
              <w:right w:val="single" w:sz="4" w:space="0" w:color="auto"/>
            </w:tcBorders>
            <w:shd w:val="clear" w:color="000000" w:fill="A6A6A6"/>
            <w:noWrap/>
            <w:vAlign w:val="center"/>
            <w:hideMark/>
          </w:tcPr>
          <w:p w14:paraId="5C48F4FE" w14:textId="77777777" w:rsidR="00A03361" w:rsidRPr="000A354A" w:rsidRDefault="00A03361" w:rsidP="00A03361">
            <w:pPr>
              <w:widowControl/>
              <w:jc w:val="center"/>
              <w:rPr>
                <w:b/>
                <w:bCs/>
                <w:snapToGrid/>
                <w:color w:val="F2F2F2"/>
                <w:sz w:val="18"/>
                <w:szCs w:val="18"/>
              </w:rPr>
            </w:pPr>
            <w:r w:rsidRPr="000A354A">
              <w:rPr>
                <w:b/>
                <w:bCs/>
                <w:snapToGrid/>
                <w:color w:val="F2F2F2"/>
                <w:sz w:val="18"/>
                <w:szCs w:val="18"/>
              </w:rPr>
              <w:t>Class 6</w:t>
            </w:r>
          </w:p>
        </w:tc>
      </w:tr>
      <w:tr w:rsidR="00A03361" w:rsidRPr="000A354A" w14:paraId="0E2BE230"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B7240C7" w14:textId="77777777" w:rsidR="00A03361" w:rsidRPr="000A354A" w:rsidRDefault="00A03361" w:rsidP="00A03361">
            <w:pPr>
              <w:widowControl/>
              <w:jc w:val="right"/>
              <w:rPr>
                <w:snapToGrid/>
                <w:sz w:val="22"/>
                <w:szCs w:val="22"/>
              </w:rPr>
            </w:pPr>
            <w:r w:rsidRPr="000A354A">
              <w:rPr>
                <w:snapToGrid/>
                <w:sz w:val="22"/>
                <w:szCs w:val="22"/>
              </w:rPr>
              <w:t>0</w:t>
            </w:r>
          </w:p>
        </w:tc>
        <w:tc>
          <w:tcPr>
            <w:tcW w:w="626" w:type="dxa"/>
            <w:tcBorders>
              <w:top w:val="nil"/>
              <w:left w:val="nil"/>
              <w:bottom w:val="single" w:sz="4" w:space="0" w:color="808080"/>
              <w:right w:val="single" w:sz="4" w:space="0" w:color="808080"/>
            </w:tcBorders>
            <w:shd w:val="clear" w:color="auto" w:fill="auto"/>
            <w:noWrap/>
            <w:vAlign w:val="bottom"/>
            <w:hideMark/>
          </w:tcPr>
          <w:p w14:paraId="192C0E27" w14:textId="77777777" w:rsidR="00A03361" w:rsidRPr="000A354A" w:rsidRDefault="00A03361" w:rsidP="00A03361">
            <w:pPr>
              <w:widowControl/>
              <w:jc w:val="center"/>
              <w:rPr>
                <w:snapToGrid/>
                <w:sz w:val="22"/>
                <w:szCs w:val="22"/>
              </w:rPr>
            </w:pPr>
            <w:r w:rsidRPr="000A354A">
              <w:rPr>
                <w:snapToGrid/>
                <w:sz w:val="22"/>
                <w:szCs w:val="22"/>
              </w:rPr>
              <w:t>A</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A27AB62" w14:textId="77777777" w:rsidR="00A03361" w:rsidRPr="000A354A" w:rsidRDefault="00A03361" w:rsidP="00A03361">
            <w:pPr>
              <w:widowControl/>
              <w:jc w:val="center"/>
              <w:rPr>
                <w:snapToGrid/>
                <w:sz w:val="22"/>
                <w:szCs w:val="22"/>
              </w:rPr>
            </w:pPr>
            <w:r w:rsidRPr="000A354A">
              <w:rPr>
                <w:snapToGrid/>
                <w:sz w:val="22"/>
                <w:szCs w:val="22"/>
              </w:rPr>
              <w:t>$32.73</w:t>
            </w:r>
          </w:p>
        </w:tc>
        <w:tc>
          <w:tcPr>
            <w:tcW w:w="1218" w:type="dxa"/>
            <w:tcBorders>
              <w:top w:val="nil"/>
              <w:left w:val="nil"/>
              <w:bottom w:val="single" w:sz="4" w:space="0" w:color="auto"/>
              <w:right w:val="single" w:sz="4" w:space="0" w:color="auto"/>
            </w:tcBorders>
            <w:shd w:val="clear" w:color="auto" w:fill="auto"/>
            <w:noWrap/>
            <w:vAlign w:val="bottom"/>
            <w:hideMark/>
          </w:tcPr>
          <w:p w14:paraId="6EE6B7CC" w14:textId="77777777" w:rsidR="00A03361" w:rsidRPr="000A354A" w:rsidRDefault="00A03361" w:rsidP="00A03361">
            <w:pPr>
              <w:widowControl/>
              <w:jc w:val="center"/>
              <w:rPr>
                <w:snapToGrid/>
                <w:color w:val="000000"/>
                <w:sz w:val="22"/>
                <w:szCs w:val="22"/>
              </w:rPr>
            </w:pPr>
            <w:r w:rsidRPr="000A354A">
              <w:rPr>
                <w:snapToGrid/>
                <w:color w:val="000000"/>
                <w:sz w:val="22"/>
                <w:szCs w:val="22"/>
              </w:rPr>
              <w:t>$47.48</w:t>
            </w:r>
          </w:p>
        </w:tc>
        <w:tc>
          <w:tcPr>
            <w:tcW w:w="1310" w:type="dxa"/>
            <w:tcBorders>
              <w:top w:val="nil"/>
              <w:left w:val="nil"/>
              <w:bottom w:val="single" w:sz="4" w:space="0" w:color="auto"/>
              <w:right w:val="single" w:sz="4" w:space="0" w:color="auto"/>
            </w:tcBorders>
            <w:shd w:val="clear" w:color="auto" w:fill="auto"/>
            <w:noWrap/>
            <w:vAlign w:val="bottom"/>
            <w:hideMark/>
          </w:tcPr>
          <w:p w14:paraId="24260E36" w14:textId="77777777" w:rsidR="00A03361" w:rsidRPr="000A354A" w:rsidRDefault="00A03361" w:rsidP="00A03361">
            <w:pPr>
              <w:widowControl/>
              <w:jc w:val="center"/>
              <w:rPr>
                <w:snapToGrid/>
                <w:color w:val="000000"/>
                <w:sz w:val="22"/>
                <w:szCs w:val="22"/>
              </w:rPr>
            </w:pPr>
            <w:r w:rsidRPr="000A354A">
              <w:rPr>
                <w:snapToGrid/>
                <w:color w:val="000000"/>
                <w:sz w:val="22"/>
                <w:szCs w:val="22"/>
              </w:rPr>
              <w:t>$49.85</w:t>
            </w:r>
          </w:p>
        </w:tc>
        <w:tc>
          <w:tcPr>
            <w:tcW w:w="1332" w:type="dxa"/>
            <w:tcBorders>
              <w:top w:val="nil"/>
              <w:left w:val="nil"/>
              <w:bottom w:val="single" w:sz="4" w:space="0" w:color="auto"/>
              <w:right w:val="single" w:sz="4" w:space="0" w:color="auto"/>
            </w:tcBorders>
            <w:shd w:val="clear" w:color="auto" w:fill="auto"/>
            <w:noWrap/>
            <w:vAlign w:val="bottom"/>
            <w:hideMark/>
          </w:tcPr>
          <w:p w14:paraId="62FC0641" w14:textId="77777777" w:rsidR="00A03361" w:rsidRPr="000A354A" w:rsidRDefault="00A03361" w:rsidP="00A03361">
            <w:pPr>
              <w:widowControl/>
              <w:jc w:val="center"/>
              <w:rPr>
                <w:snapToGrid/>
                <w:color w:val="000000"/>
                <w:sz w:val="22"/>
                <w:szCs w:val="22"/>
              </w:rPr>
            </w:pPr>
            <w:r w:rsidRPr="000A354A">
              <w:rPr>
                <w:snapToGrid/>
                <w:color w:val="000000"/>
                <w:sz w:val="22"/>
                <w:szCs w:val="22"/>
              </w:rPr>
              <w:t>$52.34</w:t>
            </w:r>
          </w:p>
        </w:tc>
        <w:tc>
          <w:tcPr>
            <w:tcW w:w="1342" w:type="dxa"/>
            <w:tcBorders>
              <w:top w:val="nil"/>
              <w:left w:val="nil"/>
              <w:bottom w:val="single" w:sz="4" w:space="0" w:color="auto"/>
              <w:right w:val="single" w:sz="4" w:space="0" w:color="auto"/>
            </w:tcBorders>
            <w:shd w:val="clear" w:color="auto" w:fill="auto"/>
            <w:noWrap/>
            <w:vAlign w:val="bottom"/>
            <w:hideMark/>
          </w:tcPr>
          <w:p w14:paraId="7988E73E" w14:textId="77777777" w:rsidR="00A03361" w:rsidRPr="000A354A" w:rsidRDefault="00A03361" w:rsidP="00A03361">
            <w:pPr>
              <w:widowControl/>
              <w:jc w:val="center"/>
              <w:rPr>
                <w:snapToGrid/>
                <w:color w:val="000000"/>
                <w:sz w:val="22"/>
                <w:szCs w:val="22"/>
              </w:rPr>
            </w:pPr>
            <w:r w:rsidRPr="000A354A">
              <w:rPr>
                <w:snapToGrid/>
                <w:color w:val="000000"/>
                <w:sz w:val="22"/>
                <w:szCs w:val="22"/>
              </w:rPr>
              <w:t>$54.96</w:t>
            </w:r>
          </w:p>
        </w:tc>
        <w:tc>
          <w:tcPr>
            <w:tcW w:w="1286" w:type="dxa"/>
            <w:tcBorders>
              <w:top w:val="nil"/>
              <w:left w:val="nil"/>
              <w:bottom w:val="single" w:sz="4" w:space="0" w:color="auto"/>
              <w:right w:val="single" w:sz="4" w:space="0" w:color="auto"/>
            </w:tcBorders>
            <w:shd w:val="clear" w:color="auto" w:fill="auto"/>
            <w:noWrap/>
            <w:vAlign w:val="bottom"/>
            <w:hideMark/>
          </w:tcPr>
          <w:p w14:paraId="141C2A7D" w14:textId="77777777" w:rsidR="00A03361" w:rsidRPr="000A354A" w:rsidRDefault="00A03361" w:rsidP="00A03361">
            <w:pPr>
              <w:widowControl/>
              <w:jc w:val="center"/>
              <w:rPr>
                <w:snapToGrid/>
                <w:color w:val="000000"/>
                <w:sz w:val="22"/>
                <w:szCs w:val="22"/>
              </w:rPr>
            </w:pPr>
            <w:r w:rsidRPr="000A354A">
              <w:rPr>
                <w:snapToGrid/>
                <w:color w:val="000000"/>
                <w:sz w:val="22"/>
                <w:szCs w:val="22"/>
              </w:rPr>
              <w:t>$57.71</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796C5B8" w14:textId="77777777" w:rsidR="00A03361" w:rsidRPr="000A354A" w:rsidRDefault="00A03361" w:rsidP="00A03361">
            <w:pPr>
              <w:widowControl/>
              <w:jc w:val="center"/>
              <w:rPr>
                <w:snapToGrid/>
                <w:color w:val="000000"/>
                <w:sz w:val="22"/>
                <w:szCs w:val="22"/>
              </w:rPr>
            </w:pPr>
            <w:r w:rsidRPr="000A354A">
              <w:rPr>
                <w:snapToGrid/>
                <w:color w:val="000000"/>
                <w:sz w:val="22"/>
                <w:szCs w:val="22"/>
              </w:rPr>
              <w:t>$60.60</w:t>
            </w:r>
          </w:p>
        </w:tc>
      </w:tr>
      <w:tr w:rsidR="00A03361" w:rsidRPr="000A354A" w14:paraId="74C6DB6F"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449103B5" w14:textId="77777777" w:rsidR="00A03361" w:rsidRPr="000A354A" w:rsidRDefault="00A03361" w:rsidP="00A03361">
            <w:pPr>
              <w:widowControl/>
              <w:jc w:val="right"/>
              <w:rPr>
                <w:snapToGrid/>
                <w:sz w:val="22"/>
                <w:szCs w:val="22"/>
              </w:rPr>
            </w:pPr>
            <w:r w:rsidRPr="000A354A">
              <w:rPr>
                <w:snapToGrid/>
                <w:sz w:val="22"/>
                <w:szCs w:val="22"/>
              </w:rPr>
              <w:t>450</w:t>
            </w:r>
          </w:p>
        </w:tc>
        <w:tc>
          <w:tcPr>
            <w:tcW w:w="626" w:type="dxa"/>
            <w:tcBorders>
              <w:top w:val="nil"/>
              <w:left w:val="nil"/>
              <w:bottom w:val="single" w:sz="4" w:space="0" w:color="808080"/>
              <w:right w:val="single" w:sz="4" w:space="0" w:color="808080"/>
            </w:tcBorders>
            <w:shd w:val="clear" w:color="auto" w:fill="auto"/>
            <w:noWrap/>
            <w:vAlign w:val="bottom"/>
            <w:hideMark/>
          </w:tcPr>
          <w:p w14:paraId="0A482068" w14:textId="77777777" w:rsidR="00A03361" w:rsidRPr="000A354A" w:rsidRDefault="00A03361" w:rsidP="00A03361">
            <w:pPr>
              <w:widowControl/>
              <w:jc w:val="center"/>
              <w:rPr>
                <w:snapToGrid/>
                <w:sz w:val="22"/>
                <w:szCs w:val="22"/>
              </w:rPr>
            </w:pPr>
            <w:r w:rsidRPr="000A354A">
              <w:rPr>
                <w:snapToGrid/>
                <w:sz w:val="22"/>
                <w:szCs w:val="22"/>
              </w:rPr>
              <w:t>B</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C0FED9B" w14:textId="77777777" w:rsidR="00A03361" w:rsidRPr="000A354A" w:rsidRDefault="00A03361" w:rsidP="00A03361">
            <w:pPr>
              <w:widowControl/>
              <w:jc w:val="center"/>
              <w:rPr>
                <w:snapToGrid/>
                <w:sz w:val="22"/>
                <w:szCs w:val="22"/>
              </w:rPr>
            </w:pPr>
            <w:r w:rsidRPr="000A354A">
              <w:rPr>
                <w:snapToGrid/>
                <w:sz w:val="22"/>
                <w:szCs w:val="22"/>
              </w:rPr>
              <w:t>$33.88</w:t>
            </w:r>
          </w:p>
        </w:tc>
        <w:tc>
          <w:tcPr>
            <w:tcW w:w="1218" w:type="dxa"/>
            <w:tcBorders>
              <w:top w:val="nil"/>
              <w:left w:val="nil"/>
              <w:bottom w:val="single" w:sz="4" w:space="0" w:color="auto"/>
              <w:right w:val="single" w:sz="4" w:space="0" w:color="auto"/>
            </w:tcBorders>
            <w:shd w:val="clear" w:color="auto" w:fill="auto"/>
            <w:noWrap/>
            <w:vAlign w:val="bottom"/>
            <w:hideMark/>
          </w:tcPr>
          <w:p w14:paraId="5A1B1325" w14:textId="77777777" w:rsidR="00A03361" w:rsidRPr="000A354A" w:rsidRDefault="00A03361" w:rsidP="00A03361">
            <w:pPr>
              <w:widowControl/>
              <w:jc w:val="center"/>
              <w:rPr>
                <w:snapToGrid/>
                <w:color w:val="000000"/>
                <w:sz w:val="22"/>
                <w:szCs w:val="22"/>
              </w:rPr>
            </w:pPr>
            <w:r w:rsidRPr="000A354A">
              <w:rPr>
                <w:snapToGrid/>
                <w:color w:val="000000"/>
                <w:sz w:val="22"/>
                <w:szCs w:val="22"/>
              </w:rPr>
              <w:t>$48.78</w:t>
            </w:r>
          </w:p>
        </w:tc>
        <w:tc>
          <w:tcPr>
            <w:tcW w:w="1310" w:type="dxa"/>
            <w:tcBorders>
              <w:top w:val="nil"/>
              <w:left w:val="nil"/>
              <w:bottom w:val="single" w:sz="4" w:space="0" w:color="auto"/>
              <w:right w:val="single" w:sz="4" w:space="0" w:color="auto"/>
            </w:tcBorders>
            <w:shd w:val="clear" w:color="auto" w:fill="auto"/>
            <w:noWrap/>
            <w:vAlign w:val="bottom"/>
            <w:hideMark/>
          </w:tcPr>
          <w:p w14:paraId="5BBA695A" w14:textId="77777777" w:rsidR="00A03361" w:rsidRPr="000A354A" w:rsidRDefault="00A03361" w:rsidP="00A03361">
            <w:pPr>
              <w:widowControl/>
              <w:jc w:val="center"/>
              <w:rPr>
                <w:snapToGrid/>
                <w:color w:val="000000"/>
                <w:sz w:val="22"/>
                <w:szCs w:val="22"/>
              </w:rPr>
            </w:pPr>
            <w:r w:rsidRPr="000A354A">
              <w:rPr>
                <w:snapToGrid/>
                <w:color w:val="000000"/>
                <w:sz w:val="22"/>
                <w:szCs w:val="22"/>
              </w:rPr>
              <w:t>$51.22</w:t>
            </w:r>
          </w:p>
        </w:tc>
        <w:tc>
          <w:tcPr>
            <w:tcW w:w="1332" w:type="dxa"/>
            <w:tcBorders>
              <w:top w:val="nil"/>
              <w:left w:val="nil"/>
              <w:bottom w:val="single" w:sz="4" w:space="0" w:color="auto"/>
              <w:right w:val="single" w:sz="4" w:space="0" w:color="auto"/>
            </w:tcBorders>
            <w:shd w:val="clear" w:color="auto" w:fill="auto"/>
            <w:noWrap/>
            <w:vAlign w:val="bottom"/>
            <w:hideMark/>
          </w:tcPr>
          <w:p w14:paraId="196885A7" w14:textId="77777777" w:rsidR="00A03361" w:rsidRPr="000A354A" w:rsidRDefault="00A03361" w:rsidP="00A03361">
            <w:pPr>
              <w:widowControl/>
              <w:jc w:val="center"/>
              <w:rPr>
                <w:snapToGrid/>
                <w:color w:val="000000"/>
                <w:sz w:val="22"/>
                <w:szCs w:val="22"/>
              </w:rPr>
            </w:pPr>
            <w:r w:rsidRPr="000A354A">
              <w:rPr>
                <w:snapToGrid/>
                <w:color w:val="000000"/>
                <w:sz w:val="22"/>
                <w:szCs w:val="22"/>
              </w:rPr>
              <w:t>$53.79</w:t>
            </w:r>
          </w:p>
        </w:tc>
        <w:tc>
          <w:tcPr>
            <w:tcW w:w="1342" w:type="dxa"/>
            <w:tcBorders>
              <w:top w:val="nil"/>
              <w:left w:val="nil"/>
              <w:bottom w:val="single" w:sz="4" w:space="0" w:color="auto"/>
              <w:right w:val="single" w:sz="4" w:space="0" w:color="auto"/>
            </w:tcBorders>
            <w:shd w:val="clear" w:color="auto" w:fill="auto"/>
            <w:noWrap/>
            <w:vAlign w:val="bottom"/>
            <w:hideMark/>
          </w:tcPr>
          <w:p w14:paraId="59DC16FB" w14:textId="77777777" w:rsidR="00A03361" w:rsidRPr="000A354A" w:rsidRDefault="00A03361" w:rsidP="00A03361">
            <w:pPr>
              <w:widowControl/>
              <w:jc w:val="center"/>
              <w:rPr>
                <w:snapToGrid/>
                <w:color w:val="000000"/>
                <w:sz w:val="22"/>
                <w:szCs w:val="22"/>
              </w:rPr>
            </w:pPr>
            <w:r w:rsidRPr="000A354A">
              <w:rPr>
                <w:snapToGrid/>
                <w:color w:val="000000"/>
                <w:sz w:val="22"/>
                <w:szCs w:val="22"/>
              </w:rPr>
              <w:t>$56.47</w:t>
            </w:r>
          </w:p>
        </w:tc>
        <w:tc>
          <w:tcPr>
            <w:tcW w:w="1286" w:type="dxa"/>
            <w:tcBorders>
              <w:top w:val="nil"/>
              <w:left w:val="nil"/>
              <w:bottom w:val="single" w:sz="4" w:space="0" w:color="auto"/>
              <w:right w:val="single" w:sz="4" w:space="0" w:color="auto"/>
            </w:tcBorders>
            <w:shd w:val="clear" w:color="auto" w:fill="auto"/>
            <w:noWrap/>
            <w:vAlign w:val="bottom"/>
            <w:hideMark/>
          </w:tcPr>
          <w:p w14:paraId="6B6A87AD" w14:textId="77777777" w:rsidR="00A03361" w:rsidRPr="000A354A" w:rsidRDefault="00A03361" w:rsidP="00A03361">
            <w:pPr>
              <w:widowControl/>
              <w:jc w:val="center"/>
              <w:rPr>
                <w:snapToGrid/>
                <w:color w:val="000000"/>
                <w:sz w:val="22"/>
                <w:szCs w:val="22"/>
              </w:rPr>
            </w:pPr>
            <w:r w:rsidRPr="000A354A">
              <w:rPr>
                <w:snapToGrid/>
                <w:color w:val="000000"/>
                <w:sz w:val="22"/>
                <w:szCs w:val="22"/>
              </w:rPr>
              <w:t>$59.29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0E3F8A6" w14:textId="77777777" w:rsidR="00A03361" w:rsidRPr="000A354A" w:rsidRDefault="00A03361" w:rsidP="00A03361">
            <w:pPr>
              <w:widowControl/>
              <w:jc w:val="center"/>
              <w:rPr>
                <w:snapToGrid/>
                <w:color w:val="000000"/>
                <w:sz w:val="22"/>
                <w:szCs w:val="22"/>
              </w:rPr>
            </w:pPr>
            <w:r w:rsidRPr="000A354A">
              <w:rPr>
                <w:snapToGrid/>
                <w:color w:val="000000"/>
                <w:sz w:val="22"/>
                <w:szCs w:val="22"/>
              </w:rPr>
              <w:t>$62.26</w:t>
            </w:r>
          </w:p>
        </w:tc>
      </w:tr>
      <w:tr w:rsidR="00A03361" w:rsidRPr="000A354A" w14:paraId="6DB86A0B"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0BDD1728" w14:textId="77777777" w:rsidR="00A03361" w:rsidRPr="000A354A" w:rsidRDefault="00A03361" w:rsidP="00A03361">
            <w:pPr>
              <w:widowControl/>
              <w:jc w:val="right"/>
              <w:rPr>
                <w:snapToGrid/>
                <w:sz w:val="22"/>
                <w:szCs w:val="22"/>
              </w:rPr>
            </w:pPr>
            <w:r w:rsidRPr="000A354A">
              <w:rPr>
                <w:snapToGrid/>
                <w:sz w:val="22"/>
                <w:szCs w:val="22"/>
              </w:rPr>
              <w:t>900</w:t>
            </w:r>
          </w:p>
        </w:tc>
        <w:tc>
          <w:tcPr>
            <w:tcW w:w="626" w:type="dxa"/>
            <w:tcBorders>
              <w:top w:val="nil"/>
              <w:left w:val="nil"/>
              <w:bottom w:val="single" w:sz="4" w:space="0" w:color="808080"/>
              <w:right w:val="single" w:sz="4" w:space="0" w:color="808080"/>
            </w:tcBorders>
            <w:shd w:val="clear" w:color="auto" w:fill="auto"/>
            <w:noWrap/>
            <w:vAlign w:val="bottom"/>
            <w:hideMark/>
          </w:tcPr>
          <w:p w14:paraId="3BCE0750" w14:textId="77777777" w:rsidR="00A03361" w:rsidRPr="000A354A" w:rsidRDefault="00A03361" w:rsidP="00A03361">
            <w:pPr>
              <w:widowControl/>
              <w:jc w:val="center"/>
              <w:rPr>
                <w:snapToGrid/>
                <w:sz w:val="22"/>
                <w:szCs w:val="22"/>
              </w:rPr>
            </w:pPr>
            <w:r w:rsidRPr="000A354A">
              <w:rPr>
                <w:snapToGrid/>
                <w:sz w:val="22"/>
                <w:szCs w:val="22"/>
              </w:rPr>
              <w:t>C</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9FB613A" w14:textId="77777777" w:rsidR="00A03361" w:rsidRPr="000A354A" w:rsidRDefault="00A03361" w:rsidP="00A03361">
            <w:pPr>
              <w:widowControl/>
              <w:jc w:val="center"/>
              <w:rPr>
                <w:snapToGrid/>
                <w:sz w:val="22"/>
                <w:szCs w:val="22"/>
              </w:rPr>
            </w:pPr>
            <w:r w:rsidRPr="000A354A">
              <w:rPr>
                <w:snapToGrid/>
                <w:sz w:val="22"/>
                <w:szCs w:val="22"/>
              </w:rPr>
              <w:t>$35.06</w:t>
            </w:r>
          </w:p>
        </w:tc>
        <w:tc>
          <w:tcPr>
            <w:tcW w:w="1218" w:type="dxa"/>
            <w:tcBorders>
              <w:top w:val="nil"/>
              <w:left w:val="nil"/>
              <w:bottom w:val="single" w:sz="4" w:space="0" w:color="auto"/>
              <w:right w:val="single" w:sz="4" w:space="0" w:color="auto"/>
            </w:tcBorders>
            <w:shd w:val="clear" w:color="auto" w:fill="auto"/>
            <w:noWrap/>
            <w:vAlign w:val="bottom"/>
            <w:hideMark/>
          </w:tcPr>
          <w:p w14:paraId="6BCDCDC0" w14:textId="77777777" w:rsidR="00A03361" w:rsidRPr="000A354A" w:rsidRDefault="00A03361" w:rsidP="00A03361">
            <w:pPr>
              <w:widowControl/>
              <w:jc w:val="center"/>
              <w:rPr>
                <w:snapToGrid/>
                <w:color w:val="000000"/>
                <w:sz w:val="22"/>
                <w:szCs w:val="22"/>
              </w:rPr>
            </w:pPr>
            <w:r w:rsidRPr="000A354A">
              <w:rPr>
                <w:snapToGrid/>
                <w:color w:val="000000"/>
                <w:sz w:val="22"/>
                <w:szCs w:val="22"/>
              </w:rPr>
              <w:t>$50.12</w:t>
            </w:r>
          </w:p>
        </w:tc>
        <w:tc>
          <w:tcPr>
            <w:tcW w:w="1310" w:type="dxa"/>
            <w:tcBorders>
              <w:top w:val="nil"/>
              <w:left w:val="nil"/>
              <w:bottom w:val="single" w:sz="4" w:space="0" w:color="auto"/>
              <w:right w:val="single" w:sz="4" w:space="0" w:color="auto"/>
            </w:tcBorders>
            <w:shd w:val="clear" w:color="auto" w:fill="auto"/>
            <w:noWrap/>
            <w:vAlign w:val="bottom"/>
            <w:hideMark/>
          </w:tcPr>
          <w:p w14:paraId="515B3D3A" w14:textId="77777777" w:rsidR="00A03361" w:rsidRPr="000A354A" w:rsidRDefault="00A03361" w:rsidP="00A03361">
            <w:pPr>
              <w:widowControl/>
              <w:jc w:val="center"/>
              <w:rPr>
                <w:snapToGrid/>
                <w:color w:val="000000"/>
                <w:sz w:val="22"/>
                <w:szCs w:val="22"/>
              </w:rPr>
            </w:pPr>
            <w:r w:rsidRPr="000A354A">
              <w:rPr>
                <w:snapToGrid/>
                <w:color w:val="000000"/>
                <w:sz w:val="22"/>
                <w:szCs w:val="22"/>
              </w:rPr>
              <w:t>$52.63</w:t>
            </w:r>
          </w:p>
        </w:tc>
        <w:tc>
          <w:tcPr>
            <w:tcW w:w="1332" w:type="dxa"/>
            <w:tcBorders>
              <w:top w:val="nil"/>
              <w:left w:val="nil"/>
              <w:bottom w:val="single" w:sz="4" w:space="0" w:color="auto"/>
              <w:right w:val="single" w:sz="4" w:space="0" w:color="auto"/>
            </w:tcBorders>
            <w:shd w:val="clear" w:color="auto" w:fill="auto"/>
            <w:noWrap/>
            <w:vAlign w:val="bottom"/>
            <w:hideMark/>
          </w:tcPr>
          <w:p w14:paraId="3448CB4A" w14:textId="77777777" w:rsidR="00A03361" w:rsidRPr="000A354A" w:rsidRDefault="00A03361" w:rsidP="00A03361">
            <w:pPr>
              <w:widowControl/>
              <w:jc w:val="center"/>
              <w:rPr>
                <w:snapToGrid/>
                <w:color w:val="000000"/>
                <w:sz w:val="22"/>
                <w:szCs w:val="22"/>
              </w:rPr>
            </w:pPr>
            <w:r w:rsidRPr="000A354A">
              <w:rPr>
                <w:snapToGrid/>
                <w:color w:val="000000"/>
                <w:sz w:val="22"/>
                <w:szCs w:val="22"/>
              </w:rPr>
              <w:t>$55.26</w:t>
            </w:r>
          </w:p>
        </w:tc>
        <w:tc>
          <w:tcPr>
            <w:tcW w:w="1342" w:type="dxa"/>
            <w:tcBorders>
              <w:top w:val="nil"/>
              <w:left w:val="nil"/>
              <w:bottom w:val="single" w:sz="4" w:space="0" w:color="auto"/>
              <w:right w:val="single" w:sz="4" w:space="0" w:color="auto"/>
            </w:tcBorders>
            <w:shd w:val="clear" w:color="auto" w:fill="auto"/>
            <w:noWrap/>
            <w:vAlign w:val="bottom"/>
            <w:hideMark/>
          </w:tcPr>
          <w:p w14:paraId="67AB9AF7" w14:textId="77777777" w:rsidR="00A03361" w:rsidRPr="000A354A" w:rsidRDefault="00A03361" w:rsidP="00A03361">
            <w:pPr>
              <w:widowControl/>
              <w:jc w:val="center"/>
              <w:rPr>
                <w:snapToGrid/>
                <w:color w:val="000000"/>
                <w:sz w:val="22"/>
                <w:szCs w:val="22"/>
              </w:rPr>
            </w:pPr>
            <w:r w:rsidRPr="000A354A">
              <w:rPr>
                <w:snapToGrid/>
                <w:color w:val="000000"/>
                <w:sz w:val="22"/>
                <w:szCs w:val="22"/>
              </w:rPr>
              <w:t>$58.02</w:t>
            </w:r>
          </w:p>
        </w:tc>
        <w:tc>
          <w:tcPr>
            <w:tcW w:w="1286" w:type="dxa"/>
            <w:tcBorders>
              <w:top w:val="nil"/>
              <w:left w:val="nil"/>
              <w:bottom w:val="single" w:sz="4" w:space="0" w:color="auto"/>
              <w:right w:val="single" w:sz="4" w:space="0" w:color="auto"/>
            </w:tcBorders>
            <w:shd w:val="clear" w:color="auto" w:fill="auto"/>
            <w:noWrap/>
            <w:vAlign w:val="bottom"/>
            <w:hideMark/>
          </w:tcPr>
          <w:p w14:paraId="3D64E1B4" w14:textId="77777777" w:rsidR="00A03361" w:rsidRPr="000A354A" w:rsidRDefault="00A03361" w:rsidP="00A03361">
            <w:pPr>
              <w:widowControl/>
              <w:jc w:val="center"/>
              <w:rPr>
                <w:snapToGrid/>
                <w:color w:val="000000"/>
                <w:sz w:val="22"/>
                <w:szCs w:val="22"/>
              </w:rPr>
            </w:pPr>
            <w:r w:rsidRPr="000A354A">
              <w:rPr>
                <w:snapToGrid/>
                <w:color w:val="000000"/>
                <w:sz w:val="22"/>
                <w:szCs w:val="22"/>
              </w:rPr>
              <w:t>$60.92</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233866A"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4568FAF5"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56C92A85" w14:textId="77777777" w:rsidR="00A03361" w:rsidRPr="000A354A" w:rsidRDefault="00A03361" w:rsidP="00A03361">
            <w:pPr>
              <w:widowControl/>
              <w:jc w:val="right"/>
              <w:rPr>
                <w:snapToGrid/>
                <w:sz w:val="22"/>
                <w:szCs w:val="22"/>
              </w:rPr>
            </w:pPr>
            <w:r w:rsidRPr="000A354A">
              <w:rPr>
                <w:snapToGrid/>
                <w:sz w:val="22"/>
                <w:szCs w:val="22"/>
              </w:rPr>
              <w:t>1350</w:t>
            </w:r>
          </w:p>
        </w:tc>
        <w:tc>
          <w:tcPr>
            <w:tcW w:w="626" w:type="dxa"/>
            <w:tcBorders>
              <w:top w:val="nil"/>
              <w:left w:val="nil"/>
              <w:bottom w:val="single" w:sz="4" w:space="0" w:color="808080"/>
              <w:right w:val="single" w:sz="4" w:space="0" w:color="808080"/>
            </w:tcBorders>
            <w:shd w:val="clear" w:color="auto" w:fill="auto"/>
            <w:noWrap/>
            <w:vAlign w:val="bottom"/>
            <w:hideMark/>
          </w:tcPr>
          <w:p w14:paraId="7E711A56" w14:textId="77777777" w:rsidR="00A03361" w:rsidRPr="000A354A" w:rsidRDefault="00A03361" w:rsidP="00A03361">
            <w:pPr>
              <w:widowControl/>
              <w:jc w:val="center"/>
              <w:rPr>
                <w:snapToGrid/>
                <w:sz w:val="22"/>
                <w:szCs w:val="22"/>
              </w:rPr>
            </w:pPr>
            <w:r w:rsidRPr="000A354A">
              <w:rPr>
                <w:snapToGrid/>
                <w:sz w:val="22"/>
                <w:szCs w:val="22"/>
              </w:rPr>
              <w:t>D</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0C5645" w14:textId="77777777" w:rsidR="00A03361" w:rsidRPr="000A354A" w:rsidRDefault="00A03361" w:rsidP="00A03361">
            <w:pPr>
              <w:widowControl/>
              <w:jc w:val="center"/>
              <w:rPr>
                <w:snapToGrid/>
                <w:sz w:val="22"/>
                <w:szCs w:val="22"/>
              </w:rPr>
            </w:pPr>
            <w:r w:rsidRPr="000A354A">
              <w:rPr>
                <w:snapToGrid/>
                <w:sz w:val="22"/>
                <w:szCs w:val="22"/>
              </w:rPr>
              <w:t>$36.94</w:t>
            </w:r>
          </w:p>
        </w:tc>
        <w:tc>
          <w:tcPr>
            <w:tcW w:w="1218" w:type="dxa"/>
            <w:tcBorders>
              <w:top w:val="nil"/>
              <w:left w:val="nil"/>
              <w:bottom w:val="single" w:sz="4" w:space="0" w:color="auto"/>
              <w:right w:val="single" w:sz="4" w:space="0" w:color="auto"/>
            </w:tcBorders>
            <w:shd w:val="clear" w:color="auto" w:fill="auto"/>
            <w:noWrap/>
            <w:vAlign w:val="bottom"/>
            <w:hideMark/>
          </w:tcPr>
          <w:p w14:paraId="785666CF" w14:textId="77777777" w:rsidR="00A03361" w:rsidRPr="000A354A" w:rsidRDefault="00A03361" w:rsidP="00A03361">
            <w:pPr>
              <w:widowControl/>
              <w:jc w:val="center"/>
              <w:rPr>
                <w:snapToGrid/>
                <w:color w:val="000000"/>
                <w:sz w:val="22"/>
                <w:szCs w:val="22"/>
              </w:rPr>
            </w:pPr>
            <w:r w:rsidRPr="000A354A">
              <w:rPr>
                <w:snapToGrid/>
                <w:color w:val="000000"/>
                <w:sz w:val="22"/>
                <w:szCs w:val="22"/>
              </w:rPr>
              <w:t>$51.50</w:t>
            </w:r>
          </w:p>
        </w:tc>
        <w:tc>
          <w:tcPr>
            <w:tcW w:w="1310" w:type="dxa"/>
            <w:tcBorders>
              <w:top w:val="nil"/>
              <w:left w:val="nil"/>
              <w:bottom w:val="single" w:sz="4" w:space="0" w:color="auto"/>
              <w:right w:val="single" w:sz="4" w:space="0" w:color="auto"/>
            </w:tcBorders>
            <w:shd w:val="clear" w:color="auto" w:fill="auto"/>
            <w:noWrap/>
            <w:vAlign w:val="bottom"/>
            <w:hideMark/>
          </w:tcPr>
          <w:p w14:paraId="25B319EC" w14:textId="77777777" w:rsidR="00A03361" w:rsidRPr="000A354A" w:rsidRDefault="00A03361" w:rsidP="00A03361">
            <w:pPr>
              <w:widowControl/>
              <w:jc w:val="center"/>
              <w:rPr>
                <w:snapToGrid/>
                <w:color w:val="000000"/>
                <w:sz w:val="22"/>
                <w:szCs w:val="22"/>
              </w:rPr>
            </w:pPr>
            <w:r w:rsidRPr="000A354A">
              <w:rPr>
                <w:snapToGrid/>
                <w:color w:val="000000"/>
                <w:sz w:val="22"/>
                <w:szCs w:val="22"/>
              </w:rPr>
              <w:t>$54.07</w:t>
            </w:r>
          </w:p>
        </w:tc>
        <w:tc>
          <w:tcPr>
            <w:tcW w:w="1332" w:type="dxa"/>
            <w:tcBorders>
              <w:top w:val="nil"/>
              <w:left w:val="nil"/>
              <w:bottom w:val="single" w:sz="4" w:space="0" w:color="auto"/>
              <w:right w:val="single" w:sz="4" w:space="0" w:color="auto"/>
            </w:tcBorders>
            <w:shd w:val="clear" w:color="auto" w:fill="auto"/>
            <w:noWrap/>
            <w:vAlign w:val="bottom"/>
            <w:hideMark/>
          </w:tcPr>
          <w:p w14:paraId="62F63CFD" w14:textId="77777777" w:rsidR="00A03361" w:rsidRPr="000A354A" w:rsidRDefault="00A03361" w:rsidP="00A03361">
            <w:pPr>
              <w:widowControl/>
              <w:jc w:val="center"/>
              <w:rPr>
                <w:snapToGrid/>
                <w:color w:val="000000"/>
                <w:sz w:val="22"/>
                <w:szCs w:val="22"/>
              </w:rPr>
            </w:pPr>
            <w:r w:rsidRPr="000A354A">
              <w:rPr>
                <w:snapToGrid/>
                <w:color w:val="000000"/>
                <w:sz w:val="22"/>
                <w:szCs w:val="22"/>
              </w:rPr>
              <w:t>$56.78</w:t>
            </w:r>
          </w:p>
        </w:tc>
        <w:tc>
          <w:tcPr>
            <w:tcW w:w="1342" w:type="dxa"/>
            <w:tcBorders>
              <w:top w:val="nil"/>
              <w:left w:val="nil"/>
              <w:bottom w:val="single" w:sz="4" w:space="0" w:color="auto"/>
              <w:right w:val="single" w:sz="4" w:space="0" w:color="auto"/>
            </w:tcBorders>
            <w:shd w:val="clear" w:color="auto" w:fill="auto"/>
            <w:noWrap/>
            <w:vAlign w:val="bottom"/>
            <w:hideMark/>
          </w:tcPr>
          <w:p w14:paraId="1B8E8FFA" w14:textId="77777777" w:rsidR="00A03361" w:rsidRPr="000A354A" w:rsidRDefault="00A03361" w:rsidP="00A03361">
            <w:pPr>
              <w:widowControl/>
              <w:jc w:val="center"/>
              <w:rPr>
                <w:snapToGrid/>
                <w:color w:val="000000"/>
                <w:sz w:val="22"/>
                <w:szCs w:val="22"/>
              </w:rPr>
            </w:pPr>
            <w:r w:rsidRPr="000A354A">
              <w:rPr>
                <w:snapToGrid/>
                <w:color w:val="000000"/>
                <w:sz w:val="22"/>
                <w:szCs w:val="22"/>
              </w:rPr>
              <w:t>$59.62</w:t>
            </w:r>
          </w:p>
        </w:tc>
        <w:tc>
          <w:tcPr>
            <w:tcW w:w="1286" w:type="dxa"/>
            <w:tcBorders>
              <w:top w:val="nil"/>
              <w:left w:val="nil"/>
              <w:bottom w:val="single" w:sz="4" w:space="0" w:color="auto"/>
              <w:right w:val="single" w:sz="4" w:space="0" w:color="auto"/>
            </w:tcBorders>
            <w:shd w:val="clear" w:color="auto" w:fill="auto"/>
            <w:noWrap/>
            <w:vAlign w:val="bottom"/>
            <w:hideMark/>
          </w:tcPr>
          <w:p w14:paraId="47362A0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3F7684D"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06160326"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770708D" w14:textId="77777777" w:rsidR="00A03361" w:rsidRPr="000A354A" w:rsidRDefault="00A03361" w:rsidP="00A03361">
            <w:pPr>
              <w:widowControl/>
              <w:jc w:val="right"/>
              <w:rPr>
                <w:snapToGrid/>
                <w:sz w:val="22"/>
                <w:szCs w:val="22"/>
              </w:rPr>
            </w:pPr>
            <w:r w:rsidRPr="000A354A">
              <w:rPr>
                <w:snapToGrid/>
                <w:sz w:val="22"/>
                <w:szCs w:val="22"/>
              </w:rPr>
              <w:t>1800</w:t>
            </w:r>
          </w:p>
        </w:tc>
        <w:tc>
          <w:tcPr>
            <w:tcW w:w="626" w:type="dxa"/>
            <w:tcBorders>
              <w:top w:val="nil"/>
              <w:left w:val="nil"/>
              <w:bottom w:val="single" w:sz="4" w:space="0" w:color="808080"/>
              <w:right w:val="single" w:sz="4" w:space="0" w:color="808080"/>
            </w:tcBorders>
            <w:shd w:val="clear" w:color="auto" w:fill="auto"/>
            <w:noWrap/>
            <w:vAlign w:val="bottom"/>
            <w:hideMark/>
          </w:tcPr>
          <w:p w14:paraId="5F9AD279" w14:textId="77777777" w:rsidR="00A03361" w:rsidRPr="000A354A" w:rsidRDefault="00A03361" w:rsidP="00A03361">
            <w:pPr>
              <w:widowControl/>
              <w:jc w:val="center"/>
              <w:rPr>
                <w:snapToGrid/>
                <w:sz w:val="22"/>
                <w:szCs w:val="22"/>
              </w:rPr>
            </w:pPr>
            <w:r w:rsidRPr="000A354A">
              <w:rPr>
                <w:snapToGrid/>
                <w:sz w:val="22"/>
                <w:szCs w:val="22"/>
              </w:rPr>
              <w:t>E</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1895275" w14:textId="77777777" w:rsidR="00A03361" w:rsidRPr="000A354A" w:rsidRDefault="00A03361" w:rsidP="00A03361">
            <w:pPr>
              <w:widowControl/>
              <w:jc w:val="center"/>
              <w:rPr>
                <w:snapToGrid/>
                <w:sz w:val="22"/>
                <w:szCs w:val="22"/>
              </w:rPr>
            </w:pPr>
            <w:r w:rsidRPr="000A354A">
              <w:rPr>
                <w:snapToGrid/>
                <w:sz w:val="22"/>
                <w:szCs w:val="22"/>
              </w:rPr>
              <w:t>$38.27</w:t>
            </w:r>
          </w:p>
        </w:tc>
        <w:tc>
          <w:tcPr>
            <w:tcW w:w="1218" w:type="dxa"/>
            <w:tcBorders>
              <w:top w:val="nil"/>
              <w:left w:val="nil"/>
              <w:bottom w:val="single" w:sz="4" w:space="0" w:color="auto"/>
              <w:right w:val="single" w:sz="4" w:space="0" w:color="auto"/>
            </w:tcBorders>
            <w:shd w:val="clear" w:color="auto" w:fill="auto"/>
            <w:noWrap/>
            <w:vAlign w:val="bottom"/>
            <w:hideMark/>
          </w:tcPr>
          <w:p w14:paraId="1C2D3EED" w14:textId="77777777" w:rsidR="00A03361" w:rsidRPr="000A354A" w:rsidRDefault="00A03361" w:rsidP="00A03361">
            <w:pPr>
              <w:widowControl/>
              <w:jc w:val="center"/>
              <w:rPr>
                <w:snapToGrid/>
                <w:color w:val="000000"/>
                <w:sz w:val="22"/>
                <w:szCs w:val="22"/>
              </w:rPr>
            </w:pPr>
            <w:r w:rsidRPr="000A354A">
              <w:rPr>
                <w:snapToGrid/>
                <w:color w:val="000000"/>
                <w:sz w:val="22"/>
                <w:szCs w:val="22"/>
              </w:rPr>
              <w:t>$52.92</w:t>
            </w:r>
          </w:p>
        </w:tc>
        <w:tc>
          <w:tcPr>
            <w:tcW w:w="1310" w:type="dxa"/>
            <w:tcBorders>
              <w:top w:val="nil"/>
              <w:left w:val="nil"/>
              <w:bottom w:val="single" w:sz="4" w:space="0" w:color="auto"/>
              <w:right w:val="single" w:sz="4" w:space="0" w:color="auto"/>
            </w:tcBorders>
            <w:shd w:val="clear" w:color="auto" w:fill="auto"/>
            <w:noWrap/>
            <w:vAlign w:val="bottom"/>
            <w:hideMark/>
          </w:tcPr>
          <w:p w14:paraId="0ED3DD92" w14:textId="77777777" w:rsidR="00A03361" w:rsidRPr="000A354A" w:rsidRDefault="00A03361" w:rsidP="00A03361">
            <w:pPr>
              <w:widowControl/>
              <w:jc w:val="center"/>
              <w:rPr>
                <w:snapToGrid/>
                <w:color w:val="000000"/>
                <w:sz w:val="22"/>
                <w:szCs w:val="22"/>
              </w:rPr>
            </w:pPr>
            <w:r w:rsidRPr="000A354A">
              <w:rPr>
                <w:snapToGrid/>
                <w:color w:val="000000"/>
                <w:sz w:val="22"/>
                <w:szCs w:val="22"/>
              </w:rPr>
              <w:t>$55.56</w:t>
            </w:r>
          </w:p>
        </w:tc>
        <w:tc>
          <w:tcPr>
            <w:tcW w:w="1332" w:type="dxa"/>
            <w:tcBorders>
              <w:top w:val="nil"/>
              <w:left w:val="nil"/>
              <w:bottom w:val="single" w:sz="4" w:space="0" w:color="auto"/>
              <w:right w:val="single" w:sz="4" w:space="0" w:color="auto"/>
            </w:tcBorders>
            <w:shd w:val="clear" w:color="auto" w:fill="auto"/>
            <w:noWrap/>
            <w:vAlign w:val="bottom"/>
            <w:hideMark/>
          </w:tcPr>
          <w:p w14:paraId="70E7EAD9" w14:textId="77777777" w:rsidR="00A03361" w:rsidRPr="000A354A" w:rsidRDefault="00A03361" w:rsidP="00A03361">
            <w:pPr>
              <w:widowControl/>
              <w:jc w:val="center"/>
              <w:rPr>
                <w:snapToGrid/>
                <w:color w:val="000000"/>
                <w:sz w:val="22"/>
                <w:szCs w:val="22"/>
              </w:rPr>
            </w:pPr>
            <w:r w:rsidRPr="000A354A">
              <w:rPr>
                <w:snapToGrid/>
                <w:color w:val="000000"/>
                <w:sz w:val="22"/>
                <w:szCs w:val="22"/>
              </w:rPr>
              <w:t>$58.35</w:t>
            </w:r>
          </w:p>
        </w:tc>
        <w:tc>
          <w:tcPr>
            <w:tcW w:w="1342" w:type="dxa"/>
            <w:tcBorders>
              <w:top w:val="nil"/>
              <w:left w:val="nil"/>
              <w:bottom w:val="single" w:sz="4" w:space="0" w:color="auto"/>
              <w:right w:val="single" w:sz="4" w:space="0" w:color="auto"/>
            </w:tcBorders>
            <w:shd w:val="clear" w:color="auto" w:fill="auto"/>
            <w:noWrap/>
            <w:vAlign w:val="bottom"/>
            <w:hideMark/>
          </w:tcPr>
          <w:p w14:paraId="0C298B9C"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30DD8E0E"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E9F7345"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227B0679"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5837D8F" w14:textId="77777777" w:rsidR="00A03361" w:rsidRPr="000A354A" w:rsidRDefault="00A03361" w:rsidP="00A03361">
            <w:pPr>
              <w:widowControl/>
              <w:jc w:val="right"/>
              <w:rPr>
                <w:snapToGrid/>
                <w:sz w:val="22"/>
                <w:szCs w:val="22"/>
              </w:rPr>
            </w:pPr>
            <w:r w:rsidRPr="000A354A">
              <w:rPr>
                <w:snapToGrid/>
                <w:sz w:val="22"/>
                <w:szCs w:val="22"/>
              </w:rPr>
              <w:t>2250</w:t>
            </w:r>
          </w:p>
        </w:tc>
        <w:tc>
          <w:tcPr>
            <w:tcW w:w="626" w:type="dxa"/>
            <w:tcBorders>
              <w:top w:val="nil"/>
              <w:left w:val="nil"/>
              <w:bottom w:val="single" w:sz="4" w:space="0" w:color="808080"/>
              <w:right w:val="single" w:sz="4" w:space="0" w:color="808080"/>
            </w:tcBorders>
            <w:shd w:val="clear" w:color="auto" w:fill="auto"/>
            <w:noWrap/>
            <w:vAlign w:val="bottom"/>
            <w:hideMark/>
          </w:tcPr>
          <w:p w14:paraId="707485A0" w14:textId="77777777" w:rsidR="00A03361" w:rsidRPr="000A354A" w:rsidRDefault="00A03361" w:rsidP="00A03361">
            <w:pPr>
              <w:widowControl/>
              <w:jc w:val="center"/>
              <w:rPr>
                <w:snapToGrid/>
                <w:sz w:val="22"/>
                <w:szCs w:val="22"/>
              </w:rPr>
            </w:pPr>
            <w:r w:rsidRPr="000A354A">
              <w:rPr>
                <w:snapToGrid/>
                <w:sz w:val="22"/>
                <w:szCs w:val="22"/>
              </w:rPr>
              <w:t>F</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137518C" w14:textId="77777777" w:rsidR="00A03361" w:rsidRPr="000A354A" w:rsidRDefault="00A03361" w:rsidP="00A03361">
            <w:pPr>
              <w:widowControl/>
              <w:jc w:val="center"/>
              <w:rPr>
                <w:snapToGrid/>
                <w:sz w:val="22"/>
                <w:szCs w:val="22"/>
              </w:rPr>
            </w:pPr>
            <w:r w:rsidRPr="000A354A">
              <w:rPr>
                <w:snapToGrid/>
                <w:sz w:val="22"/>
                <w:szCs w:val="22"/>
              </w:rPr>
              <w:t>$39.62</w:t>
            </w:r>
          </w:p>
        </w:tc>
        <w:tc>
          <w:tcPr>
            <w:tcW w:w="1218" w:type="dxa"/>
            <w:tcBorders>
              <w:top w:val="nil"/>
              <w:left w:val="nil"/>
              <w:bottom w:val="single" w:sz="4" w:space="0" w:color="auto"/>
              <w:right w:val="single" w:sz="4" w:space="0" w:color="auto"/>
            </w:tcBorders>
            <w:shd w:val="clear" w:color="auto" w:fill="auto"/>
            <w:noWrap/>
            <w:vAlign w:val="bottom"/>
            <w:hideMark/>
          </w:tcPr>
          <w:p w14:paraId="02403C9B" w14:textId="77777777" w:rsidR="00A03361" w:rsidRPr="000A354A" w:rsidRDefault="00A03361" w:rsidP="00A03361">
            <w:pPr>
              <w:widowControl/>
              <w:jc w:val="center"/>
              <w:rPr>
                <w:snapToGrid/>
                <w:color w:val="000000"/>
                <w:sz w:val="22"/>
                <w:szCs w:val="22"/>
              </w:rPr>
            </w:pPr>
            <w:r w:rsidRPr="000A354A">
              <w:rPr>
                <w:snapToGrid/>
                <w:color w:val="000000"/>
                <w:sz w:val="22"/>
                <w:szCs w:val="22"/>
              </w:rPr>
              <w:t>$54.38</w:t>
            </w:r>
          </w:p>
        </w:tc>
        <w:tc>
          <w:tcPr>
            <w:tcW w:w="1310" w:type="dxa"/>
            <w:tcBorders>
              <w:top w:val="nil"/>
              <w:left w:val="nil"/>
              <w:bottom w:val="single" w:sz="4" w:space="0" w:color="auto"/>
              <w:right w:val="single" w:sz="4" w:space="0" w:color="auto"/>
            </w:tcBorders>
            <w:shd w:val="clear" w:color="auto" w:fill="auto"/>
            <w:noWrap/>
            <w:vAlign w:val="bottom"/>
            <w:hideMark/>
          </w:tcPr>
          <w:p w14:paraId="7561CA7E" w14:textId="77777777" w:rsidR="00A03361" w:rsidRPr="000A354A" w:rsidRDefault="00A03361" w:rsidP="00A03361">
            <w:pPr>
              <w:widowControl/>
              <w:jc w:val="center"/>
              <w:rPr>
                <w:snapToGrid/>
                <w:color w:val="000000"/>
                <w:sz w:val="22"/>
                <w:szCs w:val="22"/>
              </w:rPr>
            </w:pPr>
            <w:r w:rsidRPr="000A354A">
              <w:rPr>
                <w:snapToGrid/>
                <w:color w:val="000000"/>
                <w:sz w:val="22"/>
                <w:szCs w:val="22"/>
              </w:rPr>
              <w:t>$57.09</w:t>
            </w:r>
          </w:p>
        </w:tc>
        <w:tc>
          <w:tcPr>
            <w:tcW w:w="1332" w:type="dxa"/>
            <w:tcBorders>
              <w:top w:val="nil"/>
              <w:left w:val="nil"/>
              <w:bottom w:val="single" w:sz="4" w:space="0" w:color="auto"/>
              <w:right w:val="single" w:sz="4" w:space="0" w:color="auto"/>
            </w:tcBorders>
            <w:shd w:val="clear" w:color="auto" w:fill="auto"/>
            <w:noWrap/>
            <w:vAlign w:val="bottom"/>
            <w:hideMark/>
          </w:tcPr>
          <w:p w14:paraId="43A228DB"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14:paraId="3F062550"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9D23A0A"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1097284"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4F1225B9"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4B42599" w14:textId="77777777" w:rsidR="00A03361" w:rsidRPr="000A354A" w:rsidRDefault="00A03361" w:rsidP="00A03361">
            <w:pPr>
              <w:widowControl/>
              <w:jc w:val="right"/>
              <w:rPr>
                <w:snapToGrid/>
                <w:sz w:val="22"/>
                <w:szCs w:val="22"/>
              </w:rPr>
            </w:pPr>
            <w:r w:rsidRPr="000A354A">
              <w:rPr>
                <w:snapToGrid/>
                <w:sz w:val="22"/>
                <w:szCs w:val="22"/>
              </w:rPr>
              <w:t>2700</w:t>
            </w:r>
          </w:p>
        </w:tc>
        <w:tc>
          <w:tcPr>
            <w:tcW w:w="626" w:type="dxa"/>
            <w:tcBorders>
              <w:top w:val="nil"/>
              <w:left w:val="nil"/>
              <w:bottom w:val="single" w:sz="4" w:space="0" w:color="808080"/>
              <w:right w:val="single" w:sz="4" w:space="0" w:color="808080"/>
            </w:tcBorders>
            <w:shd w:val="clear" w:color="auto" w:fill="auto"/>
            <w:noWrap/>
            <w:vAlign w:val="bottom"/>
            <w:hideMark/>
          </w:tcPr>
          <w:p w14:paraId="6E135005" w14:textId="77777777" w:rsidR="00A03361" w:rsidRPr="000A354A" w:rsidRDefault="00A03361" w:rsidP="00A03361">
            <w:pPr>
              <w:widowControl/>
              <w:jc w:val="center"/>
              <w:rPr>
                <w:snapToGrid/>
                <w:sz w:val="22"/>
                <w:szCs w:val="22"/>
              </w:rPr>
            </w:pPr>
            <w:r w:rsidRPr="000A354A">
              <w:rPr>
                <w:snapToGrid/>
                <w:sz w:val="22"/>
                <w:szCs w:val="22"/>
              </w:rPr>
              <w:t>G</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5F1D02A" w14:textId="77777777" w:rsidR="00A03361" w:rsidRPr="000A354A" w:rsidRDefault="00A03361" w:rsidP="00A03361">
            <w:pPr>
              <w:widowControl/>
              <w:jc w:val="center"/>
              <w:rPr>
                <w:snapToGrid/>
                <w:sz w:val="22"/>
                <w:szCs w:val="22"/>
              </w:rPr>
            </w:pPr>
            <w:r w:rsidRPr="000A354A">
              <w:rPr>
                <w:snapToGrid/>
                <w:sz w:val="22"/>
                <w:szCs w:val="22"/>
              </w:rPr>
              <w:t>$40.96</w:t>
            </w:r>
          </w:p>
        </w:tc>
        <w:tc>
          <w:tcPr>
            <w:tcW w:w="1218" w:type="dxa"/>
            <w:tcBorders>
              <w:top w:val="nil"/>
              <w:left w:val="nil"/>
              <w:bottom w:val="single" w:sz="4" w:space="0" w:color="auto"/>
              <w:right w:val="single" w:sz="4" w:space="0" w:color="auto"/>
            </w:tcBorders>
            <w:shd w:val="clear" w:color="auto" w:fill="auto"/>
            <w:noWrap/>
            <w:vAlign w:val="bottom"/>
            <w:hideMark/>
          </w:tcPr>
          <w:p w14:paraId="58CBE14E"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10" w:type="dxa"/>
            <w:tcBorders>
              <w:top w:val="nil"/>
              <w:left w:val="nil"/>
              <w:bottom w:val="single" w:sz="4" w:space="0" w:color="auto"/>
              <w:right w:val="single" w:sz="4" w:space="0" w:color="auto"/>
            </w:tcBorders>
            <w:shd w:val="clear" w:color="auto" w:fill="auto"/>
            <w:noWrap/>
            <w:vAlign w:val="bottom"/>
            <w:hideMark/>
          </w:tcPr>
          <w:p w14:paraId="208F4587"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32" w:type="dxa"/>
            <w:tcBorders>
              <w:top w:val="nil"/>
              <w:left w:val="nil"/>
              <w:bottom w:val="single" w:sz="4" w:space="0" w:color="auto"/>
              <w:right w:val="single" w:sz="4" w:space="0" w:color="auto"/>
            </w:tcBorders>
            <w:shd w:val="clear" w:color="auto" w:fill="auto"/>
            <w:noWrap/>
            <w:vAlign w:val="bottom"/>
            <w:hideMark/>
          </w:tcPr>
          <w:p w14:paraId="336B1DDE"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14:paraId="2F658E9D"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61CE304"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D3E0351"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46662928"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063E083F" w14:textId="77777777" w:rsidR="00A03361" w:rsidRPr="000A354A" w:rsidRDefault="00A03361" w:rsidP="00A03361">
            <w:pPr>
              <w:widowControl/>
              <w:jc w:val="right"/>
              <w:rPr>
                <w:snapToGrid/>
                <w:sz w:val="22"/>
                <w:szCs w:val="22"/>
              </w:rPr>
            </w:pPr>
            <w:r w:rsidRPr="000A354A">
              <w:rPr>
                <w:snapToGrid/>
                <w:sz w:val="22"/>
                <w:szCs w:val="22"/>
              </w:rPr>
              <w:t>3150</w:t>
            </w:r>
          </w:p>
        </w:tc>
        <w:tc>
          <w:tcPr>
            <w:tcW w:w="626" w:type="dxa"/>
            <w:tcBorders>
              <w:top w:val="nil"/>
              <w:left w:val="nil"/>
              <w:bottom w:val="single" w:sz="4" w:space="0" w:color="808080"/>
              <w:right w:val="single" w:sz="4" w:space="0" w:color="808080"/>
            </w:tcBorders>
            <w:shd w:val="clear" w:color="auto" w:fill="auto"/>
            <w:noWrap/>
            <w:vAlign w:val="bottom"/>
            <w:hideMark/>
          </w:tcPr>
          <w:p w14:paraId="14CF0ACB" w14:textId="77777777" w:rsidR="00A03361" w:rsidRPr="000A354A" w:rsidRDefault="00A03361" w:rsidP="00A03361">
            <w:pPr>
              <w:widowControl/>
              <w:jc w:val="center"/>
              <w:rPr>
                <w:snapToGrid/>
                <w:sz w:val="22"/>
                <w:szCs w:val="22"/>
              </w:rPr>
            </w:pPr>
            <w:r w:rsidRPr="000A354A">
              <w:rPr>
                <w:snapToGrid/>
                <w:sz w:val="22"/>
                <w:szCs w:val="22"/>
              </w:rPr>
              <w:t>H</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5DDC02C" w14:textId="77777777" w:rsidR="00A03361" w:rsidRPr="000A354A" w:rsidRDefault="00A03361" w:rsidP="00A03361">
            <w:pPr>
              <w:widowControl/>
              <w:jc w:val="center"/>
              <w:rPr>
                <w:snapToGrid/>
                <w:sz w:val="22"/>
                <w:szCs w:val="22"/>
              </w:rPr>
            </w:pPr>
            <w:r w:rsidRPr="000A354A">
              <w:rPr>
                <w:snapToGrid/>
                <w:sz w:val="22"/>
                <w:szCs w:val="22"/>
              </w:rPr>
              <w:t>$43.32</w:t>
            </w:r>
          </w:p>
        </w:tc>
        <w:tc>
          <w:tcPr>
            <w:tcW w:w="1218" w:type="dxa"/>
            <w:tcBorders>
              <w:top w:val="nil"/>
              <w:left w:val="nil"/>
              <w:bottom w:val="single" w:sz="4" w:space="0" w:color="auto"/>
              <w:right w:val="single" w:sz="4" w:space="0" w:color="auto"/>
            </w:tcBorders>
            <w:shd w:val="clear" w:color="auto" w:fill="auto"/>
            <w:noWrap/>
            <w:vAlign w:val="bottom"/>
            <w:hideMark/>
          </w:tcPr>
          <w:p w14:paraId="07223B31"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10" w:type="dxa"/>
            <w:tcBorders>
              <w:top w:val="nil"/>
              <w:left w:val="nil"/>
              <w:bottom w:val="single" w:sz="4" w:space="0" w:color="auto"/>
              <w:right w:val="single" w:sz="4" w:space="0" w:color="auto"/>
            </w:tcBorders>
            <w:shd w:val="clear" w:color="auto" w:fill="auto"/>
            <w:noWrap/>
            <w:vAlign w:val="bottom"/>
            <w:hideMark/>
          </w:tcPr>
          <w:p w14:paraId="47458D2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32" w:type="dxa"/>
            <w:tcBorders>
              <w:top w:val="nil"/>
              <w:left w:val="nil"/>
              <w:bottom w:val="single" w:sz="4" w:space="0" w:color="auto"/>
              <w:right w:val="single" w:sz="4" w:space="0" w:color="auto"/>
            </w:tcBorders>
            <w:shd w:val="clear" w:color="auto" w:fill="auto"/>
            <w:noWrap/>
            <w:vAlign w:val="bottom"/>
            <w:hideMark/>
          </w:tcPr>
          <w:p w14:paraId="524526E0"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14:paraId="41F13611"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DB40A15"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EF3B4A6"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1DFC0923" w14:textId="77777777" w:rsidTr="00A03361">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5845D01A" w14:textId="77777777" w:rsidR="00A03361" w:rsidRPr="000A354A" w:rsidRDefault="00A03361" w:rsidP="00A03361">
            <w:pPr>
              <w:widowControl/>
              <w:jc w:val="right"/>
              <w:rPr>
                <w:snapToGrid/>
                <w:sz w:val="22"/>
                <w:szCs w:val="22"/>
              </w:rPr>
            </w:pPr>
            <w:r w:rsidRPr="000A354A">
              <w:rPr>
                <w:snapToGrid/>
                <w:sz w:val="22"/>
                <w:szCs w:val="22"/>
              </w:rPr>
              <w:t>3600</w:t>
            </w:r>
          </w:p>
        </w:tc>
        <w:tc>
          <w:tcPr>
            <w:tcW w:w="626" w:type="dxa"/>
            <w:tcBorders>
              <w:top w:val="nil"/>
              <w:left w:val="nil"/>
              <w:bottom w:val="single" w:sz="4" w:space="0" w:color="808080"/>
              <w:right w:val="single" w:sz="4" w:space="0" w:color="808080"/>
            </w:tcBorders>
            <w:shd w:val="clear" w:color="auto" w:fill="auto"/>
            <w:noWrap/>
            <w:vAlign w:val="bottom"/>
            <w:hideMark/>
          </w:tcPr>
          <w:p w14:paraId="094D56DB" w14:textId="77777777" w:rsidR="00A03361" w:rsidRPr="000A354A" w:rsidRDefault="00A03361" w:rsidP="00A03361">
            <w:pPr>
              <w:widowControl/>
              <w:jc w:val="center"/>
              <w:rPr>
                <w:snapToGrid/>
                <w:sz w:val="22"/>
                <w:szCs w:val="22"/>
              </w:rPr>
            </w:pPr>
            <w:r w:rsidRPr="000A354A">
              <w:rPr>
                <w:snapToGrid/>
                <w:sz w:val="22"/>
                <w:szCs w:val="22"/>
              </w:rPr>
              <w:t>I</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709C820" w14:textId="77777777" w:rsidR="00A03361" w:rsidRPr="000A354A" w:rsidRDefault="00A03361" w:rsidP="00A03361">
            <w:pPr>
              <w:widowControl/>
              <w:jc w:val="center"/>
              <w:rPr>
                <w:snapToGrid/>
                <w:sz w:val="22"/>
                <w:szCs w:val="22"/>
              </w:rPr>
            </w:pPr>
            <w:r w:rsidRPr="000A354A">
              <w:rPr>
                <w:snapToGrid/>
                <w:sz w:val="22"/>
                <w:szCs w:val="22"/>
              </w:rPr>
              <w:t>$44.89</w:t>
            </w:r>
          </w:p>
        </w:tc>
        <w:tc>
          <w:tcPr>
            <w:tcW w:w="1218" w:type="dxa"/>
            <w:tcBorders>
              <w:top w:val="nil"/>
              <w:left w:val="nil"/>
              <w:bottom w:val="single" w:sz="4" w:space="0" w:color="auto"/>
              <w:right w:val="single" w:sz="4" w:space="0" w:color="auto"/>
            </w:tcBorders>
            <w:shd w:val="clear" w:color="auto" w:fill="auto"/>
            <w:noWrap/>
            <w:vAlign w:val="bottom"/>
            <w:hideMark/>
          </w:tcPr>
          <w:p w14:paraId="4D4F7926"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10" w:type="dxa"/>
            <w:tcBorders>
              <w:top w:val="nil"/>
              <w:left w:val="nil"/>
              <w:bottom w:val="single" w:sz="4" w:space="0" w:color="auto"/>
              <w:right w:val="single" w:sz="4" w:space="0" w:color="auto"/>
            </w:tcBorders>
            <w:shd w:val="clear" w:color="auto" w:fill="auto"/>
            <w:noWrap/>
            <w:vAlign w:val="bottom"/>
            <w:hideMark/>
          </w:tcPr>
          <w:p w14:paraId="7CE774A7"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32" w:type="dxa"/>
            <w:tcBorders>
              <w:top w:val="nil"/>
              <w:left w:val="nil"/>
              <w:bottom w:val="single" w:sz="4" w:space="0" w:color="auto"/>
              <w:right w:val="single" w:sz="4" w:space="0" w:color="auto"/>
            </w:tcBorders>
            <w:shd w:val="clear" w:color="auto" w:fill="auto"/>
            <w:noWrap/>
            <w:vAlign w:val="bottom"/>
            <w:hideMark/>
          </w:tcPr>
          <w:p w14:paraId="5673204E"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14:paraId="19AB3112"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786461F"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53CF125"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51F5CD65" w14:textId="77777777" w:rsidTr="00A03361">
        <w:trPr>
          <w:trHeight w:val="300"/>
        </w:trPr>
        <w:tc>
          <w:tcPr>
            <w:tcW w:w="774" w:type="dxa"/>
            <w:tcBorders>
              <w:top w:val="nil"/>
              <w:left w:val="single" w:sz="4" w:space="0" w:color="808080"/>
              <w:bottom w:val="nil"/>
              <w:right w:val="single" w:sz="4" w:space="0" w:color="808080"/>
            </w:tcBorders>
            <w:shd w:val="clear" w:color="auto" w:fill="auto"/>
            <w:noWrap/>
            <w:vAlign w:val="bottom"/>
            <w:hideMark/>
          </w:tcPr>
          <w:p w14:paraId="68F73E62" w14:textId="77777777" w:rsidR="00A03361" w:rsidRPr="000A354A" w:rsidRDefault="00A03361" w:rsidP="00A03361">
            <w:pPr>
              <w:widowControl/>
              <w:jc w:val="right"/>
              <w:rPr>
                <w:snapToGrid/>
                <w:sz w:val="22"/>
                <w:szCs w:val="22"/>
              </w:rPr>
            </w:pPr>
            <w:r w:rsidRPr="000A354A">
              <w:rPr>
                <w:snapToGrid/>
                <w:sz w:val="22"/>
                <w:szCs w:val="22"/>
              </w:rPr>
              <w:t>4050</w:t>
            </w:r>
          </w:p>
        </w:tc>
        <w:tc>
          <w:tcPr>
            <w:tcW w:w="626" w:type="dxa"/>
            <w:tcBorders>
              <w:top w:val="nil"/>
              <w:left w:val="nil"/>
              <w:bottom w:val="nil"/>
              <w:right w:val="single" w:sz="4" w:space="0" w:color="808080"/>
            </w:tcBorders>
            <w:shd w:val="clear" w:color="auto" w:fill="auto"/>
            <w:noWrap/>
            <w:vAlign w:val="bottom"/>
            <w:hideMark/>
          </w:tcPr>
          <w:p w14:paraId="7021180E" w14:textId="77777777" w:rsidR="00A03361" w:rsidRPr="000A354A" w:rsidRDefault="00A03361" w:rsidP="00A03361">
            <w:pPr>
              <w:widowControl/>
              <w:jc w:val="center"/>
              <w:rPr>
                <w:snapToGrid/>
                <w:sz w:val="22"/>
                <w:szCs w:val="22"/>
              </w:rPr>
            </w:pPr>
            <w:r w:rsidRPr="000A354A">
              <w:rPr>
                <w:snapToGrid/>
                <w:sz w:val="22"/>
                <w:szCs w:val="22"/>
              </w:rPr>
              <w:t>J</w:t>
            </w:r>
          </w:p>
        </w:tc>
        <w:tc>
          <w:tcPr>
            <w:tcW w:w="1127" w:type="dxa"/>
            <w:tcBorders>
              <w:top w:val="nil"/>
              <w:left w:val="single" w:sz="4" w:space="0" w:color="auto"/>
              <w:bottom w:val="nil"/>
              <w:right w:val="single" w:sz="4" w:space="0" w:color="auto"/>
            </w:tcBorders>
            <w:shd w:val="clear" w:color="auto" w:fill="auto"/>
            <w:noWrap/>
            <w:vAlign w:val="bottom"/>
            <w:hideMark/>
          </w:tcPr>
          <w:p w14:paraId="40A4C4DA" w14:textId="77777777" w:rsidR="00A03361" w:rsidRPr="000A354A" w:rsidRDefault="00A03361" w:rsidP="00A03361">
            <w:pPr>
              <w:widowControl/>
              <w:jc w:val="center"/>
              <w:rPr>
                <w:snapToGrid/>
                <w:sz w:val="22"/>
                <w:szCs w:val="22"/>
              </w:rPr>
            </w:pPr>
            <w:r w:rsidRPr="000A354A">
              <w:rPr>
                <w:snapToGrid/>
                <w:sz w:val="22"/>
                <w:szCs w:val="22"/>
              </w:rPr>
              <w:t>$46.57</w:t>
            </w:r>
          </w:p>
        </w:tc>
        <w:tc>
          <w:tcPr>
            <w:tcW w:w="1218" w:type="dxa"/>
            <w:tcBorders>
              <w:top w:val="nil"/>
              <w:left w:val="nil"/>
              <w:bottom w:val="nil"/>
              <w:right w:val="single" w:sz="4" w:space="0" w:color="auto"/>
            </w:tcBorders>
            <w:shd w:val="clear" w:color="auto" w:fill="auto"/>
            <w:noWrap/>
            <w:vAlign w:val="bottom"/>
            <w:hideMark/>
          </w:tcPr>
          <w:p w14:paraId="0C20AB1A"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10" w:type="dxa"/>
            <w:tcBorders>
              <w:top w:val="nil"/>
              <w:left w:val="nil"/>
              <w:bottom w:val="nil"/>
              <w:right w:val="single" w:sz="4" w:space="0" w:color="auto"/>
            </w:tcBorders>
            <w:shd w:val="clear" w:color="auto" w:fill="auto"/>
            <w:noWrap/>
            <w:vAlign w:val="bottom"/>
            <w:hideMark/>
          </w:tcPr>
          <w:p w14:paraId="5C50B7FF"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32" w:type="dxa"/>
            <w:tcBorders>
              <w:top w:val="nil"/>
              <w:left w:val="nil"/>
              <w:bottom w:val="nil"/>
              <w:right w:val="single" w:sz="4" w:space="0" w:color="auto"/>
            </w:tcBorders>
            <w:shd w:val="clear" w:color="auto" w:fill="auto"/>
            <w:noWrap/>
            <w:vAlign w:val="bottom"/>
            <w:hideMark/>
          </w:tcPr>
          <w:p w14:paraId="1FAF8A47"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nil"/>
              <w:left w:val="nil"/>
              <w:bottom w:val="nil"/>
              <w:right w:val="single" w:sz="4" w:space="0" w:color="auto"/>
            </w:tcBorders>
            <w:shd w:val="clear" w:color="auto" w:fill="auto"/>
            <w:noWrap/>
            <w:vAlign w:val="bottom"/>
            <w:hideMark/>
          </w:tcPr>
          <w:p w14:paraId="2C589B10"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nil"/>
              <w:left w:val="nil"/>
              <w:bottom w:val="nil"/>
              <w:right w:val="single" w:sz="4" w:space="0" w:color="auto"/>
            </w:tcBorders>
            <w:shd w:val="clear" w:color="auto" w:fill="auto"/>
            <w:noWrap/>
            <w:vAlign w:val="bottom"/>
            <w:hideMark/>
          </w:tcPr>
          <w:p w14:paraId="5E41836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nil"/>
              <w:left w:val="nil"/>
              <w:bottom w:val="nil"/>
              <w:right w:val="single" w:sz="4" w:space="0" w:color="auto"/>
            </w:tcBorders>
            <w:shd w:val="clear" w:color="auto" w:fill="auto"/>
            <w:noWrap/>
            <w:vAlign w:val="bottom"/>
            <w:hideMark/>
          </w:tcPr>
          <w:p w14:paraId="125B41BE"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63286486" w14:textId="77777777" w:rsidTr="00A03361">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57E72" w14:textId="77777777" w:rsidR="00A03361" w:rsidRPr="000A354A" w:rsidRDefault="00A03361" w:rsidP="00A03361">
            <w:pPr>
              <w:widowControl/>
              <w:jc w:val="right"/>
              <w:rPr>
                <w:snapToGrid/>
                <w:sz w:val="22"/>
                <w:szCs w:val="22"/>
              </w:rPr>
            </w:pPr>
            <w:r w:rsidRPr="000A354A">
              <w:rPr>
                <w:snapToGrid/>
                <w:sz w:val="22"/>
                <w:szCs w:val="22"/>
              </w:rPr>
              <w:t>12000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260C4B0" w14:textId="77777777" w:rsidR="00A03361" w:rsidRPr="000A354A" w:rsidRDefault="00A03361" w:rsidP="00A03361">
            <w:pPr>
              <w:widowControl/>
              <w:jc w:val="center"/>
              <w:rPr>
                <w:snapToGrid/>
                <w:sz w:val="22"/>
                <w:szCs w:val="22"/>
              </w:rPr>
            </w:pPr>
            <w:r w:rsidRPr="000A354A">
              <w:rPr>
                <w:snapToGrid/>
                <w:sz w:val="22"/>
                <w:szCs w:val="22"/>
              </w:rPr>
              <w:t>K</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356675A5" w14:textId="77777777" w:rsidR="00A03361" w:rsidRPr="000A354A" w:rsidRDefault="00A03361" w:rsidP="00A03361">
            <w:pPr>
              <w:widowControl/>
              <w:jc w:val="center"/>
              <w:rPr>
                <w:snapToGrid/>
                <w:sz w:val="22"/>
                <w:szCs w:val="22"/>
              </w:rPr>
            </w:pPr>
            <w:r w:rsidRPr="000A354A">
              <w:rPr>
                <w:snapToGrid/>
                <w:sz w:val="22"/>
                <w:szCs w:val="22"/>
              </w:rPr>
              <w:t>$47.84</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36BC0F63"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7A717A3"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1042BDC8"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6B7754E8"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5C012B69" w14:textId="77777777" w:rsidR="00A03361" w:rsidRPr="000A354A" w:rsidRDefault="00A03361" w:rsidP="00A03361">
            <w:pPr>
              <w:widowControl/>
              <w:jc w:val="center"/>
              <w:rPr>
                <w:snapToGrid/>
                <w:color w:val="000000"/>
                <w:sz w:val="22"/>
                <w:szCs w:val="22"/>
              </w:rPr>
            </w:pPr>
            <w:r w:rsidRPr="000A354A">
              <w:rPr>
                <w:snapToGrid/>
                <w:color w:val="000000"/>
                <w:sz w:val="22"/>
                <w:szCs w:val="22"/>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EB40F9" w14:textId="77777777" w:rsidR="00A03361" w:rsidRPr="000A354A" w:rsidRDefault="00A03361" w:rsidP="00A03361">
            <w:pPr>
              <w:widowControl/>
              <w:rPr>
                <w:snapToGrid/>
                <w:color w:val="000000"/>
                <w:sz w:val="22"/>
                <w:szCs w:val="22"/>
              </w:rPr>
            </w:pPr>
            <w:r w:rsidRPr="000A354A">
              <w:rPr>
                <w:snapToGrid/>
                <w:color w:val="000000"/>
                <w:sz w:val="22"/>
                <w:szCs w:val="22"/>
              </w:rPr>
              <w:t> </w:t>
            </w:r>
          </w:p>
        </w:tc>
      </w:tr>
      <w:tr w:rsidR="00A03361" w:rsidRPr="000A354A" w14:paraId="6836E354" w14:textId="77777777" w:rsidTr="00A03361">
        <w:trPr>
          <w:trHeight w:val="300"/>
        </w:trPr>
        <w:tc>
          <w:tcPr>
            <w:tcW w:w="7729" w:type="dxa"/>
            <w:gridSpan w:val="7"/>
            <w:tcBorders>
              <w:top w:val="nil"/>
              <w:left w:val="nil"/>
              <w:bottom w:val="nil"/>
              <w:right w:val="nil"/>
            </w:tcBorders>
            <w:shd w:val="clear" w:color="auto" w:fill="auto"/>
            <w:noWrap/>
            <w:vAlign w:val="bottom"/>
            <w:hideMark/>
          </w:tcPr>
          <w:p w14:paraId="1FA5613E" w14:textId="77777777" w:rsidR="00A03361" w:rsidRPr="000A354A" w:rsidRDefault="00A03361" w:rsidP="00A03361">
            <w:pPr>
              <w:widowControl/>
              <w:rPr>
                <w:i/>
                <w:iCs/>
                <w:snapToGrid/>
                <w:color w:val="000000"/>
                <w:sz w:val="22"/>
                <w:szCs w:val="22"/>
              </w:rPr>
            </w:pPr>
            <w:r w:rsidRPr="000A354A">
              <w:rPr>
                <w:i/>
                <w:iCs/>
                <w:snapToGrid/>
                <w:color w:val="000000"/>
                <w:sz w:val="22"/>
                <w:szCs w:val="22"/>
              </w:rPr>
              <w:t>Notes: Schedule  C Add one Step at 2.75%; 8% Across the Schedule Increase</w:t>
            </w:r>
          </w:p>
        </w:tc>
        <w:tc>
          <w:tcPr>
            <w:tcW w:w="1286" w:type="dxa"/>
            <w:tcBorders>
              <w:top w:val="nil"/>
              <w:left w:val="nil"/>
              <w:bottom w:val="nil"/>
              <w:right w:val="nil"/>
            </w:tcBorders>
            <w:shd w:val="clear" w:color="auto" w:fill="auto"/>
            <w:noWrap/>
            <w:vAlign w:val="bottom"/>
            <w:hideMark/>
          </w:tcPr>
          <w:p w14:paraId="269044F7" w14:textId="77777777" w:rsidR="00A03361" w:rsidRPr="000A354A" w:rsidRDefault="00A03361" w:rsidP="00A03361">
            <w:pPr>
              <w:widowControl/>
              <w:rPr>
                <w:snapToGrid/>
                <w:color w:val="000000"/>
                <w:sz w:val="22"/>
                <w:szCs w:val="22"/>
              </w:rPr>
            </w:pPr>
          </w:p>
        </w:tc>
        <w:tc>
          <w:tcPr>
            <w:tcW w:w="1260" w:type="dxa"/>
            <w:gridSpan w:val="2"/>
            <w:tcBorders>
              <w:top w:val="nil"/>
              <w:left w:val="nil"/>
              <w:bottom w:val="nil"/>
              <w:right w:val="nil"/>
            </w:tcBorders>
            <w:shd w:val="clear" w:color="auto" w:fill="auto"/>
            <w:noWrap/>
            <w:vAlign w:val="bottom"/>
            <w:hideMark/>
          </w:tcPr>
          <w:p w14:paraId="07B28F7A" w14:textId="77777777" w:rsidR="00A03361" w:rsidRPr="000A354A" w:rsidRDefault="00A03361" w:rsidP="00A03361">
            <w:pPr>
              <w:widowControl/>
              <w:rPr>
                <w:snapToGrid/>
                <w:color w:val="000000"/>
                <w:sz w:val="22"/>
                <w:szCs w:val="22"/>
              </w:rPr>
            </w:pPr>
          </w:p>
        </w:tc>
      </w:tr>
      <w:tr w:rsidR="00A03361" w:rsidRPr="000A354A" w14:paraId="75615DC5" w14:textId="77777777" w:rsidTr="00A03361">
        <w:trPr>
          <w:trHeight w:val="525"/>
        </w:trPr>
        <w:tc>
          <w:tcPr>
            <w:tcW w:w="10275" w:type="dxa"/>
            <w:gridSpan w:val="10"/>
            <w:tcBorders>
              <w:top w:val="nil"/>
              <w:left w:val="nil"/>
              <w:bottom w:val="nil"/>
              <w:right w:val="nil"/>
            </w:tcBorders>
            <w:shd w:val="clear" w:color="auto" w:fill="auto"/>
            <w:vAlign w:val="bottom"/>
            <w:hideMark/>
          </w:tcPr>
          <w:p w14:paraId="1CBC0D92" w14:textId="77777777" w:rsidR="00A03361" w:rsidRPr="000A354A" w:rsidRDefault="00A03361" w:rsidP="00A03361">
            <w:pPr>
              <w:widowControl/>
              <w:rPr>
                <w:i/>
                <w:iCs/>
                <w:snapToGrid/>
                <w:color w:val="000000"/>
                <w:sz w:val="20"/>
                <w:szCs w:val="20"/>
              </w:rPr>
            </w:pPr>
            <w:r w:rsidRPr="000A354A">
              <w:rPr>
                <w:i/>
                <w:iCs/>
                <w:snapToGrid/>
                <w:color w:val="000000"/>
                <w:sz w:val="20"/>
                <w:szCs w:val="20"/>
              </w:rPr>
              <w:t xml:space="preserve">*As per the Minimum Qualifications for Faculty and Administrators in California Community Colleges as published </w:t>
            </w:r>
            <w:r w:rsidRPr="000A354A">
              <w:rPr>
                <w:i/>
                <w:iCs/>
                <w:snapToGrid/>
                <w:color w:val="000000"/>
                <w:sz w:val="20"/>
                <w:szCs w:val="20"/>
              </w:rPr>
              <w:br/>
              <w:t>by the State Chancellors Office.  Quarter Units are converted into Semester Units.</w:t>
            </w:r>
          </w:p>
        </w:tc>
      </w:tr>
      <w:tr w:rsidR="00A03361" w:rsidRPr="000A354A" w14:paraId="7A11AC6C" w14:textId="77777777" w:rsidTr="00A03361">
        <w:trPr>
          <w:trHeight w:val="300"/>
        </w:trPr>
        <w:tc>
          <w:tcPr>
            <w:tcW w:w="7729" w:type="dxa"/>
            <w:gridSpan w:val="7"/>
            <w:tcBorders>
              <w:top w:val="nil"/>
              <w:left w:val="nil"/>
              <w:bottom w:val="nil"/>
              <w:right w:val="nil"/>
            </w:tcBorders>
            <w:shd w:val="clear" w:color="auto" w:fill="auto"/>
            <w:noWrap/>
            <w:vAlign w:val="bottom"/>
            <w:hideMark/>
          </w:tcPr>
          <w:p w14:paraId="33575690" w14:textId="77777777" w:rsidR="00A03361" w:rsidRPr="000A354A" w:rsidRDefault="00A03361" w:rsidP="00A03361">
            <w:pPr>
              <w:widowControl/>
              <w:rPr>
                <w:snapToGrid/>
                <w:color w:val="000000"/>
                <w:sz w:val="20"/>
                <w:szCs w:val="20"/>
              </w:rPr>
            </w:pPr>
            <w:r w:rsidRPr="000A354A">
              <w:rPr>
                <w:snapToGrid/>
                <w:color w:val="000000"/>
                <w:sz w:val="20"/>
                <w:szCs w:val="20"/>
              </w:rPr>
              <w:t xml:space="preserve">The 2016 </w:t>
            </w:r>
            <w:proofErr w:type="spellStart"/>
            <w:r w:rsidRPr="000A354A">
              <w:rPr>
                <w:snapToGrid/>
                <w:color w:val="000000"/>
                <w:sz w:val="20"/>
                <w:szCs w:val="20"/>
              </w:rPr>
              <w:t>ESU</w:t>
            </w:r>
            <w:proofErr w:type="spellEnd"/>
            <w:r w:rsidRPr="000A354A">
              <w:rPr>
                <w:snapToGrid/>
                <w:color w:val="000000"/>
                <w:sz w:val="20"/>
                <w:szCs w:val="20"/>
              </w:rPr>
              <w:t xml:space="preserve"> Hourly rate is $47.286132.  1 </w:t>
            </w:r>
            <w:proofErr w:type="spellStart"/>
            <w:r w:rsidRPr="000A354A">
              <w:rPr>
                <w:snapToGrid/>
                <w:color w:val="000000"/>
                <w:sz w:val="20"/>
                <w:szCs w:val="20"/>
              </w:rPr>
              <w:t>ESU</w:t>
            </w:r>
            <w:proofErr w:type="spellEnd"/>
            <w:r w:rsidRPr="000A354A">
              <w:rPr>
                <w:snapToGrid/>
                <w:color w:val="000000"/>
                <w:sz w:val="20"/>
                <w:szCs w:val="20"/>
              </w:rPr>
              <w:t xml:space="preserve"> is equivalent to 20.48 hours</w:t>
            </w:r>
          </w:p>
        </w:tc>
        <w:tc>
          <w:tcPr>
            <w:tcW w:w="1321" w:type="dxa"/>
            <w:gridSpan w:val="2"/>
            <w:tcBorders>
              <w:top w:val="nil"/>
              <w:left w:val="nil"/>
              <w:bottom w:val="nil"/>
              <w:right w:val="nil"/>
            </w:tcBorders>
            <w:shd w:val="clear" w:color="auto" w:fill="auto"/>
            <w:noWrap/>
            <w:vAlign w:val="bottom"/>
            <w:hideMark/>
          </w:tcPr>
          <w:p w14:paraId="38A09FDD" w14:textId="77777777" w:rsidR="00A03361" w:rsidRPr="000A354A" w:rsidRDefault="00A03361" w:rsidP="00A03361">
            <w:pPr>
              <w:widowControl/>
              <w:rPr>
                <w:snapToGrid/>
                <w:color w:val="000000"/>
                <w:sz w:val="22"/>
                <w:szCs w:val="22"/>
              </w:rPr>
            </w:pPr>
          </w:p>
        </w:tc>
        <w:tc>
          <w:tcPr>
            <w:tcW w:w="1225" w:type="dxa"/>
            <w:tcBorders>
              <w:top w:val="nil"/>
              <w:left w:val="nil"/>
              <w:bottom w:val="nil"/>
              <w:right w:val="nil"/>
            </w:tcBorders>
            <w:shd w:val="clear" w:color="auto" w:fill="auto"/>
            <w:noWrap/>
            <w:vAlign w:val="bottom"/>
            <w:hideMark/>
          </w:tcPr>
          <w:p w14:paraId="0521BB0E" w14:textId="77777777" w:rsidR="00A03361" w:rsidRPr="000A354A" w:rsidRDefault="00A03361" w:rsidP="00A03361">
            <w:pPr>
              <w:widowControl/>
              <w:rPr>
                <w:snapToGrid/>
                <w:color w:val="000000"/>
                <w:sz w:val="22"/>
                <w:szCs w:val="22"/>
              </w:rPr>
            </w:pPr>
          </w:p>
        </w:tc>
      </w:tr>
    </w:tbl>
    <w:p w14:paraId="1310AF1C" w14:textId="77777777" w:rsidR="000B1016" w:rsidRPr="000A354A" w:rsidRDefault="000B1016">
      <w:pPr>
        <w:widowControl/>
        <w:rPr>
          <w:sz w:val="20"/>
        </w:rPr>
      </w:pPr>
      <w:r w:rsidRPr="000A354A">
        <w:rPr>
          <w:sz w:val="20"/>
        </w:rPr>
        <w:br w:type="page"/>
      </w:r>
    </w:p>
    <w:p w14:paraId="021A9307" w14:textId="77777777" w:rsidR="000B1016" w:rsidRPr="000A354A" w:rsidRDefault="000B1016" w:rsidP="00A00C70">
      <w:pPr>
        <w:pStyle w:val="EndnoteText"/>
        <w:widowControl/>
        <w:tabs>
          <w:tab w:val="left" w:pos="1800"/>
          <w:tab w:val="center" w:pos="4824"/>
        </w:tabs>
        <w:suppressAutoHyphens/>
        <w:rPr>
          <w:sz w:val="20"/>
        </w:rPr>
      </w:pPr>
    </w:p>
    <w:p w14:paraId="50871C74" w14:textId="77777777" w:rsidR="00EA7BB8" w:rsidRPr="000A354A" w:rsidRDefault="00EA7BB8" w:rsidP="00A00C70">
      <w:pPr>
        <w:pStyle w:val="EndnoteText"/>
        <w:widowControl/>
        <w:tabs>
          <w:tab w:val="left" w:pos="1800"/>
          <w:tab w:val="center" w:pos="4824"/>
        </w:tabs>
        <w:suppressAutoHyphens/>
        <w:rPr>
          <w:sz w:val="20"/>
        </w:rPr>
      </w:pPr>
    </w:p>
    <w:p w14:paraId="6A5B6EB9"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tbl>
      <w:tblPr>
        <w:tblW w:w="10130" w:type="dxa"/>
        <w:tblInd w:w="93" w:type="dxa"/>
        <w:tblLook w:val="04A0" w:firstRow="1" w:lastRow="0" w:firstColumn="1" w:lastColumn="0" w:noHBand="0" w:noVBand="1"/>
      </w:tblPr>
      <w:tblGrid>
        <w:gridCol w:w="774"/>
        <w:gridCol w:w="594"/>
        <w:gridCol w:w="1127"/>
        <w:gridCol w:w="1284"/>
        <w:gridCol w:w="1284"/>
        <w:gridCol w:w="1284"/>
        <w:gridCol w:w="1284"/>
        <w:gridCol w:w="1015"/>
        <w:gridCol w:w="269"/>
        <w:gridCol w:w="891"/>
        <w:gridCol w:w="330"/>
      </w:tblGrid>
      <w:tr w:rsidR="002B7422" w:rsidRPr="000A354A" w14:paraId="16D63268" w14:textId="77777777" w:rsidTr="002B7422">
        <w:trPr>
          <w:trHeight w:val="1470"/>
        </w:trPr>
        <w:tc>
          <w:tcPr>
            <w:tcW w:w="10130" w:type="dxa"/>
            <w:gridSpan w:val="11"/>
            <w:tcBorders>
              <w:top w:val="nil"/>
              <w:left w:val="nil"/>
              <w:bottom w:val="nil"/>
              <w:right w:val="nil"/>
            </w:tcBorders>
            <w:shd w:val="clear" w:color="auto" w:fill="auto"/>
            <w:vAlign w:val="center"/>
            <w:hideMark/>
          </w:tcPr>
          <w:p w14:paraId="34AD54BE" w14:textId="77777777" w:rsidR="003260BF" w:rsidRDefault="009A6C3F" w:rsidP="002B7422">
            <w:pPr>
              <w:widowControl/>
              <w:jc w:val="center"/>
              <w:rPr>
                <w:b/>
                <w:color w:val="FF0000"/>
              </w:rPr>
            </w:pPr>
            <w:r w:rsidRPr="009A6C3F">
              <w:rPr>
                <w:b/>
                <w:color w:val="FF0000"/>
              </w:rPr>
              <w:t>NEED TO  UPDATE</w:t>
            </w:r>
            <w:r>
              <w:rPr>
                <w:b/>
                <w:color w:val="FF0000"/>
              </w:rPr>
              <w:t xml:space="preserve"> SALARY SCHEDULES</w:t>
            </w:r>
          </w:p>
          <w:p w14:paraId="50B3A538" w14:textId="7898CA7F" w:rsidR="002B7422" w:rsidRPr="000A354A" w:rsidRDefault="002B7422" w:rsidP="002B7422">
            <w:pPr>
              <w:widowControl/>
              <w:jc w:val="center"/>
              <w:rPr>
                <w:b/>
                <w:bCs/>
                <w:snapToGrid/>
                <w:color w:val="000000"/>
                <w:sz w:val="22"/>
                <w:szCs w:val="22"/>
              </w:rPr>
            </w:pPr>
            <w:r w:rsidRPr="000A354A">
              <w:rPr>
                <w:b/>
                <w:bCs/>
                <w:snapToGrid/>
                <w:color w:val="000000"/>
                <w:sz w:val="22"/>
                <w:szCs w:val="22"/>
              </w:rPr>
              <w:t>San Diego Community College District</w:t>
            </w:r>
            <w:r w:rsidRPr="000A354A">
              <w:rPr>
                <w:b/>
                <w:bCs/>
                <w:snapToGrid/>
                <w:color w:val="000000"/>
                <w:sz w:val="22"/>
                <w:szCs w:val="22"/>
              </w:rPr>
              <w:br/>
              <w:t>AFT Faculty Unit - Continuing Education Adjunct and Overload, Schedule B-1</w:t>
            </w:r>
            <w:r w:rsidRPr="000A354A">
              <w:rPr>
                <w:b/>
                <w:bCs/>
                <w:snapToGrid/>
                <w:color w:val="000000"/>
                <w:sz w:val="22"/>
                <w:szCs w:val="22"/>
              </w:rPr>
              <w:br/>
            </w:r>
            <w:r w:rsidRPr="000A354A">
              <w:rPr>
                <w:b/>
                <w:bCs/>
                <w:i/>
                <w:iCs/>
                <w:snapToGrid/>
                <w:color w:val="000000"/>
                <w:sz w:val="22"/>
                <w:szCs w:val="22"/>
              </w:rPr>
              <w:t>Classroom Salary Schedule -</w:t>
            </w:r>
            <w:r w:rsidRPr="000A354A">
              <w:rPr>
                <w:b/>
                <w:bCs/>
                <w:snapToGrid/>
                <w:color w:val="000000"/>
                <w:sz w:val="22"/>
                <w:szCs w:val="22"/>
              </w:rPr>
              <w:t>Effective January 1, 2016</w:t>
            </w:r>
          </w:p>
        </w:tc>
      </w:tr>
      <w:tr w:rsidR="002B7422" w:rsidRPr="000A354A" w14:paraId="45BB5CF3" w14:textId="77777777" w:rsidTr="002B7422">
        <w:trPr>
          <w:trHeight w:val="720"/>
        </w:trPr>
        <w:tc>
          <w:tcPr>
            <w:tcW w:w="774"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588A30"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588" w:type="dxa"/>
            <w:tcBorders>
              <w:top w:val="single" w:sz="4" w:space="0" w:color="808080"/>
              <w:left w:val="nil"/>
              <w:bottom w:val="single" w:sz="4" w:space="0" w:color="808080"/>
              <w:right w:val="single" w:sz="4" w:space="0" w:color="808080"/>
            </w:tcBorders>
            <w:shd w:val="clear" w:color="auto" w:fill="auto"/>
            <w:noWrap/>
            <w:vAlign w:val="bottom"/>
            <w:hideMark/>
          </w:tcPr>
          <w:p w14:paraId="09BA1514"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112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2C7583D"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Arts &amp; Science Placement</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7490E9EF"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 xml:space="preserve">Masters per </w:t>
            </w:r>
            <w:proofErr w:type="spellStart"/>
            <w:r w:rsidRPr="000A354A">
              <w:rPr>
                <w:b/>
                <w:bCs/>
                <w:snapToGrid/>
                <w:color w:val="FFFFFF"/>
                <w:sz w:val="18"/>
                <w:szCs w:val="18"/>
              </w:rPr>
              <w:t>MQ</w:t>
            </w:r>
            <w:proofErr w:type="spellEnd"/>
            <w:r w:rsidRPr="000A354A">
              <w:rPr>
                <w:b/>
                <w:bCs/>
                <w:snapToGrid/>
                <w:color w:val="FFFFFF"/>
                <w:sz w:val="18"/>
                <w:szCs w:val="18"/>
              </w:rPr>
              <w:t xml:space="preserve">* </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766B647E"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45 Units w/MA</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10FB1A8E"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60  Units w/MA</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0C3678E7"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75  Units w/MA</w:t>
            </w:r>
          </w:p>
        </w:tc>
        <w:tc>
          <w:tcPr>
            <w:tcW w:w="1284" w:type="dxa"/>
            <w:gridSpan w:val="2"/>
            <w:tcBorders>
              <w:top w:val="single" w:sz="4" w:space="0" w:color="auto"/>
              <w:left w:val="nil"/>
              <w:bottom w:val="single" w:sz="4" w:space="0" w:color="auto"/>
              <w:right w:val="single" w:sz="4" w:space="0" w:color="auto"/>
            </w:tcBorders>
            <w:shd w:val="clear" w:color="000000" w:fill="A6A6A6"/>
            <w:vAlign w:val="center"/>
            <w:hideMark/>
          </w:tcPr>
          <w:p w14:paraId="20C8FC0E"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90  Units w/MA</w:t>
            </w:r>
          </w:p>
        </w:tc>
        <w:tc>
          <w:tcPr>
            <w:tcW w:w="1221" w:type="dxa"/>
            <w:gridSpan w:val="2"/>
            <w:tcBorders>
              <w:top w:val="single" w:sz="4" w:space="0" w:color="auto"/>
              <w:left w:val="nil"/>
              <w:bottom w:val="single" w:sz="4" w:space="0" w:color="auto"/>
              <w:right w:val="single" w:sz="4" w:space="0" w:color="auto"/>
            </w:tcBorders>
            <w:shd w:val="clear" w:color="000000" w:fill="A6A6A6"/>
            <w:vAlign w:val="center"/>
            <w:hideMark/>
          </w:tcPr>
          <w:p w14:paraId="597A5929"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105  Units w/MA or PhD</w:t>
            </w:r>
          </w:p>
        </w:tc>
      </w:tr>
      <w:tr w:rsidR="002B7422" w:rsidRPr="000A354A" w14:paraId="4FA500FE" w14:textId="77777777" w:rsidTr="002B7422">
        <w:trPr>
          <w:trHeight w:val="9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3FE9B510"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588" w:type="dxa"/>
            <w:tcBorders>
              <w:top w:val="nil"/>
              <w:left w:val="nil"/>
              <w:bottom w:val="single" w:sz="4" w:space="0" w:color="808080"/>
              <w:right w:val="single" w:sz="4" w:space="0" w:color="808080"/>
            </w:tcBorders>
            <w:shd w:val="clear" w:color="auto" w:fill="auto"/>
            <w:noWrap/>
            <w:vAlign w:val="bottom"/>
            <w:hideMark/>
          </w:tcPr>
          <w:p w14:paraId="03D3F80A"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1127" w:type="dxa"/>
            <w:tcBorders>
              <w:top w:val="nil"/>
              <w:left w:val="single" w:sz="4" w:space="0" w:color="auto"/>
              <w:bottom w:val="single" w:sz="4" w:space="0" w:color="auto"/>
              <w:right w:val="single" w:sz="4" w:space="0" w:color="auto"/>
            </w:tcBorders>
            <w:shd w:val="clear" w:color="000000" w:fill="A6A6A6"/>
            <w:vAlign w:val="center"/>
            <w:hideMark/>
          </w:tcPr>
          <w:p w14:paraId="75DF4736"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Vocational Placement</w:t>
            </w:r>
          </w:p>
        </w:tc>
        <w:tc>
          <w:tcPr>
            <w:tcW w:w="1284" w:type="dxa"/>
            <w:tcBorders>
              <w:top w:val="nil"/>
              <w:left w:val="nil"/>
              <w:bottom w:val="single" w:sz="4" w:space="0" w:color="auto"/>
              <w:right w:val="single" w:sz="4" w:space="0" w:color="auto"/>
            </w:tcBorders>
            <w:shd w:val="clear" w:color="000000" w:fill="A6A6A6"/>
            <w:vAlign w:val="center"/>
            <w:hideMark/>
          </w:tcPr>
          <w:p w14:paraId="11BBC992"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BA+2 or AA+6 Professional Years </w:t>
            </w:r>
            <w:proofErr w:type="spellStart"/>
            <w:r w:rsidRPr="000A354A">
              <w:rPr>
                <w:b/>
                <w:bCs/>
                <w:snapToGrid/>
                <w:color w:val="FFFFFF"/>
                <w:sz w:val="16"/>
                <w:szCs w:val="16"/>
              </w:rPr>
              <w:t>Exp</w:t>
            </w:r>
            <w:proofErr w:type="spellEnd"/>
            <w:r w:rsidRPr="000A354A">
              <w:rPr>
                <w:b/>
                <w:bCs/>
                <w:snapToGrid/>
                <w:color w:val="FFFFFF"/>
                <w:sz w:val="16"/>
                <w:szCs w:val="16"/>
              </w:rPr>
              <w:t>*</w:t>
            </w:r>
          </w:p>
        </w:tc>
        <w:tc>
          <w:tcPr>
            <w:tcW w:w="1284" w:type="dxa"/>
            <w:tcBorders>
              <w:top w:val="nil"/>
              <w:left w:val="nil"/>
              <w:bottom w:val="single" w:sz="4" w:space="0" w:color="auto"/>
              <w:right w:val="single" w:sz="4" w:space="0" w:color="auto"/>
            </w:tcBorders>
            <w:shd w:val="clear" w:color="000000" w:fill="A6A6A6"/>
            <w:vAlign w:val="center"/>
            <w:hideMark/>
          </w:tcPr>
          <w:p w14:paraId="6C30AFB1"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15 Add 'l Units </w:t>
            </w:r>
            <w:r w:rsidRPr="000A354A">
              <w:rPr>
                <w:b/>
                <w:bCs/>
                <w:snapToGrid/>
                <w:color w:val="FFFFFF"/>
                <w:sz w:val="16"/>
                <w:szCs w:val="16"/>
              </w:rPr>
              <w:br/>
              <w:t>w/Class 1 Requirements</w:t>
            </w:r>
          </w:p>
        </w:tc>
        <w:tc>
          <w:tcPr>
            <w:tcW w:w="1284" w:type="dxa"/>
            <w:tcBorders>
              <w:top w:val="nil"/>
              <w:left w:val="nil"/>
              <w:bottom w:val="single" w:sz="4" w:space="0" w:color="auto"/>
              <w:right w:val="single" w:sz="4" w:space="0" w:color="auto"/>
            </w:tcBorders>
            <w:shd w:val="clear" w:color="000000" w:fill="A6A6A6"/>
            <w:vAlign w:val="center"/>
            <w:hideMark/>
          </w:tcPr>
          <w:p w14:paraId="22D10859"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30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w/Class 1 Requirements</w:t>
            </w:r>
          </w:p>
        </w:tc>
        <w:tc>
          <w:tcPr>
            <w:tcW w:w="1284" w:type="dxa"/>
            <w:tcBorders>
              <w:top w:val="nil"/>
              <w:left w:val="nil"/>
              <w:bottom w:val="single" w:sz="4" w:space="0" w:color="auto"/>
              <w:right w:val="single" w:sz="4" w:space="0" w:color="auto"/>
            </w:tcBorders>
            <w:shd w:val="clear" w:color="000000" w:fill="A6A6A6"/>
            <w:vAlign w:val="center"/>
            <w:hideMark/>
          </w:tcPr>
          <w:p w14:paraId="4839F94D"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45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w/Class 1 Requirements</w:t>
            </w:r>
          </w:p>
        </w:tc>
        <w:tc>
          <w:tcPr>
            <w:tcW w:w="1284" w:type="dxa"/>
            <w:gridSpan w:val="2"/>
            <w:tcBorders>
              <w:top w:val="nil"/>
              <w:left w:val="nil"/>
              <w:bottom w:val="single" w:sz="4" w:space="0" w:color="auto"/>
              <w:right w:val="single" w:sz="4" w:space="0" w:color="auto"/>
            </w:tcBorders>
            <w:shd w:val="clear" w:color="000000" w:fill="A6A6A6"/>
            <w:vAlign w:val="center"/>
            <w:hideMark/>
          </w:tcPr>
          <w:p w14:paraId="731DD6F0"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60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w/Class 1 Requirements</w:t>
            </w:r>
          </w:p>
        </w:tc>
        <w:tc>
          <w:tcPr>
            <w:tcW w:w="1221" w:type="dxa"/>
            <w:gridSpan w:val="2"/>
            <w:tcBorders>
              <w:top w:val="nil"/>
              <w:left w:val="nil"/>
              <w:bottom w:val="single" w:sz="4" w:space="0" w:color="auto"/>
              <w:right w:val="single" w:sz="4" w:space="0" w:color="auto"/>
            </w:tcBorders>
            <w:shd w:val="clear" w:color="000000" w:fill="A6A6A6"/>
            <w:vAlign w:val="center"/>
            <w:hideMark/>
          </w:tcPr>
          <w:p w14:paraId="5ACB9877"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75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w/BA Awarded</w:t>
            </w:r>
          </w:p>
        </w:tc>
      </w:tr>
      <w:tr w:rsidR="002B7422" w:rsidRPr="000A354A" w14:paraId="6318B640" w14:textId="77777777" w:rsidTr="002B7422">
        <w:trPr>
          <w:trHeight w:val="48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08240278" w14:textId="77777777" w:rsidR="002B7422" w:rsidRPr="000A354A" w:rsidRDefault="002B7422" w:rsidP="002B7422">
            <w:pPr>
              <w:widowControl/>
              <w:jc w:val="center"/>
              <w:rPr>
                <w:b/>
                <w:bCs/>
                <w:snapToGrid/>
                <w:sz w:val="20"/>
                <w:szCs w:val="20"/>
              </w:rPr>
            </w:pPr>
            <w:r w:rsidRPr="000A354A">
              <w:rPr>
                <w:b/>
                <w:bCs/>
                <w:snapToGrid/>
                <w:sz w:val="20"/>
                <w:szCs w:val="20"/>
              </w:rPr>
              <w:t>Hours</w:t>
            </w:r>
          </w:p>
        </w:tc>
        <w:tc>
          <w:tcPr>
            <w:tcW w:w="588" w:type="dxa"/>
            <w:tcBorders>
              <w:top w:val="nil"/>
              <w:left w:val="nil"/>
              <w:bottom w:val="single" w:sz="4" w:space="0" w:color="808080"/>
              <w:right w:val="single" w:sz="4" w:space="0" w:color="808080"/>
            </w:tcBorders>
            <w:shd w:val="clear" w:color="auto" w:fill="auto"/>
            <w:noWrap/>
            <w:vAlign w:val="bottom"/>
            <w:hideMark/>
          </w:tcPr>
          <w:p w14:paraId="687F622D" w14:textId="77777777" w:rsidR="002B7422" w:rsidRPr="000A354A" w:rsidRDefault="002B7422" w:rsidP="002B7422">
            <w:pPr>
              <w:widowControl/>
              <w:jc w:val="center"/>
              <w:rPr>
                <w:b/>
                <w:bCs/>
                <w:snapToGrid/>
                <w:sz w:val="20"/>
                <w:szCs w:val="20"/>
              </w:rPr>
            </w:pPr>
            <w:r w:rsidRPr="000A354A">
              <w:rPr>
                <w:b/>
                <w:bCs/>
                <w:snapToGrid/>
                <w:sz w:val="20"/>
                <w:szCs w:val="20"/>
              </w:rPr>
              <w:t>Step</w:t>
            </w:r>
          </w:p>
        </w:tc>
        <w:tc>
          <w:tcPr>
            <w:tcW w:w="1127" w:type="dxa"/>
            <w:tcBorders>
              <w:top w:val="nil"/>
              <w:left w:val="single" w:sz="4" w:space="0" w:color="auto"/>
              <w:bottom w:val="single" w:sz="4" w:space="0" w:color="auto"/>
              <w:right w:val="single" w:sz="4" w:space="0" w:color="auto"/>
            </w:tcBorders>
            <w:shd w:val="clear" w:color="000000" w:fill="A6A6A6"/>
            <w:vAlign w:val="center"/>
            <w:hideMark/>
          </w:tcPr>
          <w:p w14:paraId="79E6351B"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 xml:space="preserve">Class 0 </w:t>
            </w:r>
            <w:r w:rsidRPr="000A354A">
              <w:rPr>
                <w:b/>
                <w:bCs/>
                <w:snapToGrid/>
                <w:color w:val="F2F2F2"/>
                <w:sz w:val="18"/>
                <w:szCs w:val="18"/>
              </w:rPr>
              <w:br/>
              <w:t>Non-Credit</w:t>
            </w:r>
          </w:p>
        </w:tc>
        <w:tc>
          <w:tcPr>
            <w:tcW w:w="1284" w:type="dxa"/>
            <w:tcBorders>
              <w:top w:val="nil"/>
              <w:left w:val="nil"/>
              <w:bottom w:val="single" w:sz="4" w:space="0" w:color="auto"/>
              <w:right w:val="single" w:sz="4" w:space="0" w:color="auto"/>
            </w:tcBorders>
            <w:shd w:val="clear" w:color="000000" w:fill="A6A6A6"/>
            <w:noWrap/>
            <w:vAlign w:val="center"/>
            <w:hideMark/>
          </w:tcPr>
          <w:p w14:paraId="0F904812"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1</w:t>
            </w:r>
          </w:p>
        </w:tc>
        <w:tc>
          <w:tcPr>
            <w:tcW w:w="1284" w:type="dxa"/>
            <w:tcBorders>
              <w:top w:val="nil"/>
              <w:left w:val="nil"/>
              <w:bottom w:val="single" w:sz="4" w:space="0" w:color="auto"/>
              <w:right w:val="single" w:sz="4" w:space="0" w:color="auto"/>
            </w:tcBorders>
            <w:shd w:val="clear" w:color="000000" w:fill="A6A6A6"/>
            <w:noWrap/>
            <w:vAlign w:val="center"/>
            <w:hideMark/>
          </w:tcPr>
          <w:p w14:paraId="2D298660"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2</w:t>
            </w:r>
          </w:p>
        </w:tc>
        <w:tc>
          <w:tcPr>
            <w:tcW w:w="1284" w:type="dxa"/>
            <w:tcBorders>
              <w:top w:val="nil"/>
              <w:left w:val="nil"/>
              <w:bottom w:val="single" w:sz="4" w:space="0" w:color="auto"/>
              <w:right w:val="single" w:sz="4" w:space="0" w:color="auto"/>
            </w:tcBorders>
            <w:shd w:val="clear" w:color="000000" w:fill="A6A6A6"/>
            <w:noWrap/>
            <w:vAlign w:val="center"/>
            <w:hideMark/>
          </w:tcPr>
          <w:p w14:paraId="2D14CE51"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3</w:t>
            </w:r>
          </w:p>
        </w:tc>
        <w:tc>
          <w:tcPr>
            <w:tcW w:w="1284" w:type="dxa"/>
            <w:tcBorders>
              <w:top w:val="nil"/>
              <w:left w:val="nil"/>
              <w:bottom w:val="single" w:sz="4" w:space="0" w:color="auto"/>
              <w:right w:val="single" w:sz="4" w:space="0" w:color="auto"/>
            </w:tcBorders>
            <w:shd w:val="clear" w:color="000000" w:fill="A6A6A6"/>
            <w:noWrap/>
            <w:vAlign w:val="center"/>
            <w:hideMark/>
          </w:tcPr>
          <w:p w14:paraId="123BD12C"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4</w:t>
            </w:r>
          </w:p>
        </w:tc>
        <w:tc>
          <w:tcPr>
            <w:tcW w:w="1284" w:type="dxa"/>
            <w:gridSpan w:val="2"/>
            <w:tcBorders>
              <w:top w:val="nil"/>
              <w:left w:val="nil"/>
              <w:bottom w:val="single" w:sz="4" w:space="0" w:color="auto"/>
              <w:right w:val="single" w:sz="4" w:space="0" w:color="auto"/>
            </w:tcBorders>
            <w:shd w:val="clear" w:color="000000" w:fill="A6A6A6"/>
            <w:noWrap/>
            <w:vAlign w:val="center"/>
            <w:hideMark/>
          </w:tcPr>
          <w:p w14:paraId="1BD42D00"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5</w:t>
            </w:r>
          </w:p>
        </w:tc>
        <w:tc>
          <w:tcPr>
            <w:tcW w:w="1221" w:type="dxa"/>
            <w:gridSpan w:val="2"/>
            <w:tcBorders>
              <w:top w:val="nil"/>
              <w:left w:val="nil"/>
              <w:bottom w:val="single" w:sz="4" w:space="0" w:color="auto"/>
              <w:right w:val="single" w:sz="4" w:space="0" w:color="auto"/>
            </w:tcBorders>
            <w:shd w:val="clear" w:color="000000" w:fill="A6A6A6"/>
            <w:noWrap/>
            <w:vAlign w:val="center"/>
            <w:hideMark/>
          </w:tcPr>
          <w:p w14:paraId="35CF0C54"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6</w:t>
            </w:r>
          </w:p>
        </w:tc>
      </w:tr>
      <w:tr w:rsidR="002B7422" w:rsidRPr="000A354A" w14:paraId="42A5EC59"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461496E2" w14:textId="77777777" w:rsidR="002B7422" w:rsidRPr="000A354A" w:rsidRDefault="002B7422" w:rsidP="002B7422">
            <w:pPr>
              <w:widowControl/>
              <w:jc w:val="right"/>
              <w:rPr>
                <w:snapToGrid/>
                <w:sz w:val="22"/>
                <w:szCs w:val="22"/>
              </w:rPr>
            </w:pPr>
            <w:r w:rsidRPr="000A354A">
              <w:rPr>
                <w:snapToGrid/>
                <w:sz w:val="22"/>
                <w:szCs w:val="22"/>
              </w:rPr>
              <w:t>0</w:t>
            </w:r>
          </w:p>
        </w:tc>
        <w:tc>
          <w:tcPr>
            <w:tcW w:w="588" w:type="dxa"/>
            <w:tcBorders>
              <w:top w:val="nil"/>
              <w:left w:val="nil"/>
              <w:bottom w:val="single" w:sz="4" w:space="0" w:color="808080"/>
              <w:right w:val="single" w:sz="4" w:space="0" w:color="808080"/>
            </w:tcBorders>
            <w:shd w:val="clear" w:color="auto" w:fill="auto"/>
            <w:noWrap/>
            <w:vAlign w:val="bottom"/>
            <w:hideMark/>
          </w:tcPr>
          <w:p w14:paraId="1EED2994" w14:textId="77777777" w:rsidR="002B7422" w:rsidRPr="000A354A" w:rsidRDefault="002B7422" w:rsidP="002B7422">
            <w:pPr>
              <w:widowControl/>
              <w:jc w:val="center"/>
              <w:rPr>
                <w:snapToGrid/>
                <w:sz w:val="22"/>
                <w:szCs w:val="22"/>
              </w:rPr>
            </w:pPr>
            <w:r w:rsidRPr="000A354A">
              <w:rPr>
                <w:snapToGrid/>
                <w:sz w:val="22"/>
                <w:szCs w:val="22"/>
              </w:rPr>
              <w:t>A</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60E591" w14:textId="77777777" w:rsidR="002B7422" w:rsidRPr="000A354A" w:rsidRDefault="002B7422" w:rsidP="002B7422">
            <w:pPr>
              <w:widowControl/>
              <w:jc w:val="center"/>
              <w:rPr>
                <w:snapToGrid/>
                <w:color w:val="000000"/>
                <w:sz w:val="22"/>
                <w:szCs w:val="22"/>
              </w:rPr>
            </w:pPr>
            <w:r w:rsidRPr="000A354A">
              <w:rPr>
                <w:snapToGrid/>
                <w:color w:val="000000"/>
                <w:sz w:val="22"/>
                <w:szCs w:val="22"/>
              </w:rPr>
              <w:t>$42.33</w:t>
            </w:r>
          </w:p>
        </w:tc>
        <w:tc>
          <w:tcPr>
            <w:tcW w:w="1284" w:type="dxa"/>
            <w:tcBorders>
              <w:top w:val="nil"/>
              <w:left w:val="nil"/>
              <w:bottom w:val="single" w:sz="4" w:space="0" w:color="auto"/>
              <w:right w:val="single" w:sz="4" w:space="0" w:color="auto"/>
            </w:tcBorders>
            <w:shd w:val="clear" w:color="auto" w:fill="auto"/>
            <w:noWrap/>
            <w:vAlign w:val="bottom"/>
            <w:hideMark/>
          </w:tcPr>
          <w:p w14:paraId="1F539424" w14:textId="77777777" w:rsidR="002B7422" w:rsidRPr="000A354A" w:rsidRDefault="002B7422" w:rsidP="002B7422">
            <w:pPr>
              <w:widowControl/>
              <w:jc w:val="center"/>
              <w:rPr>
                <w:snapToGrid/>
                <w:color w:val="000000"/>
                <w:sz w:val="22"/>
                <w:szCs w:val="22"/>
              </w:rPr>
            </w:pPr>
            <w:r w:rsidRPr="000A354A">
              <w:rPr>
                <w:snapToGrid/>
                <w:color w:val="000000"/>
                <w:sz w:val="22"/>
                <w:szCs w:val="22"/>
              </w:rPr>
              <w:t>$63.30</w:t>
            </w:r>
          </w:p>
        </w:tc>
        <w:tc>
          <w:tcPr>
            <w:tcW w:w="1284" w:type="dxa"/>
            <w:tcBorders>
              <w:top w:val="nil"/>
              <w:left w:val="nil"/>
              <w:bottom w:val="single" w:sz="4" w:space="0" w:color="auto"/>
              <w:right w:val="single" w:sz="4" w:space="0" w:color="auto"/>
            </w:tcBorders>
            <w:shd w:val="clear" w:color="auto" w:fill="auto"/>
            <w:noWrap/>
            <w:vAlign w:val="bottom"/>
            <w:hideMark/>
          </w:tcPr>
          <w:p w14:paraId="6466DFD9" w14:textId="77777777" w:rsidR="002B7422" w:rsidRPr="000A354A" w:rsidRDefault="002B7422" w:rsidP="002B7422">
            <w:pPr>
              <w:widowControl/>
              <w:jc w:val="center"/>
              <w:rPr>
                <w:snapToGrid/>
                <w:color w:val="000000"/>
                <w:sz w:val="22"/>
                <w:szCs w:val="22"/>
              </w:rPr>
            </w:pPr>
            <w:r w:rsidRPr="000A354A">
              <w:rPr>
                <w:snapToGrid/>
                <w:color w:val="000000"/>
                <w:sz w:val="22"/>
                <w:szCs w:val="22"/>
              </w:rPr>
              <w:t>$66.47</w:t>
            </w:r>
          </w:p>
        </w:tc>
        <w:tc>
          <w:tcPr>
            <w:tcW w:w="1284" w:type="dxa"/>
            <w:tcBorders>
              <w:top w:val="nil"/>
              <w:left w:val="nil"/>
              <w:bottom w:val="single" w:sz="4" w:space="0" w:color="auto"/>
              <w:right w:val="single" w:sz="4" w:space="0" w:color="auto"/>
            </w:tcBorders>
            <w:shd w:val="clear" w:color="auto" w:fill="auto"/>
            <w:noWrap/>
            <w:vAlign w:val="bottom"/>
            <w:hideMark/>
          </w:tcPr>
          <w:p w14:paraId="59A67F91" w14:textId="77777777" w:rsidR="002B7422" w:rsidRPr="000A354A" w:rsidRDefault="002B7422" w:rsidP="002B7422">
            <w:pPr>
              <w:widowControl/>
              <w:jc w:val="center"/>
              <w:rPr>
                <w:snapToGrid/>
                <w:color w:val="000000"/>
                <w:sz w:val="22"/>
                <w:szCs w:val="22"/>
              </w:rPr>
            </w:pPr>
            <w:r w:rsidRPr="000A354A">
              <w:rPr>
                <w:snapToGrid/>
                <w:color w:val="000000"/>
                <w:sz w:val="22"/>
                <w:szCs w:val="22"/>
              </w:rPr>
              <w:t>$69.80</w:t>
            </w:r>
          </w:p>
        </w:tc>
        <w:tc>
          <w:tcPr>
            <w:tcW w:w="1284" w:type="dxa"/>
            <w:tcBorders>
              <w:top w:val="nil"/>
              <w:left w:val="nil"/>
              <w:bottom w:val="single" w:sz="4" w:space="0" w:color="auto"/>
              <w:right w:val="single" w:sz="4" w:space="0" w:color="auto"/>
            </w:tcBorders>
            <w:shd w:val="clear" w:color="auto" w:fill="auto"/>
            <w:noWrap/>
            <w:vAlign w:val="bottom"/>
            <w:hideMark/>
          </w:tcPr>
          <w:p w14:paraId="6378C18E" w14:textId="77777777" w:rsidR="002B7422" w:rsidRPr="000A354A" w:rsidRDefault="002B7422" w:rsidP="002B7422">
            <w:pPr>
              <w:widowControl/>
              <w:jc w:val="center"/>
              <w:rPr>
                <w:snapToGrid/>
                <w:color w:val="000000"/>
                <w:sz w:val="22"/>
                <w:szCs w:val="22"/>
              </w:rPr>
            </w:pPr>
            <w:r w:rsidRPr="000A354A">
              <w:rPr>
                <w:snapToGrid/>
                <w:color w:val="000000"/>
                <w:sz w:val="22"/>
                <w:szCs w:val="22"/>
              </w:rPr>
              <w:t>$73.29</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2AA6434C" w14:textId="77777777" w:rsidR="002B7422" w:rsidRPr="000A354A" w:rsidRDefault="002B7422" w:rsidP="002B7422">
            <w:pPr>
              <w:widowControl/>
              <w:jc w:val="center"/>
              <w:rPr>
                <w:snapToGrid/>
                <w:color w:val="000000"/>
                <w:sz w:val="22"/>
                <w:szCs w:val="22"/>
              </w:rPr>
            </w:pPr>
            <w:r w:rsidRPr="000A354A">
              <w:rPr>
                <w:snapToGrid/>
                <w:color w:val="000000"/>
                <w:sz w:val="22"/>
                <w:szCs w:val="22"/>
              </w:rPr>
              <w:t>$76.94</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477084DD" w14:textId="77777777" w:rsidR="002B7422" w:rsidRPr="000A354A" w:rsidRDefault="002B7422" w:rsidP="002B7422">
            <w:pPr>
              <w:widowControl/>
              <w:jc w:val="center"/>
              <w:rPr>
                <w:snapToGrid/>
                <w:color w:val="000000"/>
                <w:sz w:val="22"/>
                <w:szCs w:val="22"/>
              </w:rPr>
            </w:pPr>
            <w:r w:rsidRPr="000A354A">
              <w:rPr>
                <w:snapToGrid/>
                <w:color w:val="000000"/>
                <w:sz w:val="22"/>
                <w:szCs w:val="22"/>
              </w:rPr>
              <w:t>$80.79</w:t>
            </w:r>
          </w:p>
        </w:tc>
      </w:tr>
      <w:tr w:rsidR="002B7422" w:rsidRPr="000A354A" w14:paraId="51DDCC08"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7268F8E8" w14:textId="77777777" w:rsidR="002B7422" w:rsidRPr="000A354A" w:rsidRDefault="002B7422" w:rsidP="002B7422">
            <w:pPr>
              <w:widowControl/>
              <w:jc w:val="right"/>
              <w:rPr>
                <w:snapToGrid/>
                <w:sz w:val="22"/>
                <w:szCs w:val="22"/>
              </w:rPr>
            </w:pPr>
            <w:r w:rsidRPr="000A354A">
              <w:rPr>
                <w:snapToGrid/>
                <w:sz w:val="22"/>
                <w:szCs w:val="22"/>
              </w:rPr>
              <w:t>450</w:t>
            </w:r>
          </w:p>
        </w:tc>
        <w:tc>
          <w:tcPr>
            <w:tcW w:w="588" w:type="dxa"/>
            <w:tcBorders>
              <w:top w:val="nil"/>
              <w:left w:val="nil"/>
              <w:bottom w:val="single" w:sz="4" w:space="0" w:color="808080"/>
              <w:right w:val="single" w:sz="4" w:space="0" w:color="808080"/>
            </w:tcBorders>
            <w:shd w:val="clear" w:color="auto" w:fill="auto"/>
            <w:noWrap/>
            <w:vAlign w:val="bottom"/>
            <w:hideMark/>
          </w:tcPr>
          <w:p w14:paraId="4021CFAC" w14:textId="77777777" w:rsidR="002B7422" w:rsidRPr="000A354A" w:rsidRDefault="002B7422" w:rsidP="002B7422">
            <w:pPr>
              <w:widowControl/>
              <w:jc w:val="center"/>
              <w:rPr>
                <w:snapToGrid/>
                <w:sz w:val="22"/>
                <w:szCs w:val="22"/>
              </w:rPr>
            </w:pPr>
            <w:r w:rsidRPr="000A354A">
              <w:rPr>
                <w:snapToGrid/>
                <w:sz w:val="22"/>
                <w:szCs w:val="22"/>
              </w:rPr>
              <w:t>B</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28C8D5" w14:textId="77777777" w:rsidR="002B7422" w:rsidRPr="000A354A" w:rsidRDefault="002B7422" w:rsidP="002B7422">
            <w:pPr>
              <w:widowControl/>
              <w:jc w:val="center"/>
              <w:rPr>
                <w:snapToGrid/>
                <w:color w:val="000000"/>
                <w:sz w:val="22"/>
                <w:szCs w:val="22"/>
              </w:rPr>
            </w:pPr>
            <w:r w:rsidRPr="000A354A">
              <w:rPr>
                <w:snapToGrid/>
                <w:color w:val="000000"/>
                <w:sz w:val="22"/>
                <w:szCs w:val="22"/>
              </w:rPr>
              <w:t>$43.79</w:t>
            </w:r>
          </w:p>
        </w:tc>
        <w:tc>
          <w:tcPr>
            <w:tcW w:w="1284" w:type="dxa"/>
            <w:tcBorders>
              <w:top w:val="nil"/>
              <w:left w:val="nil"/>
              <w:bottom w:val="single" w:sz="4" w:space="0" w:color="auto"/>
              <w:right w:val="single" w:sz="4" w:space="0" w:color="auto"/>
            </w:tcBorders>
            <w:shd w:val="clear" w:color="auto" w:fill="auto"/>
            <w:noWrap/>
            <w:vAlign w:val="bottom"/>
            <w:hideMark/>
          </w:tcPr>
          <w:p w14:paraId="73AD7AED" w14:textId="77777777" w:rsidR="002B7422" w:rsidRPr="000A354A" w:rsidRDefault="002B7422" w:rsidP="002B7422">
            <w:pPr>
              <w:widowControl/>
              <w:jc w:val="center"/>
              <w:rPr>
                <w:snapToGrid/>
                <w:color w:val="000000"/>
                <w:sz w:val="22"/>
                <w:szCs w:val="22"/>
              </w:rPr>
            </w:pPr>
            <w:r w:rsidRPr="000A354A">
              <w:rPr>
                <w:snapToGrid/>
                <w:color w:val="000000"/>
                <w:sz w:val="22"/>
                <w:szCs w:val="22"/>
              </w:rPr>
              <w:t>$65.05</w:t>
            </w:r>
          </w:p>
        </w:tc>
        <w:tc>
          <w:tcPr>
            <w:tcW w:w="1284" w:type="dxa"/>
            <w:tcBorders>
              <w:top w:val="nil"/>
              <w:left w:val="nil"/>
              <w:bottom w:val="single" w:sz="4" w:space="0" w:color="auto"/>
              <w:right w:val="single" w:sz="4" w:space="0" w:color="auto"/>
            </w:tcBorders>
            <w:shd w:val="clear" w:color="auto" w:fill="auto"/>
            <w:noWrap/>
            <w:vAlign w:val="bottom"/>
            <w:hideMark/>
          </w:tcPr>
          <w:p w14:paraId="6151D77F" w14:textId="77777777" w:rsidR="002B7422" w:rsidRPr="000A354A" w:rsidRDefault="002B7422" w:rsidP="002B7422">
            <w:pPr>
              <w:widowControl/>
              <w:jc w:val="center"/>
              <w:rPr>
                <w:snapToGrid/>
                <w:color w:val="000000"/>
                <w:sz w:val="22"/>
                <w:szCs w:val="22"/>
              </w:rPr>
            </w:pPr>
            <w:r w:rsidRPr="000A354A">
              <w:rPr>
                <w:snapToGrid/>
                <w:color w:val="000000"/>
                <w:sz w:val="22"/>
                <w:szCs w:val="22"/>
              </w:rPr>
              <w:t>$68.29</w:t>
            </w:r>
          </w:p>
        </w:tc>
        <w:tc>
          <w:tcPr>
            <w:tcW w:w="1284" w:type="dxa"/>
            <w:tcBorders>
              <w:top w:val="nil"/>
              <w:left w:val="nil"/>
              <w:bottom w:val="single" w:sz="4" w:space="0" w:color="auto"/>
              <w:right w:val="single" w:sz="4" w:space="0" w:color="auto"/>
            </w:tcBorders>
            <w:shd w:val="clear" w:color="auto" w:fill="auto"/>
            <w:noWrap/>
            <w:vAlign w:val="bottom"/>
            <w:hideMark/>
          </w:tcPr>
          <w:p w14:paraId="1BC517A7" w14:textId="77777777" w:rsidR="002B7422" w:rsidRPr="000A354A" w:rsidRDefault="002B7422" w:rsidP="002B7422">
            <w:pPr>
              <w:widowControl/>
              <w:jc w:val="center"/>
              <w:rPr>
                <w:snapToGrid/>
                <w:color w:val="000000"/>
                <w:sz w:val="22"/>
                <w:szCs w:val="22"/>
              </w:rPr>
            </w:pPr>
            <w:r w:rsidRPr="000A354A">
              <w:rPr>
                <w:snapToGrid/>
                <w:color w:val="000000"/>
                <w:sz w:val="22"/>
                <w:szCs w:val="22"/>
              </w:rPr>
              <w:t>$71.71</w:t>
            </w:r>
          </w:p>
        </w:tc>
        <w:tc>
          <w:tcPr>
            <w:tcW w:w="1284" w:type="dxa"/>
            <w:tcBorders>
              <w:top w:val="nil"/>
              <w:left w:val="nil"/>
              <w:bottom w:val="single" w:sz="4" w:space="0" w:color="auto"/>
              <w:right w:val="single" w:sz="4" w:space="0" w:color="auto"/>
            </w:tcBorders>
            <w:shd w:val="clear" w:color="auto" w:fill="auto"/>
            <w:noWrap/>
            <w:vAlign w:val="bottom"/>
            <w:hideMark/>
          </w:tcPr>
          <w:p w14:paraId="73292673" w14:textId="77777777" w:rsidR="002B7422" w:rsidRPr="000A354A" w:rsidRDefault="002B7422" w:rsidP="002B7422">
            <w:pPr>
              <w:widowControl/>
              <w:jc w:val="center"/>
              <w:rPr>
                <w:snapToGrid/>
                <w:color w:val="000000"/>
                <w:sz w:val="22"/>
                <w:szCs w:val="22"/>
              </w:rPr>
            </w:pPr>
            <w:r w:rsidRPr="000A354A">
              <w:rPr>
                <w:snapToGrid/>
                <w:color w:val="000000"/>
                <w:sz w:val="22"/>
                <w:szCs w:val="22"/>
              </w:rPr>
              <w:t>$75.29</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0CB5003E" w14:textId="77777777" w:rsidR="002B7422" w:rsidRPr="000A354A" w:rsidRDefault="002B7422" w:rsidP="002B7422">
            <w:pPr>
              <w:widowControl/>
              <w:jc w:val="center"/>
              <w:rPr>
                <w:snapToGrid/>
                <w:color w:val="000000"/>
                <w:sz w:val="22"/>
                <w:szCs w:val="22"/>
              </w:rPr>
            </w:pPr>
            <w:r w:rsidRPr="000A354A">
              <w:rPr>
                <w:snapToGrid/>
                <w:color w:val="000000"/>
                <w:sz w:val="22"/>
                <w:szCs w:val="22"/>
              </w:rPr>
              <w:t>$79.06</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16D704BF" w14:textId="77777777" w:rsidR="002B7422" w:rsidRPr="000A354A" w:rsidRDefault="002B7422" w:rsidP="002B7422">
            <w:pPr>
              <w:widowControl/>
              <w:jc w:val="center"/>
              <w:rPr>
                <w:snapToGrid/>
                <w:color w:val="000000"/>
                <w:sz w:val="22"/>
                <w:szCs w:val="22"/>
              </w:rPr>
            </w:pPr>
            <w:r w:rsidRPr="000A354A">
              <w:rPr>
                <w:snapToGrid/>
                <w:color w:val="000000"/>
                <w:sz w:val="22"/>
                <w:szCs w:val="22"/>
              </w:rPr>
              <w:t>$83.01</w:t>
            </w:r>
          </w:p>
        </w:tc>
      </w:tr>
      <w:tr w:rsidR="002B7422" w:rsidRPr="000A354A" w14:paraId="769A4B34"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44E93509" w14:textId="77777777" w:rsidR="002B7422" w:rsidRPr="000A354A" w:rsidRDefault="002B7422" w:rsidP="002B7422">
            <w:pPr>
              <w:widowControl/>
              <w:jc w:val="right"/>
              <w:rPr>
                <w:snapToGrid/>
                <w:sz w:val="22"/>
                <w:szCs w:val="22"/>
              </w:rPr>
            </w:pPr>
            <w:r w:rsidRPr="000A354A">
              <w:rPr>
                <w:snapToGrid/>
                <w:sz w:val="22"/>
                <w:szCs w:val="22"/>
              </w:rPr>
              <w:t>900</w:t>
            </w:r>
          </w:p>
        </w:tc>
        <w:tc>
          <w:tcPr>
            <w:tcW w:w="588" w:type="dxa"/>
            <w:tcBorders>
              <w:top w:val="nil"/>
              <w:left w:val="nil"/>
              <w:bottom w:val="single" w:sz="4" w:space="0" w:color="808080"/>
              <w:right w:val="single" w:sz="4" w:space="0" w:color="808080"/>
            </w:tcBorders>
            <w:shd w:val="clear" w:color="auto" w:fill="auto"/>
            <w:noWrap/>
            <w:vAlign w:val="bottom"/>
            <w:hideMark/>
          </w:tcPr>
          <w:p w14:paraId="41A463D9" w14:textId="77777777" w:rsidR="002B7422" w:rsidRPr="000A354A" w:rsidRDefault="002B7422" w:rsidP="002B7422">
            <w:pPr>
              <w:widowControl/>
              <w:jc w:val="center"/>
              <w:rPr>
                <w:snapToGrid/>
                <w:sz w:val="22"/>
                <w:szCs w:val="22"/>
              </w:rPr>
            </w:pPr>
            <w:r w:rsidRPr="000A354A">
              <w:rPr>
                <w:snapToGrid/>
                <w:sz w:val="22"/>
                <w:szCs w:val="22"/>
              </w:rPr>
              <w:t>C</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A9763E8" w14:textId="77777777" w:rsidR="002B7422" w:rsidRPr="000A354A" w:rsidRDefault="002B7422" w:rsidP="002B7422">
            <w:pPr>
              <w:widowControl/>
              <w:jc w:val="center"/>
              <w:rPr>
                <w:snapToGrid/>
                <w:color w:val="000000"/>
                <w:sz w:val="22"/>
                <w:szCs w:val="22"/>
              </w:rPr>
            </w:pPr>
            <w:r w:rsidRPr="000A354A">
              <w:rPr>
                <w:snapToGrid/>
                <w:color w:val="000000"/>
                <w:sz w:val="22"/>
                <w:szCs w:val="22"/>
              </w:rPr>
              <w:t>$45.30</w:t>
            </w:r>
          </w:p>
        </w:tc>
        <w:tc>
          <w:tcPr>
            <w:tcW w:w="1284" w:type="dxa"/>
            <w:tcBorders>
              <w:top w:val="nil"/>
              <w:left w:val="nil"/>
              <w:bottom w:val="single" w:sz="4" w:space="0" w:color="auto"/>
              <w:right w:val="single" w:sz="4" w:space="0" w:color="auto"/>
            </w:tcBorders>
            <w:shd w:val="clear" w:color="auto" w:fill="auto"/>
            <w:noWrap/>
            <w:vAlign w:val="bottom"/>
            <w:hideMark/>
          </w:tcPr>
          <w:p w14:paraId="7CE0A095" w14:textId="77777777" w:rsidR="002B7422" w:rsidRPr="000A354A" w:rsidRDefault="002B7422" w:rsidP="002B7422">
            <w:pPr>
              <w:widowControl/>
              <w:jc w:val="center"/>
              <w:rPr>
                <w:snapToGrid/>
                <w:color w:val="000000"/>
                <w:sz w:val="22"/>
                <w:szCs w:val="22"/>
              </w:rPr>
            </w:pPr>
            <w:r w:rsidRPr="000A354A">
              <w:rPr>
                <w:snapToGrid/>
                <w:color w:val="000000"/>
                <w:sz w:val="22"/>
                <w:szCs w:val="22"/>
              </w:rPr>
              <w:t>$66.84</w:t>
            </w:r>
          </w:p>
        </w:tc>
        <w:tc>
          <w:tcPr>
            <w:tcW w:w="1284" w:type="dxa"/>
            <w:tcBorders>
              <w:top w:val="nil"/>
              <w:left w:val="nil"/>
              <w:bottom w:val="single" w:sz="4" w:space="0" w:color="auto"/>
              <w:right w:val="single" w:sz="4" w:space="0" w:color="auto"/>
            </w:tcBorders>
            <w:shd w:val="clear" w:color="auto" w:fill="auto"/>
            <w:noWrap/>
            <w:vAlign w:val="bottom"/>
            <w:hideMark/>
          </w:tcPr>
          <w:p w14:paraId="507D6425" w14:textId="77777777" w:rsidR="002B7422" w:rsidRPr="000A354A" w:rsidRDefault="002B7422" w:rsidP="002B7422">
            <w:pPr>
              <w:widowControl/>
              <w:jc w:val="center"/>
              <w:rPr>
                <w:snapToGrid/>
                <w:color w:val="000000"/>
                <w:sz w:val="22"/>
                <w:szCs w:val="22"/>
              </w:rPr>
            </w:pPr>
            <w:r w:rsidRPr="000A354A">
              <w:rPr>
                <w:snapToGrid/>
                <w:color w:val="000000"/>
                <w:sz w:val="22"/>
                <w:szCs w:val="22"/>
              </w:rPr>
              <w:t>$70.17</w:t>
            </w:r>
          </w:p>
        </w:tc>
        <w:tc>
          <w:tcPr>
            <w:tcW w:w="1284" w:type="dxa"/>
            <w:tcBorders>
              <w:top w:val="nil"/>
              <w:left w:val="nil"/>
              <w:bottom w:val="single" w:sz="4" w:space="0" w:color="auto"/>
              <w:right w:val="single" w:sz="4" w:space="0" w:color="auto"/>
            </w:tcBorders>
            <w:shd w:val="clear" w:color="auto" w:fill="auto"/>
            <w:noWrap/>
            <w:vAlign w:val="bottom"/>
            <w:hideMark/>
          </w:tcPr>
          <w:p w14:paraId="7577CE8F" w14:textId="77777777" w:rsidR="002B7422" w:rsidRPr="000A354A" w:rsidRDefault="002B7422" w:rsidP="002B7422">
            <w:pPr>
              <w:widowControl/>
              <w:jc w:val="center"/>
              <w:rPr>
                <w:snapToGrid/>
                <w:color w:val="000000"/>
                <w:sz w:val="22"/>
                <w:szCs w:val="22"/>
              </w:rPr>
            </w:pPr>
            <w:r w:rsidRPr="000A354A">
              <w:rPr>
                <w:snapToGrid/>
                <w:color w:val="000000"/>
                <w:sz w:val="22"/>
                <w:szCs w:val="22"/>
              </w:rPr>
              <w:t>$73.68</w:t>
            </w:r>
          </w:p>
        </w:tc>
        <w:tc>
          <w:tcPr>
            <w:tcW w:w="1284" w:type="dxa"/>
            <w:tcBorders>
              <w:top w:val="nil"/>
              <w:left w:val="nil"/>
              <w:bottom w:val="single" w:sz="4" w:space="0" w:color="auto"/>
              <w:right w:val="single" w:sz="4" w:space="0" w:color="auto"/>
            </w:tcBorders>
            <w:shd w:val="clear" w:color="auto" w:fill="auto"/>
            <w:noWrap/>
            <w:vAlign w:val="bottom"/>
            <w:hideMark/>
          </w:tcPr>
          <w:p w14:paraId="103C2C1A" w14:textId="77777777" w:rsidR="002B7422" w:rsidRPr="000A354A" w:rsidRDefault="002B7422" w:rsidP="002B7422">
            <w:pPr>
              <w:widowControl/>
              <w:jc w:val="center"/>
              <w:rPr>
                <w:snapToGrid/>
                <w:color w:val="000000"/>
                <w:sz w:val="22"/>
                <w:szCs w:val="22"/>
              </w:rPr>
            </w:pPr>
            <w:r w:rsidRPr="000A354A">
              <w:rPr>
                <w:snapToGrid/>
                <w:color w:val="000000"/>
                <w:sz w:val="22"/>
                <w:szCs w:val="22"/>
              </w:rPr>
              <w:t>$77.37</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6F74A780" w14:textId="77777777" w:rsidR="002B7422" w:rsidRPr="000A354A" w:rsidRDefault="002B7422" w:rsidP="002B7422">
            <w:pPr>
              <w:widowControl/>
              <w:jc w:val="center"/>
              <w:rPr>
                <w:snapToGrid/>
                <w:color w:val="000000"/>
                <w:sz w:val="22"/>
                <w:szCs w:val="22"/>
              </w:rPr>
            </w:pPr>
            <w:r w:rsidRPr="000A354A">
              <w:rPr>
                <w:snapToGrid/>
                <w:color w:val="000000"/>
                <w:sz w:val="22"/>
                <w:szCs w:val="22"/>
              </w:rPr>
              <w:t>$81.23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94AD355"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2B32E05C"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843F63D" w14:textId="77777777" w:rsidR="002B7422" w:rsidRPr="000A354A" w:rsidRDefault="002B7422" w:rsidP="002B7422">
            <w:pPr>
              <w:widowControl/>
              <w:jc w:val="right"/>
              <w:rPr>
                <w:snapToGrid/>
                <w:sz w:val="22"/>
                <w:szCs w:val="22"/>
              </w:rPr>
            </w:pPr>
            <w:r w:rsidRPr="000A354A">
              <w:rPr>
                <w:snapToGrid/>
                <w:sz w:val="22"/>
                <w:szCs w:val="22"/>
              </w:rPr>
              <w:t>1350</w:t>
            </w:r>
          </w:p>
        </w:tc>
        <w:tc>
          <w:tcPr>
            <w:tcW w:w="588" w:type="dxa"/>
            <w:tcBorders>
              <w:top w:val="nil"/>
              <w:left w:val="nil"/>
              <w:bottom w:val="single" w:sz="4" w:space="0" w:color="808080"/>
              <w:right w:val="single" w:sz="4" w:space="0" w:color="808080"/>
            </w:tcBorders>
            <w:shd w:val="clear" w:color="auto" w:fill="auto"/>
            <w:noWrap/>
            <w:vAlign w:val="bottom"/>
            <w:hideMark/>
          </w:tcPr>
          <w:p w14:paraId="024A4ED1" w14:textId="77777777" w:rsidR="002B7422" w:rsidRPr="000A354A" w:rsidRDefault="002B7422" w:rsidP="002B7422">
            <w:pPr>
              <w:widowControl/>
              <w:jc w:val="center"/>
              <w:rPr>
                <w:snapToGrid/>
                <w:sz w:val="22"/>
                <w:szCs w:val="22"/>
              </w:rPr>
            </w:pPr>
            <w:r w:rsidRPr="000A354A">
              <w:rPr>
                <w:snapToGrid/>
                <w:sz w:val="22"/>
                <w:szCs w:val="22"/>
              </w:rPr>
              <w:t>D</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7BE546E" w14:textId="77777777" w:rsidR="002B7422" w:rsidRPr="000A354A" w:rsidRDefault="002B7422" w:rsidP="002B7422">
            <w:pPr>
              <w:widowControl/>
              <w:jc w:val="center"/>
              <w:rPr>
                <w:snapToGrid/>
                <w:color w:val="000000"/>
                <w:sz w:val="22"/>
                <w:szCs w:val="22"/>
              </w:rPr>
            </w:pPr>
            <w:r w:rsidRPr="000A354A">
              <w:rPr>
                <w:snapToGrid/>
                <w:color w:val="000000"/>
                <w:sz w:val="22"/>
                <w:szCs w:val="22"/>
              </w:rPr>
              <w:t>$47.80</w:t>
            </w:r>
          </w:p>
        </w:tc>
        <w:tc>
          <w:tcPr>
            <w:tcW w:w="1284" w:type="dxa"/>
            <w:tcBorders>
              <w:top w:val="nil"/>
              <w:left w:val="nil"/>
              <w:bottom w:val="single" w:sz="4" w:space="0" w:color="auto"/>
              <w:right w:val="single" w:sz="4" w:space="0" w:color="auto"/>
            </w:tcBorders>
            <w:shd w:val="clear" w:color="auto" w:fill="auto"/>
            <w:noWrap/>
            <w:vAlign w:val="bottom"/>
            <w:hideMark/>
          </w:tcPr>
          <w:p w14:paraId="5BB9FC1E" w14:textId="77777777" w:rsidR="002B7422" w:rsidRPr="000A354A" w:rsidRDefault="002B7422" w:rsidP="002B7422">
            <w:pPr>
              <w:widowControl/>
              <w:jc w:val="center"/>
              <w:rPr>
                <w:snapToGrid/>
                <w:color w:val="000000"/>
                <w:sz w:val="22"/>
                <w:szCs w:val="22"/>
              </w:rPr>
            </w:pPr>
            <w:r w:rsidRPr="000A354A">
              <w:rPr>
                <w:snapToGrid/>
                <w:color w:val="000000"/>
                <w:sz w:val="22"/>
                <w:szCs w:val="22"/>
              </w:rPr>
              <w:t>$68.67</w:t>
            </w:r>
          </w:p>
        </w:tc>
        <w:tc>
          <w:tcPr>
            <w:tcW w:w="1284" w:type="dxa"/>
            <w:tcBorders>
              <w:top w:val="nil"/>
              <w:left w:val="nil"/>
              <w:bottom w:val="single" w:sz="4" w:space="0" w:color="auto"/>
              <w:right w:val="single" w:sz="4" w:space="0" w:color="auto"/>
            </w:tcBorders>
            <w:shd w:val="clear" w:color="auto" w:fill="auto"/>
            <w:noWrap/>
            <w:vAlign w:val="bottom"/>
            <w:hideMark/>
          </w:tcPr>
          <w:p w14:paraId="0909FAEB" w14:textId="77777777" w:rsidR="002B7422" w:rsidRPr="000A354A" w:rsidRDefault="002B7422" w:rsidP="002B7422">
            <w:pPr>
              <w:widowControl/>
              <w:jc w:val="center"/>
              <w:rPr>
                <w:snapToGrid/>
                <w:color w:val="000000"/>
                <w:sz w:val="22"/>
                <w:szCs w:val="22"/>
              </w:rPr>
            </w:pPr>
            <w:r w:rsidRPr="000A354A">
              <w:rPr>
                <w:snapToGrid/>
                <w:color w:val="000000"/>
                <w:sz w:val="22"/>
                <w:szCs w:val="22"/>
              </w:rPr>
              <w:t>$72.10</w:t>
            </w:r>
          </w:p>
        </w:tc>
        <w:tc>
          <w:tcPr>
            <w:tcW w:w="1284" w:type="dxa"/>
            <w:tcBorders>
              <w:top w:val="nil"/>
              <w:left w:val="nil"/>
              <w:bottom w:val="single" w:sz="4" w:space="0" w:color="auto"/>
              <w:right w:val="single" w:sz="4" w:space="0" w:color="auto"/>
            </w:tcBorders>
            <w:shd w:val="clear" w:color="auto" w:fill="auto"/>
            <w:noWrap/>
            <w:vAlign w:val="bottom"/>
            <w:hideMark/>
          </w:tcPr>
          <w:p w14:paraId="5EEBD20D" w14:textId="77777777" w:rsidR="002B7422" w:rsidRPr="000A354A" w:rsidRDefault="002B7422" w:rsidP="002B7422">
            <w:pPr>
              <w:widowControl/>
              <w:jc w:val="center"/>
              <w:rPr>
                <w:snapToGrid/>
                <w:color w:val="000000"/>
                <w:sz w:val="22"/>
                <w:szCs w:val="22"/>
              </w:rPr>
            </w:pPr>
            <w:r w:rsidRPr="000A354A">
              <w:rPr>
                <w:snapToGrid/>
                <w:color w:val="000000"/>
                <w:sz w:val="22"/>
                <w:szCs w:val="22"/>
              </w:rPr>
              <w:t>$75.71</w:t>
            </w:r>
          </w:p>
        </w:tc>
        <w:tc>
          <w:tcPr>
            <w:tcW w:w="1284" w:type="dxa"/>
            <w:tcBorders>
              <w:top w:val="nil"/>
              <w:left w:val="nil"/>
              <w:bottom w:val="single" w:sz="4" w:space="0" w:color="auto"/>
              <w:right w:val="single" w:sz="4" w:space="0" w:color="auto"/>
            </w:tcBorders>
            <w:shd w:val="clear" w:color="auto" w:fill="auto"/>
            <w:noWrap/>
            <w:vAlign w:val="bottom"/>
            <w:hideMark/>
          </w:tcPr>
          <w:p w14:paraId="17E61DE8" w14:textId="77777777" w:rsidR="002B7422" w:rsidRPr="000A354A" w:rsidRDefault="002B7422" w:rsidP="002B7422">
            <w:pPr>
              <w:widowControl/>
              <w:jc w:val="center"/>
              <w:rPr>
                <w:snapToGrid/>
                <w:color w:val="000000"/>
                <w:sz w:val="22"/>
                <w:szCs w:val="22"/>
              </w:rPr>
            </w:pPr>
            <w:r w:rsidRPr="000A354A">
              <w:rPr>
                <w:snapToGrid/>
                <w:color w:val="000000"/>
                <w:sz w:val="22"/>
                <w:szCs w:val="22"/>
              </w:rPr>
              <w:t>$79.49</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7216174F"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54891D38"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07C34635"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59D5FC4B" w14:textId="77777777" w:rsidR="002B7422" w:rsidRPr="000A354A" w:rsidRDefault="002B7422" w:rsidP="002B7422">
            <w:pPr>
              <w:widowControl/>
              <w:jc w:val="right"/>
              <w:rPr>
                <w:snapToGrid/>
                <w:sz w:val="22"/>
                <w:szCs w:val="22"/>
              </w:rPr>
            </w:pPr>
            <w:r w:rsidRPr="000A354A">
              <w:rPr>
                <w:snapToGrid/>
                <w:sz w:val="22"/>
                <w:szCs w:val="22"/>
              </w:rPr>
              <w:t>1800</w:t>
            </w:r>
          </w:p>
        </w:tc>
        <w:tc>
          <w:tcPr>
            <w:tcW w:w="588" w:type="dxa"/>
            <w:tcBorders>
              <w:top w:val="nil"/>
              <w:left w:val="nil"/>
              <w:bottom w:val="single" w:sz="4" w:space="0" w:color="808080"/>
              <w:right w:val="single" w:sz="4" w:space="0" w:color="808080"/>
            </w:tcBorders>
            <w:shd w:val="clear" w:color="auto" w:fill="auto"/>
            <w:noWrap/>
            <w:vAlign w:val="bottom"/>
            <w:hideMark/>
          </w:tcPr>
          <w:p w14:paraId="013C9F0B" w14:textId="77777777" w:rsidR="002B7422" w:rsidRPr="000A354A" w:rsidRDefault="002B7422" w:rsidP="002B7422">
            <w:pPr>
              <w:widowControl/>
              <w:jc w:val="center"/>
              <w:rPr>
                <w:snapToGrid/>
                <w:sz w:val="22"/>
                <w:szCs w:val="22"/>
              </w:rPr>
            </w:pPr>
            <w:r w:rsidRPr="000A354A">
              <w:rPr>
                <w:snapToGrid/>
                <w:sz w:val="22"/>
                <w:szCs w:val="22"/>
              </w:rPr>
              <w:t>E</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DAE1BA7" w14:textId="77777777" w:rsidR="002B7422" w:rsidRPr="000A354A" w:rsidRDefault="002B7422" w:rsidP="002B7422">
            <w:pPr>
              <w:widowControl/>
              <w:jc w:val="center"/>
              <w:rPr>
                <w:snapToGrid/>
                <w:color w:val="000000"/>
                <w:sz w:val="22"/>
                <w:szCs w:val="22"/>
              </w:rPr>
            </w:pPr>
            <w:r w:rsidRPr="000A354A">
              <w:rPr>
                <w:snapToGrid/>
                <w:color w:val="000000"/>
                <w:sz w:val="22"/>
                <w:szCs w:val="22"/>
              </w:rPr>
              <w:t>$49.53</w:t>
            </w:r>
          </w:p>
        </w:tc>
        <w:tc>
          <w:tcPr>
            <w:tcW w:w="1284" w:type="dxa"/>
            <w:tcBorders>
              <w:top w:val="nil"/>
              <w:left w:val="nil"/>
              <w:bottom w:val="single" w:sz="4" w:space="0" w:color="auto"/>
              <w:right w:val="single" w:sz="4" w:space="0" w:color="auto"/>
            </w:tcBorders>
            <w:shd w:val="clear" w:color="auto" w:fill="auto"/>
            <w:noWrap/>
            <w:vAlign w:val="bottom"/>
            <w:hideMark/>
          </w:tcPr>
          <w:p w14:paraId="6B67810D" w14:textId="77777777" w:rsidR="002B7422" w:rsidRPr="000A354A" w:rsidRDefault="002B7422" w:rsidP="002B7422">
            <w:pPr>
              <w:widowControl/>
              <w:jc w:val="center"/>
              <w:rPr>
                <w:snapToGrid/>
                <w:color w:val="000000"/>
                <w:sz w:val="22"/>
                <w:szCs w:val="22"/>
              </w:rPr>
            </w:pPr>
            <w:r w:rsidRPr="000A354A">
              <w:rPr>
                <w:snapToGrid/>
                <w:color w:val="000000"/>
                <w:sz w:val="22"/>
                <w:szCs w:val="22"/>
              </w:rPr>
              <w:t>$70.56</w:t>
            </w:r>
          </w:p>
        </w:tc>
        <w:tc>
          <w:tcPr>
            <w:tcW w:w="1284" w:type="dxa"/>
            <w:tcBorders>
              <w:top w:val="nil"/>
              <w:left w:val="nil"/>
              <w:bottom w:val="single" w:sz="4" w:space="0" w:color="auto"/>
              <w:right w:val="single" w:sz="4" w:space="0" w:color="auto"/>
            </w:tcBorders>
            <w:shd w:val="clear" w:color="auto" w:fill="auto"/>
            <w:noWrap/>
            <w:vAlign w:val="bottom"/>
            <w:hideMark/>
          </w:tcPr>
          <w:p w14:paraId="7CCEBB94" w14:textId="77777777" w:rsidR="002B7422" w:rsidRPr="000A354A" w:rsidRDefault="002B7422" w:rsidP="002B7422">
            <w:pPr>
              <w:widowControl/>
              <w:jc w:val="center"/>
              <w:rPr>
                <w:snapToGrid/>
                <w:color w:val="000000"/>
                <w:sz w:val="22"/>
                <w:szCs w:val="22"/>
              </w:rPr>
            </w:pPr>
            <w:r w:rsidRPr="000A354A">
              <w:rPr>
                <w:snapToGrid/>
                <w:color w:val="000000"/>
                <w:sz w:val="22"/>
                <w:szCs w:val="22"/>
              </w:rPr>
              <w:t>$74.09</w:t>
            </w:r>
          </w:p>
        </w:tc>
        <w:tc>
          <w:tcPr>
            <w:tcW w:w="1284" w:type="dxa"/>
            <w:tcBorders>
              <w:top w:val="nil"/>
              <w:left w:val="nil"/>
              <w:bottom w:val="single" w:sz="4" w:space="0" w:color="auto"/>
              <w:right w:val="single" w:sz="4" w:space="0" w:color="auto"/>
            </w:tcBorders>
            <w:shd w:val="clear" w:color="auto" w:fill="auto"/>
            <w:noWrap/>
            <w:vAlign w:val="bottom"/>
            <w:hideMark/>
          </w:tcPr>
          <w:p w14:paraId="21FF1BEC" w14:textId="77777777" w:rsidR="002B7422" w:rsidRPr="000A354A" w:rsidRDefault="002B7422" w:rsidP="002B7422">
            <w:pPr>
              <w:widowControl/>
              <w:jc w:val="center"/>
              <w:rPr>
                <w:snapToGrid/>
                <w:color w:val="000000"/>
                <w:sz w:val="22"/>
                <w:szCs w:val="22"/>
              </w:rPr>
            </w:pPr>
            <w:r w:rsidRPr="000A354A">
              <w:rPr>
                <w:snapToGrid/>
                <w:color w:val="000000"/>
                <w:sz w:val="22"/>
                <w:szCs w:val="22"/>
              </w:rPr>
              <w:t>$77.79</w:t>
            </w:r>
          </w:p>
        </w:tc>
        <w:tc>
          <w:tcPr>
            <w:tcW w:w="1284" w:type="dxa"/>
            <w:tcBorders>
              <w:top w:val="nil"/>
              <w:left w:val="nil"/>
              <w:bottom w:val="single" w:sz="4" w:space="0" w:color="auto"/>
              <w:right w:val="single" w:sz="4" w:space="0" w:color="auto"/>
            </w:tcBorders>
            <w:shd w:val="clear" w:color="auto" w:fill="auto"/>
            <w:noWrap/>
            <w:vAlign w:val="bottom"/>
            <w:hideMark/>
          </w:tcPr>
          <w:p w14:paraId="52DEE9A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4CB678F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0F4C9380"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0D80AD36"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69691546" w14:textId="77777777" w:rsidR="002B7422" w:rsidRPr="000A354A" w:rsidRDefault="002B7422" w:rsidP="002B7422">
            <w:pPr>
              <w:widowControl/>
              <w:jc w:val="right"/>
              <w:rPr>
                <w:snapToGrid/>
                <w:sz w:val="22"/>
                <w:szCs w:val="22"/>
              </w:rPr>
            </w:pPr>
            <w:r w:rsidRPr="000A354A">
              <w:rPr>
                <w:snapToGrid/>
                <w:sz w:val="22"/>
                <w:szCs w:val="22"/>
              </w:rPr>
              <w:t>2250</w:t>
            </w:r>
          </w:p>
        </w:tc>
        <w:tc>
          <w:tcPr>
            <w:tcW w:w="588" w:type="dxa"/>
            <w:tcBorders>
              <w:top w:val="nil"/>
              <w:left w:val="nil"/>
              <w:bottom w:val="single" w:sz="4" w:space="0" w:color="808080"/>
              <w:right w:val="single" w:sz="4" w:space="0" w:color="808080"/>
            </w:tcBorders>
            <w:shd w:val="clear" w:color="auto" w:fill="auto"/>
            <w:noWrap/>
            <w:vAlign w:val="bottom"/>
            <w:hideMark/>
          </w:tcPr>
          <w:p w14:paraId="7F621D34" w14:textId="77777777" w:rsidR="002B7422" w:rsidRPr="000A354A" w:rsidRDefault="002B7422" w:rsidP="002B7422">
            <w:pPr>
              <w:widowControl/>
              <w:jc w:val="center"/>
              <w:rPr>
                <w:snapToGrid/>
                <w:sz w:val="22"/>
                <w:szCs w:val="22"/>
              </w:rPr>
            </w:pPr>
            <w:r w:rsidRPr="000A354A">
              <w:rPr>
                <w:snapToGrid/>
                <w:sz w:val="22"/>
                <w:szCs w:val="22"/>
              </w:rPr>
              <w:t>F</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20760FA" w14:textId="77777777" w:rsidR="002B7422" w:rsidRPr="000A354A" w:rsidRDefault="002B7422" w:rsidP="002B7422">
            <w:pPr>
              <w:widowControl/>
              <w:jc w:val="center"/>
              <w:rPr>
                <w:snapToGrid/>
                <w:color w:val="000000"/>
                <w:sz w:val="22"/>
                <w:szCs w:val="22"/>
              </w:rPr>
            </w:pPr>
            <w:r w:rsidRPr="000A354A">
              <w:rPr>
                <w:snapToGrid/>
                <w:color w:val="000000"/>
                <w:sz w:val="22"/>
                <w:szCs w:val="22"/>
              </w:rPr>
              <w:t>$51.22</w:t>
            </w:r>
          </w:p>
        </w:tc>
        <w:tc>
          <w:tcPr>
            <w:tcW w:w="1284" w:type="dxa"/>
            <w:tcBorders>
              <w:top w:val="nil"/>
              <w:left w:val="nil"/>
              <w:bottom w:val="single" w:sz="4" w:space="0" w:color="auto"/>
              <w:right w:val="single" w:sz="4" w:space="0" w:color="auto"/>
            </w:tcBorders>
            <w:shd w:val="clear" w:color="auto" w:fill="auto"/>
            <w:noWrap/>
            <w:vAlign w:val="bottom"/>
            <w:hideMark/>
          </w:tcPr>
          <w:p w14:paraId="20205839" w14:textId="77777777" w:rsidR="002B7422" w:rsidRPr="000A354A" w:rsidRDefault="002B7422" w:rsidP="002B7422">
            <w:pPr>
              <w:widowControl/>
              <w:jc w:val="center"/>
              <w:rPr>
                <w:snapToGrid/>
                <w:color w:val="000000"/>
                <w:sz w:val="22"/>
                <w:szCs w:val="22"/>
              </w:rPr>
            </w:pPr>
            <w:r w:rsidRPr="000A354A">
              <w:rPr>
                <w:snapToGrid/>
                <w:color w:val="000000"/>
                <w:sz w:val="22"/>
                <w:szCs w:val="22"/>
              </w:rPr>
              <w:t>$72.50</w:t>
            </w:r>
          </w:p>
        </w:tc>
        <w:tc>
          <w:tcPr>
            <w:tcW w:w="1284" w:type="dxa"/>
            <w:tcBorders>
              <w:top w:val="nil"/>
              <w:left w:val="nil"/>
              <w:bottom w:val="single" w:sz="4" w:space="0" w:color="auto"/>
              <w:right w:val="single" w:sz="4" w:space="0" w:color="auto"/>
            </w:tcBorders>
            <w:shd w:val="clear" w:color="auto" w:fill="auto"/>
            <w:noWrap/>
            <w:vAlign w:val="bottom"/>
            <w:hideMark/>
          </w:tcPr>
          <w:p w14:paraId="13E550DC" w14:textId="77777777" w:rsidR="002B7422" w:rsidRPr="000A354A" w:rsidRDefault="002B7422" w:rsidP="002B7422">
            <w:pPr>
              <w:widowControl/>
              <w:jc w:val="center"/>
              <w:rPr>
                <w:snapToGrid/>
                <w:color w:val="000000"/>
                <w:sz w:val="22"/>
                <w:szCs w:val="22"/>
              </w:rPr>
            </w:pPr>
            <w:r w:rsidRPr="000A354A">
              <w:rPr>
                <w:snapToGrid/>
                <w:color w:val="000000"/>
                <w:sz w:val="22"/>
                <w:szCs w:val="22"/>
              </w:rPr>
              <w:t>$76.12</w:t>
            </w:r>
          </w:p>
        </w:tc>
        <w:tc>
          <w:tcPr>
            <w:tcW w:w="1284" w:type="dxa"/>
            <w:tcBorders>
              <w:top w:val="nil"/>
              <w:left w:val="nil"/>
              <w:bottom w:val="single" w:sz="4" w:space="0" w:color="auto"/>
              <w:right w:val="single" w:sz="4" w:space="0" w:color="auto"/>
            </w:tcBorders>
            <w:shd w:val="clear" w:color="auto" w:fill="auto"/>
            <w:noWrap/>
            <w:vAlign w:val="bottom"/>
            <w:hideMark/>
          </w:tcPr>
          <w:p w14:paraId="5F5BCCB4"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5FC90BDA"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3ED88AB4"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144DF36F"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28DF5644"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C81B9D3" w14:textId="77777777" w:rsidR="002B7422" w:rsidRPr="000A354A" w:rsidRDefault="002B7422" w:rsidP="002B7422">
            <w:pPr>
              <w:widowControl/>
              <w:jc w:val="right"/>
              <w:rPr>
                <w:snapToGrid/>
                <w:sz w:val="22"/>
                <w:szCs w:val="22"/>
              </w:rPr>
            </w:pPr>
            <w:r w:rsidRPr="000A354A">
              <w:rPr>
                <w:snapToGrid/>
                <w:sz w:val="22"/>
                <w:szCs w:val="22"/>
              </w:rPr>
              <w:t>2700</w:t>
            </w:r>
          </w:p>
        </w:tc>
        <w:tc>
          <w:tcPr>
            <w:tcW w:w="588" w:type="dxa"/>
            <w:tcBorders>
              <w:top w:val="nil"/>
              <w:left w:val="nil"/>
              <w:bottom w:val="single" w:sz="4" w:space="0" w:color="808080"/>
              <w:right w:val="single" w:sz="4" w:space="0" w:color="808080"/>
            </w:tcBorders>
            <w:shd w:val="clear" w:color="auto" w:fill="auto"/>
            <w:noWrap/>
            <w:vAlign w:val="bottom"/>
            <w:hideMark/>
          </w:tcPr>
          <w:p w14:paraId="37C298E3" w14:textId="77777777" w:rsidR="002B7422" w:rsidRPr="000A354A" w:rsidRDefault="002B7422" w:rsidP="002B7422">
            <w:pPr>
              <w:widowControl/>
              <w:jc w:val="center"/>
              <w:rPr>
                <w:snapToGrid/>
                <w:sz w:val="22"/>
                <w:szCs w:val="22"/>
              </w:rPr>
            </w:pPr>
            <w:r w:rsidRPr="000A354A">
              <w:rPr>
                <w:snapToGrid/>
                <w:sz w:val="22"/>
                <w:szCs w:val="22"/>
              </w:rPr>
              <w:t>G</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F701003" w14:textId="77777777" w:rsidR="002B7422" w:rsidRPr="000A354A" w:rsidRDefault="002B7422" w:rsidP="002B7422">
            <w:pPr>
              <w:widowControl/>
              <w:jc w:val="center"/>
              <w:rPr>
                <w:snapToGrid/>
                <w:color w:val="000000"/>
                <w:sz w:val="22"/>
                <w:szCs w:val="22"/>
              </w:rPr>
            </w:pPr>
            <w:r w:rsidRPr="000A354A">
              <w:rPr>
                <w:snapToGrid/>
                <w:color w:val="000000"/>
                <w:sz w:val="22"/>
                <w:szCs w:val="22"/>
              </w:rPr>
              <w:t>$53.02</w:t>
            </w:r>
          </w:p>
        </w:tc>
        <w:tc>
          <w:tcPr>
            <w:tcW w:w="1284" w:type="dxa"/>
            <w:tcBorders>
              <w:top w:val="nil"/>
              <w:left w:val="nil"/>
              <w:bottom w:val="single" w:sz="4" w:space="0" w:color="auto"/>
              <w:right w:val="single" w:sz="4" w:space="0" w:color="auto"/>
            </w:tcBorders>
            <w:shd w:val="clear" w:color="auto" w:fill="auto"/>
            <w:noWrap/>
            <w:vAlign w:val="bottom"/>
            <w:hideMark/>
          </w:tcPr>
          <w:p w14:paraId="49230ADF"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6064E74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A0A4A18"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7C93B62"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1DF7EF14"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4B9B88E3"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2C5D497F"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AFD3477" w14:textId="77777777" w:rsidR="002B7422" w:rsidRPr="000A354A" w:rsidRDefault="002B7422" w:rsidP="002B7422">
            <w:pPr>
              <w:widowControl/>
              <w:jc w:val="right"/>
              <w:rPr>
                <w:snapToGrid/>
                <w:sz w:val="22"/>
                <w:szCs w:val="22"/>
              </w:rPr>
            </w:pPr>
            <w:r w:rsidRPr="000A354A">
              <w:rPr>
                <w:snapToGrid/>
                <w:sz w:val="22"/>
                <w:szCs w:val="22"/>
              </w:rPr>
              <w:t>3150</w:t>
            </w:r>
          </w:p>
        </w:tc>
        <w:tc>
          <w:tcPr>
            <w:tcW w:w="588" w:type="dxa"/>
            <w:tcBorders>
              <w:top w:val="nil"/>
              <w:left w:val="nil"/>
              <w:bottom w:val="single" w:sz="4" w:space="0" w:color="808080"/>
              <w:right w:val="single" w:sz="4" w:space="0" w:color="808080"/>
            </w:tcBorders>
            <w:shd w:val="clear" w:color="auto" w:fill="auto"/>
            <w:noWrap/>
            <w:vAlign w:val="bottom"/>
            <w:hideMark/>
          </w:tcPr>
          <w:p w14:paraId="7ED270D3" w14:textId="77777777" w:rsidR="002B7422" w:rsidRPr="000A354A" w:rsidRDefault="002B7422" w:rsidP="002B7422">
            <w:pPr>
              <w:widowControl/>
              <w:jc w:val="center"/>
              <w:rPr>
                <w:snapToGrid/>
                <w:sz w:val="22"/>
                <w:szCs w:val="22"/>
              </w:rPr>
            </w:pPr>
            <w:r w:rsidRPr="000A354A">
              <w:rPr>
                <w:snapToGrid/>
                <w:sz w:val="22"/>
                <w:szCs w:val="22"/>
              </w:rPr>
              <w:t>H</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A3F4650" w14:textId="77777777" w:rsidR="002B7422" w:rsidRPr="000A354A" w:rsidRDefault="002B7422" w:rsidP="002B7422">
            <w:pPr>
              <w:widowControl/>
              <w:jc w:val="center"/>
              <w:rPr>
                <w:snapToGrid/>
                <w:color w:val="000000"/>
                <w:sz w:val="22"/>
                <w:szCs w:val="22"/>
              </w:rPr>
            </w:pPr>
            <w:r w:rsidRPr="000A354A">
              <w:rPr>
                <w:snapToGrid/>
                <w:color w:val="000000"/>
                <w:sz w:val="22"/>
                <w:szCs w:val="22"/>
              </w:rPr>
              <w:t>$56.10</w:t>
            </w:r>
          </w:p>
        </w:tc>
        <w:tc>
          <w:tcPr>
            <w:tcW w:w="1284" w:type="dxa"/>
            <w:tcBorders>
              <w:top w:val="nil"/>
              <w:left w:val="nil"/>
              <w:bottom w:val="single" w:sz="4" w:space="0" w:color="auto"/>
              <w:right w:val="single" w:sz="4" w:space="0" w:color="auto"/>
            </w:tcBorders>
            <w:shd w:val="clear" w:color="auto" w:fill="auto"/>
            <w:noWrap/>
            <w:vAlign w:val="bottom"/>
            <w:hideMark/>
          </w:tcPr>
          <w:p w14:paraId="1879480D"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7FCDDE28"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7D090A8"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374A34B4"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34D4B5A8"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5F49C6D2"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4FB2CB08"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1D9537F" w14:textId="77777777" w:rsidR="002B7422" w:rsidRPr="000A354A" w:rsidRDefault="002B7422" w:rsidP="002B7422">
            <w:pPr>
              <w:widowControl/>
              <w:jc w:val="right"/>
              <w:rPr>
                <w:snapToGrid/>
                <w:sz w:val="22"/>
                <w:szCs w:val="22"/>
              </w:rPr>
            </w:pPr>
            <w:r w:rsidRPr="000A354A">
              <w:rPr>
                <w:snapToGrid/>
                <w:sz w:val="22"/>
                <w:szCs w:val="22"/>
              </w:rPr>
              <w:t>3600</w:t>
            </w:r>
          </w:p>
        </w:tc>
        <w:tc>
          <w:tcPr>
            <w:tcW w:w="588" w:type="dxa"/>
            <w:tcBorders>
              <w:top w:val="nil"/>
              <w:left w:val="nil"/>
              <w:bottom w:val="single" w:sz="4" w:space="0" w:color="808080"/>
              <w:right w:val="single" w:sz="4" w:space="0" w:color="808080"/>
            </w:tcBorders>
            <w:shd w:val="clear" w:color="auto" w:fill="auto"/>
            <w:noWrap/>
            <w:vAlign w:val="bottom"/>
            <w:hideMark/>
          </w:tcPr>
          <w:p w14:paraId="5964F81E" w14:textId="77777777" w:rsidR="002B7422" w:rsidRPr="000A354A" w:rsidRDefault="002B7422" w:rsidP="002B7422">
            <w:pPr>
              <w:widowControl/>
              <w:jc w:val="center"/>
              <w:rPr>
                <w:snapToGrid/>
                <w:sz w:val="22"/>
                <w:szCs w:val="22"/>
              </w:rPr>
            </w:pPr>
            <w:r w:rsidRPr="000A354A">
              <w:rPr>
                <w:snapToGrid/>
                <w:sz w:val="22"/>
                <w:szCs w:val="22"/>
              </w:rPr>
              <w:t>I</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18F6D98" w14:textId="77777777" w:rsidR="002B7422" w:rsidRPr="000A354A" w:rsidRDefault="002B7422" w:rsidP="002B7422">
            <w:pPr>
              <w:widowControl/>
              <w:jc w:val="center"/>
              <w:rPr>
                <w:snapToGrid/>
                <w:color w:val="000000"/>
                <w:sz w:val="22"/>
                <w:szCs w:val="22"/>
              </w:rPr>
            </w:pPr>
            <w:r w:rsidRPr="000A354A">
              <w:rPr>
                <w:snapToGrid/>
                <w:color w:val="000000"/>
                <w:sz w:val="22"/>
                <w:szCs w:val="22"/>
              </w:rPr>
              <w:t>$58.14</w:t>
            </w:r>
          </w:p>
        </w:tc>
        <w:tc>
          <w:tcPr>
            <w:tcW w:w="1284" w:type="dxa"/>
            <w:tcBorders>
              <w:top w:val="nil"/>
              <w:left w:val="nil"/>
              <w:bottom w:val="single" w:sz="4" w:space="0" w:color="auto"/>
              <w:right w:val="single" w:sz="4" w:space="0" w:color="auto"/>
            </w:tcBorders>
            <w:shd w:val="clear" w:color="auto" w:fill="auto"/>
            <w:noWrap/>
            <w:vAlign w:val="bottom"/>
            <w:hideMark/>
          </w:tcPr>
          <w:p w14:paraId="466C19C3"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3C253AD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7B4FEEC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4880E80"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32A125F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B3AF415"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73169EC5"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1923C00F" w14:textId="77777777" w:rsidR="002B7422" w:rsidRPr="000A354A" w:rsidRDefault="002B7422" w:rsidP="002B7422">
            <w:pPr>
              <w:widowControl/>
              <w:jc w:val="right"/>
              <w:rPr>
                <w:snapToGrid/>
                <w:sz w:val="22"/>
                <w:szCs w:val="22"/>
              </w:rPr>
            </w:pPr>
            <w:r w:rsidRPr="000A354A">
              <w:rPr>
                <w:snapToGrid/>
                <w:sz w:val="22"/>
                <w:szCs w:val="22"/>
              </w:rPr>
              <w:t>4050</w:t>
            </w:r>
          </w:p>
        </w:tc>
        <w:tc>
          <w:tcPr>
            <w:tcW w:w="588" w:type="dxa"/>
            <w:tcBorders>
              <w:top w:val="nil"/>
              <w:left w:val="nil"/>
              <w:bottom w:val="single" w:sz="4" w:space="0" w:color="808080"/>
              <w:right w:val="single" w:sz="4" w:space="0" w:color="808080"/>
            </w:tcBorders>
            <w:shd w:val="clear" w:color="auto" w:fill="auto"/>
            <w:noWrap/>
            <w:vAlign w:val="bottom"/>
            <w:hideMark/>
          </w:tcPr>
          <w:p w14:paraId="0B8BC43D" w14:textId="77777777" w:rsidR="002B7422" w:rsidRPr="000A354A" w:rsidRDefault="002B7422" w:rsidP="002B7422">
            <w:pPr>
              <w:widowControl/>
              <w:jc w:val="center"/>
              <w:rPr>
                <w:snapToGrid/>
                <w:sz w:val="22"/>
                <w:szCs w:val="22"/>
              </w:rPr>
            </w:pPr>
            <w:r w:rsidRPr="000A354A">
              <w:rPr>
                <w:snapToGrid/>
                <w:sz w:val="22"/>
                <w:szCs w:val="22"/>
              </w:rPr>
              <w:t>J</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F401E6" w14:textId="77777777" w:rsidR="002B7422" w:rsidRPr="000A354A" w:rsidRDefault="002B7422" w:rsidP="002B7422">
            <w:pPr>
              <w:widowControl/>
              <w:jc w:val="center"/>
              <w:rPr>
                <w:snapToGrid/>
                <w:color w:val="000000"/>
                <w:sz w:val="22"/>
                <w:szCs w:val="22"/>
              </w:rPr>
            </w:pPr>
            <w:r w:rsidRPr="000A354A">
              <w:rPr>
                <w:snapToGrid/>
                <w:color w:val="000000"/>
                <w:sz w:val="22"/>
                <w:szCs w:val="22"/>
              </w:rPr>
              <w:t>$60.18</w:t>
            </w:r>
          </w:p>
        </w:tc>
        <w:tc>
          <w:tcPr>
            <w:tcW w:w="1284" w:type="dxa"/>
            <w:tcBorders>
              <w:top w:val="nil"/>
              <w:left w:val="nil"/>
              <w:bottom w:val="single" w:sz="4" w:space="0" w:color="auto"/>
              <w:right w:val="single" w:sz="4" w:space="0" w:color="auto"/>
            </w:tcBorders>
            <w:shd w:val="clear" w:color="auto" w:fill="auto"/>
            <w:noWrap/>
            <w:vAlign w:val="bottom"/>
            <w:hideMark/>
          </w:tcPr>
          <w:p w14:paraId="2AF98EB3"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2E44111"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9A1136D"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37305CD"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2EB27512"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0F420716"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55B05F6C" w14:textId="77777777" w:rsidTr="002B7422">
        <w:trPr>
          <w:trHeight w:val="300"/>
        </w:trPr>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14:paraId="45D5EC38" w14:textId="77777777" w:rsidR="002B7422" w:rsidRPr="000A354A" w:rsidRDefault="002B7422" w:rsidP="002B7422">
            <w:pPr>
              <w:widowControl/>
              <w:jc w:val="right"/>
              <w:rPr>
                <w:snapToGrid/>
                <w:sz w:val="22"/>
                <w:szCs w:val="22"/>
              </w:rPr>
            </w:pPr>
            <w:r w:rsidRPr="000A354A">
              <w:rPr>
                <w:snapToGrid/>
                <w:sz w:val="22"/>
                <w:szCs w:val="22"/>
              </w:rPr>
              <w:t>12000</w:t>
            </w:r>
          </w:p>
        </w:tc>
        <w:tc>
          <w:tcPr>
            <w:tcW w:w="588" w:type="dxa"/>
            <w:tcBorders>
              <w:top w:val="nil"/>
              <w:left w:val="nil"/>
              <w:bottom w:val="single" w:sz="4" w:space="0" w:color="808080"/>
              <w:right w:val="single" w:sz="4" w:space="0" w:color="808080"/>
            </w:tcBorders>
            <w:shd w:val="clear" w:color="auto" w:fill="auto"/>
            <w:noWrap/>
            <w:vAlign w:val="bottom"/>
            <w:hideMark/>
          </w:tcPr>
          <w:p w14:paraId="3AD3F58A" w14:textId="77777777" w:rsidR="002B7422" w:rsidRPr="000A354A" w:rsidRDefault="002B7422" w:rsidP="002B7422">
            <w:pPr>
              <w:widowControl/>
              <w:jc w:val="center"/>
              <w:rPr>
                <w:snapToGrid/>
                <w:sz w:val="22"/>
                <w:szCs w:val="22"/>
              </w:rPr>
            </w:pPr>
            <w:r w:rsidRPr="000A354A">
              <w:rPr>
                <w:snapToGrid/>
                <w:sz w:val="22"/>
                <w:szCs w:val="22"/>
              </w:rPr>
              <w:t>K</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07F76C3" w14:textId="77777777" w:rsidR="002B7422" w:rsidRPr="000A354A" w:rsidRDefault="002B7422" w:rsidP="002B7422">
            <w:pPr>
              <w:widowControl/>
              <w:jc w:val="center"/>
              <w:rPr>
                <w:snapToGrid/>
                <w:color w:val="000000"/>
                <w:sz w:val="22"/>
                <w:szCs w:val="22"/>
              </w:rPr>
            </w:pPr>
            <w:r w:rsidRPr="000A354A">
              <w:rPr>
                <w:snapToGrid/>
                <w:color w:val="000000"/>
                <w:sz w:val="22"/>
                <w:szCs w:val="22"/>
              </w:rPr>
              <w:t>$61.83</w:t>
            </w:r>
          </w:p>
        </w:tc>
        <w:tc>
          <w:tcPr>
            <w:tcW w:w="1284" w:type="dxa"/>
            <w:tcBorders>
              <w:top w:val="nil"/>
              <w:left w:val="nil"/>
              <w:bottom w:val="single" w:sz="4" w:space="0" w:color="auto"/>
              <w:right w:val="single" w:sz="4" w:space="0" w:color="auto"/>
            </w:tcBorders>
            <w:shd w:val="clear" w:color="auto" w:fill="auto"/>
            <w:noWrap/>
            <w:vAlign w:val="bottom"/>
            <w:hideMark/>
          </w:tcPr>
          <w:p w14:paraId="64FC098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34076A0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B7B2F10"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5FC94C35"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14:paraId="487D6D7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0EDD2A67"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456E3D45" w14:textId="77777777" w:rsidTr="002B7422">
        <w:trPr>
          <w:gridAfter w:val="1"/>
          <w:wAfter w:w="330" w:type="dxa"/>
          <w:trHeight w:val="300"/>
        </w:trPr>
        <w:tc>
          <w:tcPr>
            <w:tcW w:w="8640" w:type="dxa"/>
            <w:gridSpan w:val="8"/>
            <w:tcBorders>
              <w:top w:val="nil"/>
              <w:left w:val="nil"/>
              <w:bottom w:val="nil"/>
              <w:right w:val="nil"/>
            </w:tcBorders>
            <w:shd w:val="clear" w:color="auto" w:fill="auto"/>
            <w:noWrap/>
            <w:vAlign w:val="bottom"/>
            <w:hideMark/>
          </w:tcPr>
          <w:p w14:paraId="6A49A04D" w14:textId="77777777" w:rsidR="002B7422" w:rsidRPr="000A354A" w:rsidRDefault="002B7422" w:rsidP="002B7422">
            <w:pPr>
              <w:widowControl/>
              <w:rPr>
                <w:i/>
                <w:iCs/>
                <w:snapToGrid/>
                <w:color w:val="000000"/>
                <w:sz w:val="22"/>
                <w:szCs w:val="22"/>
              </w:rPr>
            </w:pPr>
            <w:r w:rsidRPr="000A354A">
              <w:rPr>
                <w:i/>
                <w:iCs/>
                <w:snapToGrid/>
                <w:color w:val="000000"/>
                <w:sz w:val="22"/>
                <w:szCs w:val="22"/>
              </w:rPr>
              <w:t>Notes: Schedule B-1 Add one Step at 2.75%; 8% Across the Schedule Increase</w:t>
            </w:r>
          </w:p>
        </w:tc>
        <w:tc>
          <w:tcPr>
            <w:tcW w:w="1160" w:type="dxa"/>
            <w:gridSpan w:val="2"/>
            <w:tcBorders>
              <w:top w:val="nil"/>
              <w:left w:val="nil"/>
              <w:bottom w:val="nil"/>
              <w:right w:val="nil"/>
            </w:tcBorders>
            <w:shd w:val="clear" w:color="auto" w:fill="auto"/>
            <w:noWrap/>
            <w:vAlign w:val="bottom"/>
            <w:hideMark/>
          </w:tcPr>
          <w:p w14:paraId="2597A3A8" w14:textId="77777777" w:rsidR="002B7422" w:rsidRPr="000A354A" w:rsidRDefault="002B7422" w:rsidP="002B7422">
            <w:pPr>
              <w:widowControl/>
              <w:rPr>
                <w:snapToGrid/>
                <w:color w:val="000000"/>
                <w:sz w:val="22"/>
                <w:szCs w:val="22"/>
              </w:rPr>
            </w:pPr>
          </w:p>
        </w:tc>
      </w:tr>
      <w:tr w:rsidR="002B7422" w:rsidRPr="000A354A" w14:paraId="4F3E74D6" w14:textId="77777777" w:rsidTr="002B7422">
        <w:trPr>
          <w:gridAfter w:val="1"/>
          <w:wAfter w:w="330" w:type="dxa"/>
          <w:trHeight w:val="570"/>
        </w:trPr>
        <w:tc>
          <w:tcPr>
            <w:tcW w:w="9800" w:type="dxa"/>
            <w:gridSpan w:val="10"/>
            <w:tcBorders>
              <w:top w:val="nil"/>
              <w:left w:val="nil"/>
              <w:bottom w:val="nil"/>
              <w:right w:val="nil"/>
            </w:tcBorders>
            <w:shd w:val="clear" w:color="auto" w:fill="auto"/>
            <w:vAlign w:val="bottom"/>
            <w:hideMark/>
          </w:tcPr>
          <w:p w14:paraId="313166B8" w14:textId="77777777" w:rsidR="002B7422" w:rsidRPr="000A354A" w:rsidRDefault="002B7422" w:rsidP="002B7422">
            <w:pPr>
              <w:widowControl/>
              <w:rPr>
                <w:i/>
                <w:iCs/>
                <w:snapToGrid/>
                <w:color w:val="000000"/>
                <w:sz w:val="20"/>
                <w:szCs w:val="20"/>
              </w:rPr>
            </w:pPr>
            <w:r w:rsidRPr="000A354A">
              <w:rPr>
                <w:i/>
                <w:iCs/>
                <w:snapToGrid/>
                <w:color w:val="000000"/>
                <w:sz w:val="20"/>
                <w:szCs w:val="20"/>
              </w:rPr>
              <w:t xml:space="preserve">*As per the Minimum Qualifications for Faculty and Administrators in California Community Colleges as published </w:t>
            </w:r>
            <w:r w:rsidRPr="000A354A">
              <w:rPr>
                <w:i/>
                <w:iCs/>
                <w:snapToGrid/>
                <w:color w:val="000000"/>
                <w:sz w:val="20"/>
                <w:szCs w:val="20"/>
              </w:rPr>
              <w:br/>
              <w:t>by the State Chancellors Office.  Quarter Units are converted into Semester Units.</w:t>
            </w:r>
          </w:p>
        </w:tc>
      </w:tr>
    </w:tbl>
    <w:p w14:paraId="2A152756" w14:textId="77777777" w:rsidR="00EA7BB8" w:rsidRPr="000A354A" w:rsidRDefault="00EA7BB8"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892CFCF"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33AE935" w14:textId="77777777" w:rsidR="00EA7BB8" w:rsidRPr="000A354A" w:rsidRDefault="00EA7BB8"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61141CB"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F15AA51"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D33BE48"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2517AB0C"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1809AB80"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4605138F"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4BCC286B"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7237780B"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50542C5"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45DF544F"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23B24540"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91766F8" w14:textId="77777777" w:rsidR="00CB3142" w:rsidRPr="000A354A"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61D5ECD7" w14:textId="77777777" w:rsidR="001A5BDA" w:rsidRPr="000A354A" w:rsidRDefault="001A5BDA" w:rsidP="00D953EF">
      <w:pPr>
        <w:widowControl/>
        <w:tabs>
          <w:tab w:val="left" w:pos="-1440"/>
          <w:tab w:val="left" w:pos="-720"/>
          <w:tab w:val="left" w:pos="0"/>
          <w:tab w:val="left" w:pos="720"/>
          <w:tab w:val="left" w:pos="1560"/>
          <w:tab w:val="left" w:pos="2640"/>
          <w:tab w:val="left" w:pos="3000"/>
          <w:tab w:val="left" w:pos="3600"/>
        </w:tabs>
        <w:suppressAutoHyphens/>
        <w:ind w:right="36"/>
        <w:jc w:val="center"/>
        <w:rPr>
          <w:color w:val="008000"/>
          <w:u w:val="single"/>
        </w:rPr>
      </w:pPr>
    </w:p>
    <w:tbl>
      <w:tblPr>
        <w:tblW w:w="8360" w:type="dxa"/>
        <w:tblInd w:w="93" w:type="dxa"/>
        <w:tblLook w:val="04A0" w:firstRow="1" w:lastRow="0" w:firstColumn="1" w:lastColumn="0" w:noHBand="0" w:noVBand="1"/>
      </w:tblPr>
      <w:tblGrid>
        <w:gridCol w:w="1780"/>
        <w:gridCol w:w="1780"/>
        <w:gridCol w:w="1560"/>
        <w:gridCol w:w="1780"/>
        <w:gridCol w:w="1460"/>
      </w:tblGrid>
      <w:tr w:rsidR="001A5BDA" w:rsidRPr="000A354A" w14:paraId="045054A7" w14:textId="77777777" w:rsidTr="001A5BDA">
        <w:trPr>
          <w:trHeight w:val="1410"/>
        </w:trPr>
        <w:tc>
          <w:tcPr>
            <w:tcW w:w="8360" w:type="dxa"/>
            <w:gridSpan w:val="5"/>
            <w:tcBorders>
              <w:top w:val="nil"/>
              <w:left w:val="nil"/>
              <w:bottom w:val="nil"/>
              <w:right w:val="nil"/>
            </w:tcBorders>
            <w:shd w:val="clear" w:color="auto" w:fill="auto"/>
            <w:vAlign w:val="center"/>
            <w:hideMark/>
          </w:tcPr>
          <w:p w14:paraId="68F72982" w14:textId="77777777" w:rsidR="003260BF" w:rsidRDefault="009A6C3F" w:rsidP="001A5BDA">
            <w:pPr>
              <w:widowControl/>
              <w:jc w:val="center"/>
              <w:rPr>
                <w:b/>
                <w:color w:val="FF0000"/>
              </w:rPr>
            </w:pPr>
            <w:r w:rsidRPr="009A6C3F">
              <w:rPr>
                <w:b/>
                <w:color w:val="FF0000"/>
              </w:rPr>
              <w:lastRenderedPageBreak/>
              <w:t>NEED TO  UPDATE</w:t>
            </w:r>
            <w:r>
              <w:rPr>
                <w:b/>
                <w:color w:val="FF0000"/>
              </w:rPr>
              <w:t xml:space="preserve"> SALARY SCHEDULES</w:t>
            </w:r>
          </w:p>
          <w:p w14:paraId="66EBEF83" w14:textId="6D004454" w:rsidR="001A5BDA" w:rsidRPr="000A354A" w:rsidRDefault="001A5BDA" w:rsidP="001A5BDA">
            <w:pPr>
              <w:widowControl/>
              <w:jc w:val="center"/>
              <w:rPr>
                <w:b/>
                <w:bCs/>
                <w:snapToGrid/>
                <w:color w:val="000000"/>
                <w:sz w:val="22"/>
                <w:szCs w:val="22"/>
              </w:rPr>
            </w:pPr>
            <w:r w:rsidRPr="000A354A">
              <w:rPr>
                <w:b/>
                <w:bCs/>
                <w:snapToGrid/>
                <w:color w:val="000000"/>
                <w:sz w:val="22"/>
                <w:szCs w:val="22"/>
              </w:rPr>
              <w:t>San Diego Community College District</w:t>
            </w:r>
            <w:r w:rsidRPr="000A354A">
              <w:rPr>
                <w:b/>
                <w:bCs/>
                <w:snapToGrid/>
                <w:color w:val="000000"/>
                <w:sz w:val="22"/>
                <w:szCs w:val="22"/>
              </w:rPr>
              <w:br/>
              <w:t>AFT Faculty Unit</w:t>
            </w:r>
            <w:r w:rsidRPr="000A354A">
              <w:rPr>
                <w:b/>
                <w:bCs/>
                <w:snapToGrid/>
                <w:color w:val="000000"/>
                <w:sz w:val="22"/>
                <w:szCs w:val="22"/>
              </w:rPr>
              <w:br/>
            </w:r>
            <w:r w:rsidRPr="000A354A">
              <w:rPr>
                <w:b/>
                <w:bCs/>
                <w:i/>
                <w:iCs/>
                <w:snapToGrid/>
                <w:color w:val="000000"/>
                <w:sz w:val="22"/>
                <w:szCs w:val="22"/>
              </w:rPr>
              <w:t>Continuing Education Presenters For Fee-Based Classes, Schedule B-2</w:t>
            </w:r>
            <w:r w:rsidRPr="000A354A">
              <w:rPr>
                <w:b/>
                <w:bCs/>
                <w:snapToGrid/>
                <w:color w:val="000000"/>
                <w:sz w:val="22"/>
                <w:szCs w:val="22"/>
              </w:rPr>
              <w:br/>
              <w:t>Effective January 1, 2014</w:t>
            </w:r>
          </w:p>
        </w:tc>
      </w:tr>
      <w:tr w:rsidR="001A5BDA" w:rsidRPr="000A354A" w14:paraId="148AC7DA" w14:textId="77777777" w:rsidTr="001A5BDA">
        <w:trPr>
          <w:trHeight w:val="342"/>
        </w:trPr>
        <w:tc>
          <w:tcPr>
            <w:tcW w:w="1780" w:type="dxa"/>
            <w:tcBorders>
              <w:top w:val="nil"/>
              <w:left w:val="nil"/>
              <w:bottom w:val="nil"/>
              <w:right w:val="nil"/>
            </w:tcBorders>
            <w:shd w:val="clear" w:color="auto" w:fill="auto"/>
            <w:noWrap/>
            <w:hideMark/>
          </w:tcPr>
          <w:p w14:paraId="18CC38E7" w14:textId="77777777" w:rsidR="001A5BDA" w:rsidRPr="000A354A" w:rsidRDefault="001A5BDA" w:rsidP="001A5BDA">
            <w:pPr>
              <w:widowControl/>
              <w:rPr>
                <w:snapToGrid/>
                <w:color w:val="000000"/>
                <w:sz w:val="20"/>
                <w:szCs w:val="20"/>
              </w:rPr>
            </w:pPr>
          </w:p>
        </w:tc>
        <w:tc>
          <w:tcPr>
            <w:tcW w:w="1780" w:type="dxa"/>
            <w:tcBorders>
              <w:top w:val="nil"/>
              <w:left w:val="nil"/>
              <w:bottom w:val="nil"/>
              <w:right w:val="nil"/>
            </w:tcBorders>
            <w:shd w:val="clear" w:color="auto" w:fill="auto"/>
            <w:noWrap/>
            <w:hideMark/>
          </w:tcPr>
          <w:p w14:paraId="6DAFAC2A" w14:textId="77777777" w:rsidR="001A5BDA" w:rsidRPr="000A354A" w:rsidRDefault="001A5BDA" w:rsidP="001A5BDA">
            <w:pPr>
              <w:widowControl/>
              <w:rPr>
                <w:snapToGrid/>
                <w:color w:val="000000"/>
                <w:sz w:val="20"/>
                <w:szCs w:val="20"/>
              </w:rPr>
            </w:pPr>
          </w:p>
        </w:tc>
        <w:tc>
          <w:tcPr>
            <w:tcW w:w="1560" w:type="dxa"/>
            <w:tcBorders>
              <w:top w:val="nil"/>
              <w:left w:val="nil"/>
              <w:bottom w:val="nil"/>
              <w:right w:val="nil"/>
            </w:tcBorders>
            <w:shd w:val="clear" w:color="auto" w:fill="auto"/>
            <w:noWrap/>
            <w:hideMark/>
          </w:tcPr>
          <w:p w14:paraId="076CB495" w14:textId="77777777" w:rsidR="001A5BDA" w:rsidRPr="000A354A" w:rsidRDefault="001A5BDA" w:rsidP="001A5BDA">
            <w:pPr>
              <w:widowControl/>
              <w:rPr>
                <w:snapToGrid/>
                <w:color w:val="000000"/>
                <w:sz w:val="20"/>
                <w:szCs w:val="20"/>
              </w:rPr>
            </w:pPr>
          </w:p>
        </w:tc>
        <w:tc>
          <w:tcPr>
            <w:tcW w:w="1780" w:type="dxa"/>
            <w:tcBorders>
              <w:top w:val="nil"/>
              <w:left w:val="nil"/>
              <w:bottom w:val="nil"/>
              <w:right w:val="nil"/>
            </w:tcBorders>
            <w:shd w:val="clear" w:color="auto" w:fill="auto"/>
            <w:noWrap/>
            <w:hideMark/>
          </w:tcPr>
          <w:p w14:paraId="70586C34" w14:textId="77777777" w:rsidR="001A5BDA" w:rsidRPr="000A354A" w:rsidRDefault="001A5BDA" w:rsidP="001A5BDA">
            <w:pPr>
              <w:widowControl/>
              <w:rPr>
                <w:snapToGrid/>
                <w:color w:val="000000"/>
                <w:sz w:val="20"/>
                <w:szCs w:val="20"/>
              </w:rPr>
            </w:pPr>
          </w:p>
        </w:tc>
        <w:tc>
          <w:tcPr>
            <w:tcW w:w="1460" w:type="dxa"/>
            <w:tcBorders>
              <w:top w:val="nil"/>
              <w:left w:val="nil"/>
              <w:bottom w:val="nil"/>
              <w:right w:val="nil"/>
            </w:tcBorders>
            <w:shd w:val="clear" w:color="auto" w:fill="auto"/>
            <w:noWrap/>
            <w:hideMark/>
          </w:tcPr>
          <w:p w14:paraId="0B3BE9F3" w14:textId="77777777" w:rsidR="001A5BDA" w:rsidRPr="000A354A" w:rsidRDefault="001A5BDA" w:rsidP="001A5BDA">
            <w:pPr>
              <w:widowControl/>
              <w:rPr>
                <w:snapToGrid/>
                <w:color w:val="000000"/>
                <w:sz w:val="20"/>
                <w:szCs w:val="20"/>
              </w:rPr>
            </w:pPr>
          </w:p>
        </w:tc>
      </w:tr>
      <w:tr w:rsidR="001A5BDA" w:rsidRPr="000A354A" w14:paraId="1764E799" w14:textId="77777777" w:rsidTr="001A5BDA">
        <w:trPr>
          <w:trHeight w:val="630"/>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B21AEFE" w14:textId="77777777" w:rsidR="001A5BDA" w:rsidRPr="000A354A" w:rsidRDefault="001A5BDA" w:rsidP="001A5BDA">
            <w:pPr>
              <w:widowControl/>
              <w:jc w:val="center"/>
              <w:rPr>
                <w:snapToGrid/>
              </w:rPr>
            </w:pPr>
            <w:r w:rsidRPr="000A354A">
              <w:rPr>
                <w:snapToGrid/>
              </w:rPr>
              <w:t>STEP</w:t>
            </w:r>
          </w:p>
        </w:tc>
        <w:tc>
          <w:tcPr>
            <w:tcW w:w="1780" w:type="dxa"/>
            <w:tcBorders>
              <w:top w:val="single" w:sz="4" w:space="0" w:color="000000"/>
              <w:left w:val="nil"/>
              <w:bottom w:val="single" w:sz="4" w:space="0" w:color="000000"/>
              <w:right w:val="single" w:sz="4" w:space="0" w:color="000000"/>
            </w:tcBorders>
            <w:shd w:val="clear" w:color="auto" w:fill="auto"/>
            <w:hideMark/>
          </w:tcPr>
          <w:p w14:paraId="464313F9" w14:textId="77777777" w:rsidR="001A5BDA" w:rsidRPr="000A354A" w:rsidRDefault="001A5BDA" w:rsidP="001A5BDA">
            <w:pPr>
              <w:widowControl/>
              <w:jc w:val="center"/>
              <w:rPr>
                <w:snapToGrid/>
              </w:rPr>
            </w:pPr>
            <w:r w:rsidRPr="000A354A">
              <w:rPr>
                <w:snapToGrid/>
              </w:rPr>
              <w:t>HOURLY RATE</w:t>
            </w:r>
          </w:p>
        </w:tc>
        <w:tc>
          <w:tcPr>
            <w:tcW w:w="1560" w:type="dxa"/>
            <w:tcBorders>
              <w:top w:val="single" w:sz="4" w:space="0" w:color="000000"/>
              <w:left w:val="nil"/>
              <w:bottom w:val="single" w:sz="4" w:space="0" w:color="000000"/>
              <w:right w:val="single" w:sz="4" w:space="0" w:color="000000"/>
            </w:tcBorders>
            <w:shd w:val="clear" w:color="auto" w:fill="auto"/>
            <w:hideMark/>
          </w:tcPr>
          <w:p w14:paraId="16621F29"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single" w:sz="4" w:space="0" w:color="000000"/>
              <w:left w:val="nil"/>
              <w:bottom w:val="single" w:sz="4" w:space="0" w:color="000000"/>
              <w:right w:val="single" w:sz="4" w:space="0" w:color="000000"/>
            </w:tcBorders>
            <w:shd w:val="clear" w:color="auto" w:fill="auto"/>
            <w:hideMark/>
          </w:tcPr>
          <w:p w14:paraId="4D522A5B" w14:textId="77777777" w:rsidR="001A5BDA" w:rsidRPr="000A354A" w:rsidRDefault="001A5BDA" w:rsidP="001A5BDA">
            <w:pPr>
              <w:widowControl/>
              <w:jc w:val="center"/>
              <w:rPr>
                <w:snapToGrid/>
              </w:rPr>
            </w:pPr>
            <w:r w:rsidRPr="000A354A">
              <w:rPr>
                <w:snapToGrid/>
              </w:rPr>
              <w:t>STEP</w:t>
            </w:r>
          </w:p>
        </w:tc>
        <w:tc>
          <w:tcPr>
            <w:tcW w:w="1460" w:type="dxa"/>
            <w:tcBorders>
              <w:top w:val="single" w:sz="4" w:space="0" w:color="000000"/>
              <w:left w:val="nil"/>
              <w:bottom w:val="single" w:sz="4" w:space="0" w:color="000000"/>
              <w:right w:val="single" w:sz="4" w:space="0" w:color="000000"/>
            </w:tcBorders>
            <w:shd w:val="clear" w:color="auto" w:fill="auto"/>
            <w:hideMark/>
          </w:tcPr>
          <w:p w14:paraId="642FC351" w14:textId="77777777" w:rsidR="001A5BDA" w:rsidRPr="000A354A" w:rsidRDefault="001A5BDA" w:rsidP="001A5BDA">
            <w:pPr>
              <w:widowControl/>
              <w:jc w:val="center"/>
              <w:rPr>
                <w:snapToGrid/>
              </w:rPr>
            </w:pPr>
            <w:r w:rsidRPr="000A354A">
              <w:rPr>
                <w:snapToGrid/>
              </w:rPr>
              <w:t>HOURLY RATE</w:t>
            </w:r>
          </w:p>
        </w:tc>
      </w:tr>
      <w:tr w:rsidR="001A5BDA" w:rsidRPr="000A354A" w14:paraId="3FED7E85" w14:textId="77777777" w:rsidTr="001A5BDA">
        <w:trPr>
          <w:trHeight w:val="255"/>
        </w:trPr>
        <w:tc>
          <w:tcPr>
            <w:tcW w:w="1780" w:type="dxa"/>
            <w:tcBorders>
              <w:top w:val="nil"/>
              <w:left w:val="single" w:sz="4" w:space="0" w:color="000000"/>
              <w:bottom w:val="single" w:sz="4" w:space="0" w:color="000000"/>
              <w:right w:val="single" w:sz="4" w:space="0" w:color="000000"/>
            </w:tcBorders>
            <w:shd w:val="clear" w:color="auto" w:fill="auto"/>
            <w:hideMark/>
          </w:tcPr>
          <w:p w14:paraId="1515A503"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7A68220D"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14:paraId="07EF553F"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03A60391"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460" w:type="dxa"/>
            <w:tcBorders>
              <w:top w:val="nil"/>
              <w:left w:val="nil"/>
              <w:bottom w:val="single" w:sz="4" w:space="0" w:color="000000"/>
              <w:right w:val="single" w:sz="4" w:space="0" w:color="000000"/>
            </w:tcBorders>
            <w:shd w:val="clear" w:color="auto" w:fill="auto"/>
            <w:hideMark/>
          </w:tcPr>
          <w:p w14:paraId="12E39590"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r>
      <w:tr w:rsidR="001A5BDA" w:rsidRPr="000A354A" w14:paraId="259A10C4"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151B798E" w14:textId="77777777" w:rsidR="001A5BDA" w:rsidRPr="000A354A" w:rsidRDefault="001A5BDA" w:rsidP="001A5BDA">
            <w:pPr>
              <w:widowControl/>
              <w:jc w:val="center"/>
              <w:rPr>
                <w:snapToGrid/>
              </w:rPr>
            </w:pPr>
            <w:r w:rsidRPr="000A354A">
              <w:rPr>
                <w:snapToGrid/>
              </w:rPr>
              <w:t>Step 1</w:t>
            </w:r>
          </w:p>
        </w:tc>
        <w:tc>
          <w:tcPr>
            <w:tcW w:w="1780" w:type="dxa"/>
            <w:tcBorders>
              <w:top w:val="nil"/>
              <w:left w:val="nil"/>
              <w:bottom w:val="single" w:sz="4" w:space="0" w:color="000000"/>
              <w:right w:val="single" w:sz="4" w:space="0" w:color="000000"/>
            </w:tcBorders>
            <w:shd w:val="clear" w:color="auto" w:fill="auto"/>
            <w:hideMark/>
          </w:tcPr>
          <w:p w14:paraId="5A12E9C4" w14:textId="77777777" w:rsidR="001A5BDA" w:rsidRPr="000A354A" w:rsidRDefault="001A5BDA" w:rsidP="001A5BDA">
            <w:pPr>
              <w:widowControl/>
              <w:jc w:val="center"/>
              <w:rPr>
                <w:snapToGrid/>
                <w:color w:val="000000"/>
              </w:rPr>
            </w:pPr>
            <w:r w:rsidRPr="000A354A">
              <w:rPr>
                <w:snapToGrid/>
                <w:color w:val="000000"/>
              </w:rPr>
              <w:t>$32.00</w:t>
            </w:r>
          </w:p>
        </w:tc>
        <w:tc>
          <w:tcPr>
            <w:tcW w:w="1560" w:type="dxa"/>
            <w:tcBorders>
              <w:top w:val="nil"/>
              <w:left w:val="nil"/>
              <w:bottom w:val="single" w:sz="4" w:space="0" w:color="000000"/>
              <w:right w:val="single" w:sz="4" w:space="0" w:color="000000"/>
            </w:tcBorders>
            <w:shd w:val="clear" w:color="auto" w:fill="auto"/>
            <w:hideMark/>
          </w:tcPr>
          <w:p w14:paraId="229EF25A"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46C41A9F" w14:textId="77777777" w:rsidR="001A5BDA" w:rsidRPr="000A354A" w:rsidRDefault="001A5BDA" w:rsidP="001A5BDA">
            <w:pPr>
              <w:widowControl/>
              <w:jc w:val="center"/>
              <w:rPr>
                <w:snapToGrid/>
              </w:rPr>
            </w:pPr>
            <w:r w:rsidRPr="000A354A">
              <w:rPr>
                <w:snapToGrid/>
              </w:rPr>
              <w:t>Step 14</w:t>
            </w:r>
          </w:p>
        </w:tc>
        <w:tc>
          <w:tcPr>
            <w:tcW w:w="1460" w:type="dxa"/>
            <w:tcBorders>
              <w:top w:val="nil"/>
              <w:left w:val="nil"/>
              <w:bottom w:val="single" w:sz="4" w:space="0" w:color="000000"/>
              <w:right w:val="single" w:sz="4" w:space="0" w:color="000000"/>
            </w:tcBorders>
            <w:shd w:val="clear" w:color="auto" w:fill="auto"/>
            <w:hideMark/>
          </w:tcPr>
          <w:p w14:paraId="6C3E1AE1" w14:textId="77777777" w:rsidR="001A5BDA" w:rsidRPr="000A354A" w:rsidRDefault="001A5BDA" w:rsidP="001A5BDA">
            <w:pPr>
              <w:widowControl/>
              <w:jc w:val="center"/>
              <w:rPr>
                <w:snapToGrid/>
                <w:color w:val="000000"/>
              </w:rPr>
            </w:pPr>
            <w:r w:rsidRPr="000A354A">
              <w:rPr>
                <w:snapToGrid/>
                <w:color w:val="000000"/>
              </w:rPr>
              <w:t>$90.00</w:t>
            </w:r>
          </w:p>
        </w:tc>
      </w:tr>
      <w:tr w:rsidR="001A5BDA" w:rsidRPr="000A354A" w14:paraId="1B9D49A1"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2281FFC1" w14:textId="77777777" w:rsidR="001A5BDA" w:rsidRPr="000A354A" w:rsidRDefault="001A5BDA" w:rsidP="001A5BDA">
            <w:pPr>
              <w:widowControl/>
              <w:jc w:val="center"/>
              <w:rPr>
                <w:snapToGrid/>
              </w:rPr>
            </w:pPr>
            <w:r w:rsidRPr="000A354A">
              <w:rPr>
                <w:snapToGrid/>
              </w:rPr>
              <w:t>Step 2</w:t>
            </w:r>
          </w:p>
        </w:tc>
        <w:tc>
          <w:tcPr>
            <w:tcW w:w="1780" w:type="dxa"/>
            <w:tcBorders>
              <w:top w:val="nil"/>
              <w:left w:val="nil"/>
              <w:bottom w:val="single" w:sz="4" w:space="0" w:color="000000"/>
              <w:right w:val="single" w:sz="4" w:space="0" w:color="000000"/>
            </w:tcBorders>
            <w:shd w:val="clear" w:color="auto" w:fill="auto"/>
            <w:hideMark/>
          </w:tcPr>
          <w:p w14:paraId="703D4CB4" w14:textId="77777777" w:rsidR="001A5BDA" w:rsidRPr="000A354A" w:rsidRDefault="001A5BDA" w:rsidP="001A5BDA">
            <w:pPr>
              <w:widowControl/>
              <w:jc w:val="center"/>
              <w:rPr>
                <w:snapToGrid/>
                <w:color w:val="000000"/>
              </w:rPr>
            </w:pPr>
            <w:r w:rsidRPr="000A354A">
              <w:rPr>
                <w:snapToGrid/>
                <w:color w:val="000000"/>
              </w:rPr>
              <w:t>$33.00</w:t>
            </w:r>
          </w:p>
        </w:tc>
        <w:tc>
          <w:tcPr>
            <w:tcW w:w="1560" w:type="dxa"/>
            <w:tcBorders>
              <w:top w:val="nil"/>
              <w:left w:val="nil"/>
              <w:bottom w:val="single" w:sz="4" w:space="0" w:color="000000"/>
              <w:right w:val="single" w:sz="4" w:space="0" w:color="000000"/>
            </w:tcBorders>
            <w:shd w:val="clear" w:color="auto" w:fill="auto"/>
            <w:hideMark/>
          </w:tcPr>
          <w:p w14:paraId="7AB47B11"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78E227BE" w14:textId="77777777" w:rsidR="001A5BDA" w:rsidRPr="000A354A" w:rsidRDefault="001A5BDA" w:rsidP="001A5BDA">
            <w:pPr>
              <w:widowControl/>
              <w:jc w:val="center"/>
              <w:rPr>
                <w:snapToGrid/>
              </w:rPr>
            </w:pPr>
            <w:r w:rsidRPr="000A354A">
              <w:rPr>
                <w:snapToGrid/>
              </w:rPr>
              <w:t>Step 15</w:t>
            </w:r>
          </w:p>
        </w:tc>
        <w:tc>
          <w:tcPr>
            <w:tcW w:w="1460" w:type="dxa"/>
            <w:tcBorders>
              <w:top w:val="nil"/>
              <w:left w:val="nil"/>
              <w:bottom w:val="single" w:sz="4" w:space="0" w:color="000000"/>
              <w:right w:val="single" w:sz="4" w:space="0" w:color="000000"/>
            </w:tcBorders>
            <w:shd w:val="clear" w:color="auto" w:fill="auto"/>
            <w:hideMark/>
          </w:tcPr>
          <w:p w14:paraId="171BABDF" w14:textId="77777777" w:rsidR="001A5BDA" w:rsidRPr="000A354A" w:rsidRDefault="001A5BDA" w:rsidP="001A5BDA">
            <w:pPr>
              <w:widowControl/>
              <w:jc w:val="center"/>
              <w:rPr>
                <w:snapToGrid/>
                <w:color w:val="000000"/>
              </w:rPr>
            </w:pPr>
            <w:r w:rsidRPr="000A354A">
              <w:rPr>
                <w:snapToGrid/>
                <w:color w:val="000000"/>
              </w:rPr>
              <w:t>$95.00</w:t>
            </w:r>
          </w:p>
        </w:tc>
      </w:tr>
      <w:tr w:rsidR="001A5BDA" w:rsidRPr="000A354A" w14:paraId="148282AE"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7C1E6121" w14:textId="77777777" w:rsidR="001A5BDA" w:rsidRPr="000A354A" w:rsidRDefault="001A5BDA" w:rsidP="001A5BDA">
            <w:pPr>
              <w:widowControl/>
              <w:jc w:val="center"/>
              <w:rPr>
                <w:snapToGrid/>
              </w:rPr>
            </w:pPr>
            <w:r w:rsidRPr="000A354A">
              <w:rPr>
                <w:snapToGrid/>
              </w:rPr>
              <w:t>Step 3</w:t>
            </w:r>
          </w:p>
        </w:tc>
        <w:tc>
          <w:tcPr>
            <w:tcW w:w="1780" w:type="dxa"/>
            <w:tcBorders>
              <w:top w:val="nil"/>
              <w:left w:val="nil"/>
              <w:bottom w:val="single" w:sz="4" w:space="0" w:color="000000"/>
              <w:right w:val="single" w:sz="4" w:space="0" w:color="000000"/>
            </w:tcBorders>
            <w:shd w:val="clear" w:color="auto" w:fill="auto"/>
            <w:hideMark/>
          </w:tcPr>
          <w:p w14:paraId="34811F4F" w14:textId="77777777" w:rsidR="001A5BDA" w:rsidRPr="000A354A" w:rsidRDefault="001A5BDA" w:rsidP="001A5BDA">
            <w:pPr>
              <w:widowControl/>
              <w:jc w:val="center"/>
              <w:rPr>
                <w:snapToGrid/>
                <w:color w:val="000000"/>
              </w:rPr>
            </w:pPr>
            <w:r w:rsidRPr="000A354A">
              <w:rPr>
                <w:snapToGrid/>
                <w:color w:val="000000"/>
              </w:rPr>
              <w:t>$35.00</w:t>
            </w:r>
          </w:p>
        </w:tc>
        <w:tc>
          <w:tcPr>
            <w:tcW w:w="1560" w:type="dxa"/>
            <w:tcBorders>
              <w:top w:val="nil"/>
              <w:left w:val="nil"/>
              <w:bottom w:val="single" w:sz="4" w:space="0" w:color="000000"/>
              <w:right w:val="single" w:sz="4" w:space="0" w:color="000000"/>
            </w:tcBorders>
            <w:shd w:val="clear" w:color="auto" w:fill="auto"/>
            <w:hideMark/>
          </w:tcPr>
          <w:p w14:paraId="589AD7F7"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475BF665" w14:textId="77777777" w:rsidR="001A5BDA" w:rsidRPr="000A354A" w:rsidRDefault="001A5BDA" w:rsidP="001A5BDA">
            <w:pPr>
              <w:widowControl/>
              <w:jc w:val="center"/>
              <w:rPr>
                <w:snapToGrid/>
              </w:rPr>
            </w:pPr>
            <w:r w:rsidRPr="000A354A">
              <w:rPr>
                <w:snapToGrid/>
              </w:rPr>
              <w:t>Step 16</w:t>
            </w:r>
          </w:p>
        </w:tc>
        <w:tc>
          <w:tcPr>
            <w:tcW w:w="1460" w:type="dxa"/>
            <w:tcBorders>
              <w:top w:val="nil"/>
              <w:left w:val="nil"/>
              <w:bottom w:val="single" w:sz="4" w:space="0" w:color="000000"/>
              <w:right w:val="single" w:sz="4" w:space="0" w:color="000000"/>
            </w:tcBorders>
            <w:shd w:val="clear" w:color="auto" w:fill="auto"/>
            <w:hideMark/>
          </w:tcPr>
          <w:p w14:paraId="2E086E76" w14:textId="77777777" w:rsidR="001A5BDA" w:rsidRPr="000A354A" w:rsidRDefault="001A5BDA" w:rsidP="001A5BDA">
            <w:pPr>
              <w:widowControl/>
              <w:jc w:val="center"/>
              <w:rPr>
                <w:snapToGrid/>
                <w:color w:val="000000"/>
              </w:rPr>
            </w:pPr>
            <w:r w:rsidRPr="000A354A">
              <w:rPr>
                <w:snapToGrid/>
                <w:color w:val="000000"/>
              </w:rPr>
              <w:t>$100.00</w:t>
            </w:r>
          </w:p>
        </w:tc>
      </w:tr>
      <w:tr w:rsidR="001A5BDA" w:rsidRPr="000A354A" w14:paraId="4571E083"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6DDC1092" w14:textId="77777777" w:rsidR="001A5BDA" w:rsidRPr="000A354A" w:rsidRDefault="001A5BDA" w:rsidP="001A5BDA">
            <w:pPr>
              <w:widowControl/>
              <w:jc w:val="center"/>
              <w:rPr>
                <w:snapToGrid/>
              </w:rPr>
            </w:pPr>
            <w:r w:rsidRPr="000A354A">
              <w:rPr>
                <w:snapToGrid/>
              </w:rPr>
              <w:t>Step 4</w:t>
            </w:r>
          </w:p>
        </w:tc>
        <w:tc>
          <w:tcPr>
            <w:tcW w:w="1780" w:type="dxa"/>
            <w:tcBorders>
              <w:top w:val="nil"/>
              <w:left w:val="nil"/>
              <w:bottom w:val="single" w:sz="4" w:space="0" w:color="000000"/>
              <w:right w:val="single" w:sz="4" w:space="0" w:color="000000"/>
            </w:tcBorders>
            <w:shd w:val="clear" w:color="auto" w:fill="auto"/>
            <w:hideMark/>
          </w:tcPr>
          <w:p w14:paraId="2E749632" w14:textId="77777777" w:rsidR="001A5BDA" w:rsidRPr="000A354A" w:rsidRDefault="001A5BDA" w:rsidP="001A5BDA">
            <w:pPr>
              <w:widowControl/>
              <w:jc w:val="center"/>
              <w:rPr>
                <w:snapToGrid/>
                <w:color w:val="000000"/>
              </w:rPr>
            </w:pPr>
            <w:r w:rsidRPr="000A354A">
              <w:rPr>
                <w:snapToGrid/>
                <w:color w:val="000000"/>
              </w:rPr>
              <w:t>$40.00</w:t>
            </w:r>
          </w:p>
        </w:tc>
        <w:tc>
          <w:tcPr>
            <w:tcW w:w="1560" w:type="dxa"/>
            <w:tcBorders>
              <w:top w:val="nil"/>
              <w:left w:val="nil"/>
              <w:bottom w:val="single" w:sz="4" w:space="0" w:color="000000"/>
              <w:right w:val="single" w:sz="4" w:space="0" w:color="000000"/>
            </w:tcBorders>
            <w:shd w:val="clear" w:color="auto" w:fill="auto"/>
            <w:hideMark/>
          </w:tcPr>
          <w:p w14:paraId="49B2B808"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684AE9C3" w14:textId="77777777" w:rsidR="001A5BDA" w:rsidRPr="000A354A" w:rsidRDefault="001A5BDA" w:rsidP="001A5BDA">
            <w:pPr>
              <w:widowControl/>
              <w:jc w:val="center"/>
              <w:rPr>
                <w:snapToGrid/>
              </w:rPr>
            </w:pPr>
            <w:r w:rsidRPr="000A354A">
              <w:rPr>
                <w:snapToGrid/>
              </w:rPr>
              <w:t>Step 17</w:t>
            </w:r>
          </w:p>
        </w:tc>
        <w:tc>
          <w:tcPr>
            <w:tcW w:w="1460" w:type="dxa"/>
            <w:tcBorders>
              <w:top w:val="nil"/>
              <w:left w:val="nil"/>
              <w:bottom w:val="single" w:sz="4" w:space="0" w:color="000000"/>
              <w:right w:val="single" w:sz="4" w:space="0" w:color="000000"/>
            </w:tcBorders>
            <w:shd w:val="clear" w:color="auto" w:fill="auto"/>
            <w:hideMark/>
          </w:tcPr>
          <w:p w14:paraId="1CF6DC65" w14:textId="77777777" w:rsidR="001A5BDA" w:rsidRPr="000A354A" w:rsidRDefault="001A5BDA" w:rsidP="001A5BDA">
            <w:pPr>
              <w:widowControl/>
              <w:jc w:val="center"/>
              <w:rPr>
                <w:snapToGrid/>
                <w:color w:val="000000"/>
              </w:rPr>
            </w:pPr>
            <w:r w:rsidRPr="000A354A">
              <w:rPr>
                <w:snapToGrid/>
                <w:color w:val="000000"/>
              </w:rPr>
              <w:t>$105.00</w:t>
            </w:r>
          </w:p>
        </w:tc>
      </w:tr>
      <w:tr w:rsidR="001A5BDA" w:rsidRPr="000A354A" w14:paraId="414F6572"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3CBEE8EB" w14:textId="77777777" w:rsidR="001A5BDA" w:rsidRPr="000A354A" w:rsidRDefault="001A5BDA" w:rsidP="001A5BDA">
            <w:pPr>
              <w:widowControl/>
              <w:jc w:val="center"/>
              <w:rPr>
                <w:snapToGrid/>
              </w:rPr>
            </w:pPr>
            <w:r w:rsidRPr="000A354A">
              <w:rPr>
                <w:snapToGrid/>
              </w:rPr>
              <w:t>Step 5</w:t>
            </w:r>
          </w:p>
        </w:tc>
        <w:tc>
          <w:tcPr>
            <w:tcW w:w="1780" w:type="dxa"/>
            <w:tcBorders>
              <w:top w:val="nil"/>
              <w:left w:val="nil"/>
              <w:bottom w:val="single" w:sz="4" w:space="0" w:color="000000"/>
              <w:right w:val="single" w:sz="4" w:space="0" w:color="000000"/>
            </w:tcBorders>
            <w:shd w:val="clear" w:color="auto" w:fill="auto"/>
            <w:hideMark/>
          </w:tcPr>
          <w:p w14:paraId="02FA455C" w14:textId="77777777" w:rsidR="001A5BDA" w:rsidRPr="000A354A" w:rsidRDefault="001A5BDA" w:rsidP="001A5BDA">
            <w:pPr>
              <w:widowControl/>
              <w:jc w:val="center"/>
              <w:rPr>
                <w:snapToGrid/>
                <w:color w:val="000000"/>
              </w:rPr>
            </w:pPr>
            <w:r w:rsidRPr="000A354A">
              <w:rPr>
                <w:snapToGrid/>
                <w:color w:val="000000"/>
              </w:rPr>
              <w:t>$45.00</w:t>
            </w:r>
          </w:p>
        </w:tc>
        <w:tc>
          <w:tcPr>
            <w:tcW w:w="1560" w:type="dxa"/>
            <w:tcBorders>
              <w:top w:val="nil"/>
              <w:left w:val="nil"/>
              <w:bottom w:val="single" w:sz="4" w:space="0" w:color="000000"/>
              <w:right w:val="single" w:sz="4" w:space="0" w:color="000000"/>
            </w:tcBorders>
            <w:shd w:val="clear" w:color="auto" w:fill="auto"/>
            <w:hideMark/>
          </w:tcPr>
          <w:p w14:paraId="5643808F"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76A7D93F" w14:textId="77777777" w:rsidR="001A5BDA" w:rsidRPr="000A354A" w:rsidRDefault="001A5BDA" w:rsidP="001A5BDA">
            <w:pPr>
              <w:widowControl/>
              <w:jc w:val="center"/>
              <w:rPr>
                <w:snapToGrid/>
              </w:rPr>
            </w:pPr>
            <w:r w:rsidRPr="000A354A">
              <w:rPr>
                <w:snapToGrid/>
              </w:rPr>
              <w:t>Step 18</w:t>
            </w:r>
          </w:p>
        </w:tc>
        <w:tc>
          <w:tcPr>
            <w:tcW w:w="1460" w:type="dxa"/>
            <w:tcBorders>
              <w:top w:val="nil"/>
              <w:left w:val="nil"/>
              <w:bottom w:val="single" w:sz="4" w:space="0" w:color="000000"/>
              <w:right w:val="single" w:sz="4" w:space="0" w:color="000000"/>
            </w:tcBorders>
            <w:shd w:val="clear" w:color="auto" w:fill="auto"/>
            <w:hideMark/>
          </w:tcPr>
          <w:p w14:paraId="20463AED" w14:textId="77777777" w:rsidR="001A5BDA" w:rsidRPr="000A354A" w:rsidRDefault="001A5BDA" w:rsidP="001A5BDA">
            <w:pPr>
              <w:widowControl/>
              <w:jc w:val="center"/>
              <w:rPr>
                <w:snapToGrid/>
                <w:color w:val="000000"/>
              </w:rPr>
            </w:pPr>
            <w:r w:rsidRPr="000A354A">
              <w:rPr>
                <w:snapToGrid/>
                <w:color w:val="000000"/>
              </w:rPr>
              <w:t>$110.00</w:t>
            </w:r>
          </w:p>
        </w:tc>
      </w:tr>
      <w:tr w:rsidR="001A5BDA" w:rsidRPr="000A354A" w14:paraId="2FDEE10F"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1DF3ADF8" w14:textId="77777777" w:rsidR="001A5BDA" w:rsidRPr="000A354A" w:rsidRDefault="001A5BDA" w:rsidP="001A5BDA">
            <w:pPr>
              <w:widowControl/>
              <w:jc w:val="center"/>
              <w:rPr>
                <w:snapToGrid/>
              </w:rPr>
            </w:pPr>
            <w:r w:rsidRPr="000A354A">
              <w:rPr>
                <w:snapToGrid/>
              </w:rPr>
              <w:t>Step 6</w:t>
            </w:r>
          </w:p>
        </w:tc>
        <w:tc>
          <w:tcPr>
            <w:tcW w:w="1780" w:type="dxa"/>
            <w:tcBorders>
              <w:top w:val="nil"/>
              <w:left w:val="nil"/>
              <w:bottom w:val="single" w:sz="4" w:space="0" w:color="000000"/>
              <w:right w:val="single" w:sz="4" w:space="0" w:color="000000"/>
            </w:tcBorders>
            <w:shd w:val="clear" w:color="auto" w:fill="auto"/>
            <w:hideMark/>
          </w:tcPr>
          <w:p w14:paraId="2865B79F" w14:textId="77777777" w:rsidR="001A5BDA" w:rsidRPr="000A354A" w:rsidRDefault="001A5BDA" w:rsidP="001A5BDA">
            <w:pPr>
              <w:widowControl/>
              <w:jc w:val="center"/>
              <w:rPr>
                <w:snapToGrid/>
                <w:color w:val="000000"/>
              </w:rPr>
            </w:pPr>
            <w:r w:rsidRPr="000A354A">
              <w:rPr>
                <w:snapToGrid/>
                <w:color w:val="000000"/>
              </w:rPr>
              <w:t>$50.00</w:t>
            </w:r>
          </w:p>
        </w:tc>
        <w:tc>
          <w:tcPr>
            <w:tcW w:w="1560" w:type="dxa"/>
            <w:tcBorders>
              <w:top w:val="nil"/>
              <w:left w:val="nil"/>
              <w:bottom w:val="single" w:sz="4" w:space="0" w:color="000000"/>
              <w:right w:val="single" w:sz="4" w:space="0" w:color="000000"/>
            </w:tcBorders>
            <w:shd w:val="clear" w:color="auto" w:fill="auto"/>
            <w:hideMark/>
          </w:tcPr>
          <w:p w14:paraId="61420EE6"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3E4279FA" w14:textId="77777777" w:rsidR="001A5BDA" w:rsidRPr="000A354A" w:rsidRDefault="001A5BDA" w:rsidP="001A5BDA">
            <w:pPr>
              <w:widowControl/>
              <w:jc w:val="center"/>
              <w:rPr>
                <w:snapToGrid/>
              </w:rPr>
            </w:pPr>
            <w:r w:rsidRPr="000A354A">
              <w:rPr>
                <w:snapToGrid/>
              </w:rPr>
              <w:t>Step 19</w:t>
            </w:r>
          </w:p>
        </w:tc>
        <w:tc>
          <w:tcPr>
            <w:tcW w:w="1460" w:type="dxa"/>
            <w:tcBorders>
              <w:top w:val="nil"/>
              <w:left w:val="nil"/>
              <w:bottom w:val="single" w:sz="4" w:space="0" w:color="000000"/>
              <w:right w:val="single" w:sz="4" w:space="0" w:color="000000"/>
            </w:tcBorders>
            <w:shd w:val="clear" w:color="auto" w:fill="auto"/>
            <w:hideMark/>
          </w:tcPr>
          <w:p w14:paraId="174E3F4B" w14:textId="77777777" w:rsidR="001A5BDA" w:rsidRPr="000A354A" w:rsidRDefault="001A5BDA" w:rsidP="001A5BDA">
            <w:pPr>
              <w:widowControl/>
              <w:jc w:val="center"/>
              <w:rPr>
                <w:snapToGrid/>
                <w:color w:val="000000"/>
              </w:rPr>
            </w:pPr>
            <w:r w:rsidRPr="000A354A">
              <w:rPr>
                <w:snapToGrid/>
                <w:color w:val="000000"/>
              </w:rPr>
              <w:t>$115.00</w:t>
            </w:r>
          </w:p>
        </w:tc>
      </w:tr>
      <w:tr w:rsidR="001A5BDA" w:rsidRPr="000A354A" w14:paraId="6426A0CE"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146CDADD" w14:textId="77777777" w:rsidR="001A5BDA" w:rsidRPr="000A354A" w:rsidRDefault="001A5BDA" w:rsidP="001A5BDA">
            <w:pPr>
              <w:widowControl/>
              <w:jc w:val="center"/>
              <w:rPr>
                <w:snapToGrid/>
              </w:rPr>
            </w:pPr>
            <w:r w:rsidRPr="000A354A">
              <w:rPr>
                <w:snapToGrid/>
              </w:rPr>
              <w:t>Step 7</w:t>
            </w:r>
          </w:p>
        </w:tc>
        <w:tc>
          <w:tcPr>
            <w:tcW w:w="1780" w:type="dxa"/>
            <w:tcBorders>
              <w:top w:val="nil"/>
              <w:left w:val="nil"/>
              <w:bottom w:val="single" w:sz="4" w:space="0" w:color="000000"/>
              <w:right w:val="single" w:sz="4" w:space="0" w:color="000000"/>
            </w:tcBorders>
            <w:shd w:val="clear" w:color="auto" w:fill="auto"/>
            <w:hideMark/>
          </w:tcPr>
          <w:p w14:paraId="2F14FEAB" w14:textId="77777777" w:rsidR="001A5BDA" w:rsidRPr="000A354A" w:rsidRDefault="001A5BDA" w:rsidP="001A5BDA">
            <w:pPr>
              <w:widowControl/>
              <w:jc w:val="center"/>
              <w:rPr>
                <w:snapToGrid/>
                <w:color w:val="000000"/>
              </w:rPr>
            </w:pPr>
            <w:r w:rsidRPr="000A354A">
              <w:rPr>
                <w:snapToGrid/>
                <w:color w:val="000000"/>
              </w:rPr>
              <w:t>$55.00</w:t>
            </w:r>
          </w:p>
        </w:tc>
        <w:tc>
          <w:tcPr>
            <w:tcW w:w="1560" w:type="dxa"/>
            <w:tcBorders>
              <w:top w:val="nil"/>
              <w:left w:val="nil"/>
              <w:bottom w:val="single" w:sz="4" w:space="0" w:color="000000"/>
              <w:right w:val="single" w:sz="4" w:space="0" w:color="000000"/>
            </w:tcBorders>
            <w:shd w:val="clear" w:color="auto" w:fill="auto"/>
            <w:hideMark/>
          </w:tcPr>
          <w:p w14:paraId="537AAA4E"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23E4576B" w14:textId="77777777" w:rsidR="001A5BDA" w:rsidRPr="000A354A" w:rsidRDefault="001A5BDA" w:rsidP="001A5BDA">
            <w:pPr>
              <w:widowControl/>
              <w:jc w:val="center"/>
              <w:rPr>
                <w:snapToGrid/>
              </w:rPr>
            </w:pPr>
            <w:r w:rsidRPr="000A354A">
              <w:rPr>
                <w:snapToGrid/>
              </w:rPr>
              <w:t>Step 20</w:t>
            </w:r>
          </w:p>
        </w:tc>
        <w:tc>
          <w:tcPr>
            <w:tcW w:w="1460" w:type="dxa"/>
            <w:tcBorders>
              <w:top w:val="nil"/>
              <w:left w:val="nil"/>
              <w:bottom w:val="single" w:sz="4" w:space="0" w:color="000000"/>
              <w:right w:val="single" w:sz="4" w:space="0" w:color="000000"/>
            </w:tcBorders>
            <w:shd w:val="clear" w:color="auto" w:fill="auto"/>
            <w:hideMark/>
          </w:tcPr>
          <w:p w14:paraId="09FA58A0" w14:textId="77777777" w:rsidR="001A5BDA" w:rsidRPr="000A354A" w:rsidRDefault="001A5BDA" w:rsidP="001A5BDA">
            <w:pPr>
              <w:widowControl/>
              <w:jc w:val="center"/>
              <w:rPr>
                <w:snapToGrid/>
                <w:color w:val="000000"/>
              </w:rPr>
            </w:pPr>
            <w:r w:rsidRPr="000A354A">
              <w:rPr>
                <w:snapToGrid/>
                <w:color w:val="000000"/>
              </w:rPr>
              <w:t>$120.00</w:t>
            </w:r>
          </w:p>
        </w:tc>
      </w:tr>
      <w:tr w:rsidR="001A5BDA" w:rsidRPr="000A354A" w14:paraId="55F84A66"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38F3DEE5" w14:textId="77777777" w:rsidR="001A5BDA" w:rsidRPr="000A354A" w:rsidRDefault="001A5BDA" w:rsidP="001A5BDA">
            <w:pPr>
              <w:widowControl/>
              <w:jc w:val="center"/>
              <w:rPr>
                <w:snapToGrid/>
              </w:rPr>
            </w:pPr>
            <w:r w:rsidRPr="000A354A">
              <w:rPr>
                <w:snapToGrid/>
              </w:rPr>
              <w:t>Step 8</w:t>
            </w:r>
          </w:p>
        </w:tc>
        <w:tc>
          <w:tcPr>
            <w:tcW w:w="1780" w:type="dxa"/>
            <w:tcBorders>
              <w:top w:val="nil"/>
              <w:left w:val="nil"/>
              <w:bottom w:val="single" w:sz="4" w:space="0" w:color="000000"/>
              <w:right w:val="single" w:sz="4" w:space="0" w:color="000000"/>
            </w:tcBorders>
            <w:shd w:val="clear" w:color="auto" w:fill="auto"/>
            <w:hideMark/>
          </w:tcPr>
          <w:p w14:paraId="7EBACBC8" w14:textId="77777777" w:rsidR="001A5BDA" w:rsidRPr="000A354A" w:rsidRDefault="001A5BDA" w:rsidP="001A5BDA">
            <w:pPr>
              <w:widowControl/>
              <w:jc w:val="center"/>
              <w:rPr>
                <w:snapToGrid/>
                <w:color w:val="000000"/>
              </w:rPr>
            </w:pPr>
            <w:r w:rsidRPr="000A354A">
              <w:rPr>
                <w:snapToGrid/>
                <w:color w:val="000000"/>
              </w:rPr>
              <w:t>$60.00</w:t>
            </w:r>
          </w:p>
        </w:tc>
        <w:tc>
          <w:tcPr>
            <w:tcW w:w="1560" w:type="dxa"/>
            <w:tcBorders>
              <w:top w:val="nil"/>
              <w:left w:val="nil"/>
              <w:bottom w:val="single" w:sz="4" w:space="0" w:color="000000"/>
              <w:right w:val="single" w:sz="4" w:space="0" w:color="000000"/>
            </w:tcBorders>
            <w:shd w:val="clear" w:color="auto" w:fill="auto"/>
            <w:hideMark/>
          </w:tcPr>
          <w:p w14:paraId="5F28BAA1"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388C9FCF" w14:textId="77777777" w:rsidR="001A5BDA" w:rsidRPr="000A354A" w:rsidRDefault="001A5BDA" w:rsidP="001A5BDA">
            <w:pPr>
              <w:widowControl/>
              <w:jc w:val="center"/>
              <w:rPr>
                <w:snapToGrid/>
              </w:rPr>
            </w:pPr>
            <w:r w:rsidRPr="000A354A">
              <w:rPr>
                <w:snapToGrid/>
              </w:rPr>
              <w:t>Step 21</w:t>
            </w:r>
          </w:p>
        </w:tc>
        <w:tc>
          <w:tcPr>
            <w:tcW w:w="1460" w:type="dxa"/>
            <w:tcBorders>
              <w:top w:val="nil"/>
              <w:left w:val="nil"/>
              <w:bottom w:val="single" w:sz="4" w:space="0" w:color="000000"/>
              <w:right w:val="single" w:sz="4" w:space="0" w:color="000000"/>
            </w:tcBorders>
            <w:shd w:val="clear" w:color="auto" w:fill="auto"/>
            <w:hideMark/>
          </w:tcPr>
          <w:p w14:paraId="05DBA291" w14:textId="77777777" w:rsidR="001A5BDA" w:rsidRPr="000A354A" w:rsidRDefault="001A5BDA" w:rsidP="001A5BDA">
            <w:pPr>
              <w:widowControl/>
              <w:jc w:val="center"/>
              <w:rPr>
                <w:snapToGrid/>
                <w:color w:val="000000"/>
              </w:rPr>
            </w:pPr>
            <w:r w:rsidRPr="000A354A">
              <w:rPr>
                <w:snapToGrid/>
                <w:color w:val="000000"/>
              </w:rPr>
              <w:t>$125.00</w:t>
            </w:r>
          </w:p>
        </w:tc>
      </w:tr>
      <w:tr w:rsidR="001A5BDA" w:rsidRPr="000A354A" w14:paraId="486348B0"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314B0DF6" w14:textId="77777777" w:rsidR="001A5BDA" w:rsidRPr="000A354A" w:rsidRDefault="001A5BDA" w:rsidP="001A5BDA">
            <w:pPr>
              <w:widowControl/>
              <w:jc w:val="center"/>
              <w:rPr>
                <w:snapToGrid/>
              </w:rPr>
            </w:pPr>
            <w:r w:rsidRPr="000A354A">
              <w:rPr>
                <w:snapToGrid/>
              </w:rPr>
              <w:t>Step 9</w:t>
            </w:r>
          </w:p>
        </w:tc>
        <w:tc>
          <w:tcPr>
            <w:tcW w:w="1780" w:type="dxa"/>
            <w:tcBorders>
              <w:top w:val="nil"/>
              <w:left w:val="nil"/>
              <w:bottom w:val="single" w:sz="4" w:space="0" w:color="000000"/>
              <w:right w:val="single" w:sz="4" w:space="0" w:color="000000"/>
            </w:tcBorders>
            <w:shd w:val="clear" w:color="auto" w:fill="auto"/>
            <w:hideMark/>
          </w:tcPr>
          <w:p w14:paraId="27636737" w14:textId="77777777" w:rsidR="001A5BDA" w:rsidRPr="000A354A" w:rsidRDefault="001A5BDA" w:rsidP="001A5BDA">
            <w:pPr>
              <w:widowControl/>
              <w:jc w:val="center"/>
              <w:rPr>
                <w:snapToGrid/>
                <w:color w:val="000000"/>
              </w:rPr>
            </w:pPr>
            <w:r w:rsidRPr="000A354A">
              <w:rPr>
                <w:snapToGrid/>
                <w:color w:val="000000"/>
              </w:rPr>
              <w:t>$65.00</w:t>
            </w:r>
          </w:p>
        </w:tc>
        <w:tc>
          <w:tcPr>
            <w:tcW w:w="1560" w:type="dxa"/>
            <w:tcBorders>
              <w:top w:val="nil"/>
              <w:left w:val="nil"/>
              <w:bottom w:val="single" w:sz="4" w:space="0" w:color="000000"/>
              <w:right w:val="single" w:sz="4" w:space="0" w:color="000000"/>
            </w:tcBorders>
            <w:shd w:val="clear" w:color="auto" w:fill="auto"/>
            <w:hideMark/>
          </w:tcPr>
          <w:p w14:paraId="2B7B8272"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3C48249C" w14:textId="77777777" w:rsidR="001A5BDA" w:rsidRPr="000A354A" w:rsidRDefault="001A5BDA" w:rsidP="001A5BDA">
            <w:pPr>
              <w:widowControl/>
              <w:jc w:val="center"/>
              <w:rPr>
                <w:snapToGrid/>
              </w:rPr>
            </w:pPr>
            <w:r w:rsidRPr="000A354A">
              <w:rPr>
                <w:snapToGrid/>
              </w:rPr>
              <w:t>Step 22</w:t>
            </w:r>
          </w:p>
        </w:tc>
        <w:tc>
          <w:tcPr>
            <w:tcW w:w="1460" w:type="dxa"/>
            <w:tcBorders>
              <w:top w:val="nil"/>
              <w:left w:val="nil"/>
              <w:bottom w:val="single" w:sz="4" w:space="0" w:color="000000"/>
              <w:right w:val="single" w:sz="4" w:space="0" w:color="000000"/>
            </w:tcBorders>
            <w:shd w:val="clear" w:color="auto" w:fill="auto"/>
            <w:hideMark/>
          </w:tcPr>
          <w:p w14:paraId="36B13C4E" w14:textId="77777777" w:rsidR="001A5BDA" w:rsidRPr="000A354A" w:rsidRDefault="001A5BDA" w:rsidP="001A5BDA">
            <w:pPr>
              <w:widowControl/>
              <w:jc w:val="center"/>
              <w:rPr>
                <w:snapToGrid/>
                <w:color w:val="000000"/>
              </w:rPr>
            </w:pPr>
            <w:r w:rsidRPr="000A354A">
              <w:rPr>
                <w:snapToGrid/>
                <w:color w:val="000000"/>
              </w:rPr>
              <w:t>$130.00</w:t>
            </w:r>
          </w:p>
        </w:tc>
      </w:tr>
      <w:tr w:rsidR="001A5BDA" w:rsidRPr="000A354A" w14:paraId="0A54E6D7"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23E8654D" w14:textId="77777777" w:rsidR="001A5BDA" w:rsidRPr="000A354A" w:rsidRDefault="001A5BDA" w:rsidP="001A5BDA">
            <w:pPr>
              <w:widowControl/>
              <w:jc w:val="center"/>
              <w:rPr>
                <w:snapToGrid/>
              </w:rPr>
            </w:pPr>
            <w:r w:rsidRPr="000A354A">
              <w:rPr>
                <w:snapToGrid/>
              </w:rPr>
              <w:t>Step 10</w:t>
            </w:r>
          </w:p>
        </w:tc>
        <w:tc>
          <w:tcPr>
            <w:tcW w:w="1780" w:type="dxa"/>
            <w:tcBorders>
              <w:top w:val="nil"/>
              <w:left w:val="nil"/>
              <w:bottom w:val="single" w:sz="4" w:space="0" w:color="000000"/>
              <w:right w:val="single" w:sz="4" w:space="0" w:color="000000"/>
            </w:tcBorders>
            <w:shd w:val="clear" w:color="auto" w:fill="auto"/>
            <w:hideMark/>
          </w:tcPr>
          <w:p w14:paraId="2582FAE3" w14:textId="77777777" w:rsidR="001A5BDA" w:rsidRPr="000A354A" w:rsidRDefault="001A5BDA" w:rsidP="001A5BDA">
            <w:pPr>
              <w:widowControl/>
              <w:jc w:val="center"/>
              <w:rPr>
                <w:snapToGrid/>
                <w:color w:val="000000"/>
              </w:rPr>
            </w:pPr>
            <w:r w:rsidRPr="000A354A">
              <w:rPr>
                <w:snapToGrid/>
                <w:color w:val="000000"/>
              </w:rPr>
              <w:t>$70.00</w:t>
            </w:r>
          </w:p>
        </w:tc>
        <w:tc>
          <w:tcPr>
            <w:tcW w:w="1560" w:type="dxa"/>
            <w:tcBorders>
              <w:top w:val="nil"/>
              <w:left w:val="nil"/>
              <w:bottom w:val="single" w:sz="4" w:space="0" w:color="000000"/>
              <w:right w:val="single" w:sz="4" w:space="0" w:color="000000"/>
            </w:tcBorders>
            <w:shd w:val="clear" w:color="auto" w:fill="auto"/>
            <w:hideMark/>
          </w:tcPr>
          <w:p w14:paraId="2CDFADFC"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1C225605" w14:textId="77777777" w:rsidR="001A5BDA" w:rsidRPr="000A354A" w:rsidRDefault="001A5BDA" w:rsidP="001A5BDA">
            <w:pPr>
              <w:widowControl/>
              <w:jc w:val="center"/>
              <w:rPr>
                <w:snapToGrid/>
              </w:rPr>
            </w:pPr>
            <w:r w:rsidRPr="000A354A">
              <w:rPr>
                <w:snapToGrid/>
              </w:rPr>
              <w:t>Step 23</w:t>
            </w:r>
          </w:p>
        </w:tc>
        <w:tc>
          <w:tcPr>
            <w:tcW w:w="1460" w:type="dxa"/>
            <w:tcBorders>
              <w:top w:val="nil"/>
              <w:left w:val="nil"/>
              <w:bottom w:val="single" w:sz="4" w:space="0" w:color="000000"/>
              <w:right w:val="single" w:sz="4" w:space="0" w:color="000000"/>
            </w:tcBorders>
            <w:shd w:val="clear" w:color="auto" w:fill="auto"/>
            <w:hideMark/>
          </w:tcPr>
          <w:p w14:paraId="6C4ABD81" w14:textId="77777777" w:rsidR="001A5BDA" w:rsidRPr="000A354A" w:rsidRDefault="001A5BDA" w:rsidP="001A5BDA">
            <w:pPr>
              <w:widowControl/>
              <w:jc w:val="center"/>
              <w:rPr>
                <w:snapToGrid/>
                <w:color w:val="000000"/>
              </w:rPr>
            </w:pPr>
            <w:r w:rsidRPr="000A354A">
              <w:rPr>
                <w:snapToGrid/>
                <w:color w:val="000000"/>
              </w:rPr>
              <w:t>$135.00</w:t>
            </w:r>
          </w:p>
        </w:tc>
      </w:tr>
      <w:tr w:rsidR="001A5BDA" w:rsidRPr="000A354A" w14:paraId="04A83AEF"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76288C03" w14:textId="77777777" w:rsidR="001A5BDA" w:rsidRPr="000A354A" w:rsidRDefault="001A5BDA" w:rsidP="001A5BDA">
            <w:pPr>
              <w:widowControl/>
              <w:jc w:val="center"/>
              <w:rPr>
                <w:snapToGrid/>
              </w:rPr>
            </w:pPr>
            <w:r w:rsidRPr="000A354A">
              <w:rPr>
                <w:snapToGrid/>
              </w:rPr>
              <w:t>Step 11</w:t>
            </w:r>
          </w:p>
        </w:tc>
        <w:tc>
          <w:tcPr>
            <w:tcW w:w="1780" w:type="dxa"/>
            <w:tcBorders>
              <w:top w:val="nil"/>
              <w:left w:val="nil"/>
              <w:bottom w:val="single" w:sz="4" w:space="0" w:color="000000"/>
              <w:right w:val="single" w:sz="4" w:space="0" w:color="000000"/>
            </w:tcBorders>
            <w:shd w:val="clear" w:color="auto" w:fill="auto"/>
            <w:hideMark/>
          </w:tcPr>
          <w:p w14:paraId="0C903AFD" w14:textId="77777777" w:rsidR="001A5BDA" w:rsidRPr="000A354A" w:rsidRDefault="001A5BDA" w:rsidP="001A5BDA">
            <w:pPr>
              <w:widowControl/>
              <w:jc w:val="center"/>
              <w:rPr>
                <w:snapToGrid/>
                <w:color w:val="000000"/>
              </w:rPr>
            </w:pPr>
            <w:r w:rsidRPr="000A354A">
              <w:rPr>
                <w:snapToGrid/>
                <w:color w:val="000000"/>
              </w:rPr>
              <w:t>$75.00</w:t>
            </w:r>
          </w:p>
        </w:tc>
        <w:tc>
          <w:tcPr>
            <w:tcW w:w="1560" w:type="dxa"/>
            <w:tcBorders>
              <w:top w:val="nil"/>
              <w:left w:val="nil"/>
              <w:bottom w:val="single" w:sz="4" w:space="0" w:color="000000"/>
              <w:right w:val="single" w:sz="4" w:space="0" w:color="000000"/>
            </w:tcBorders>
            <w:shd w:val="clear" w:color="auto" w:fill="auto"/>
            <w:hideMark/>
          </w:tcPr>
          <w:p w14:paraId="1433C4F8"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21181565" w14:textId="77777777" w:rsidR="001A5BDA" w:rsidRPr="000A354A" w:rsidRDefault="001A5BDA" w:rsidP="001A5BDA">
            <w:pPr>
              <w:widowControl/>
              <w:jc w:val="center"/>
              <w:rPr>
                <w:snapToGrid/>
              </w:rPr>
            </w:pPr>
            <w:r w:rsidRPr="000A354A">
              <w:rPr>
                <w:snapToGrid/>
              </w:rPr>
              <w:t>Step 24</w:t>
            </w:r>
          </w:p>
        </w:tc>
        <w:tc>
          <w:tcPr>
            <w:tcW w:w="1460" w:type="dxa"/>
            <w:tcBorders>
              <w:top w:val="nil"/>
              <w:left w:val="nil"/>
              <w:bottom w:val="single" w:sz="4" w:space="0" w:color="000000"/>
              <w:right w:val="single" w:sz="4" w:space="0" w:color="000000"/>
            </w:tcBorders>
            <w:shd w:val="clear" w:color="auto" w:fill="auto"/>
            <w:hideMark/>
          </w:tcPr>
          <w:p w14:paraId="33F9791E" w14:textId="77777777" w:rsidR="001A5BDA" w:rsidRPr="000A354A" w:rsidRDefault="001A5BDA" w:rsidP="001A5BDA">
            <w:pPr>
              <w:widowControl/>
              <w:jc w:val="center"/>
              <w:rPr>
                <w:snapToGrid/>
                <w:color w:val="000000"/>
              </w:rPr>
            </w:pPr>
            <w:r w:rsidRPr="000A354A">
              <w:rPr>
                <w:snapToGrid/>
                <w:color w:val="000000"/>
              </w:rPr>
              <w:t>$140.00</w:t>
            </w:r>
          </w:p>
        </w:tc>
      </w:tr>
      <w:tr w:rsidR="001A5BDA" w:rsidRPr="000A354A" w14:paraId="3144C903"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44E99DCB" w14:textId="77777777" w:rsidR="001A5BDA" w:rsidRPr="000A354A" w:rsidRDefault="001A5BDA" w:rsidP="001A5BDA">
            <w:pPr>
              <w:widowControl/>
              <w:jc w:val="center"/>
              <w:rPr>
                <w:snapToGrid/>
              </w:rPr>
            </w:pPr>
            <w:r w:rsidRPr="000A354A">
              <w:rPr>
                <w:snapToGrid/>
              </w:rPr>
              <w:t>Step 12</w:t>
            </w:r>
          </w:p>
        </w:tc>
        <w:tc>
          <w:tcPr>
            <w:tcW w:w="1780" w:type="dxa"/>
            <w:tcBorders>
              <w:top w:val="nil"/>
              <w:left w:val="nil"/>
              <w:bottom w:val="single" w:sz="4" w:space="0" w:color="000000"/>
              <w:right w:val="single" w:sz="4" w:space="0" w:color="000000"/>
            </w:tcBorders>
            <w:shd w:val="clear" w:color="auto" w:fill="auto"/>
            <w:hideMark/>
          </w:tcPr>
          <w:p w14:paraId="51574CB6" w14:textId="77777777" w:rsidR="001A5BDA" w:rsidRPr="000A354A" w:rsidRDefault="001A5BDA" w:rsidP="001A5BDA">
            <w:pPr>
              <w:widowControl/>
              <w:jc w:val="center"/>
              <w:rPr>
                <w:snapToGrid/>
                <w:color w:val="000000"/>
              </w:rPr>
            </w:pPr>
            <w:r w:rsidRPr="000A354A">
              <w:rPr>
                <w:snapToGrid/>
                <w:color w:val="000000"/>
              </w:rPr>
              <w:t>$80.00</w:t>
            </w:r>
          </w:p>
        </w:tc>
        <w:tc>
          <w:tcPr>
            <w:tcW w:w="1560" w:type="dxa"/>
            <w:tcBorders>
              <w:top w:val="nil"/>
              <w:left w:val="nil"/>
              <w:bottom w:val="single" w:sz="4" w:space="0" w:color="000000"/>
              <w:right w:val="single" w:sz="4" w:space="0" w:color="000000"/>
            </w:tcBorders>
            <w:shd w:val="clear" w:color="auto" w:fill="auto"/>
            <w:hideMark/>
          </w:tcPr>
          <w:p w14:paraId="1D26C566"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736FA761" w14:textId="77777777" w:rsidR="001A5BDA" w:rsidRPr="000A354A" w:rsidRDefault="001A5BDA" w:rsidP="001A5BDA">
            <w:pPr>
              <w:widowControl/>
              <w:jc w:val="center"/>
              <w:rPr>
                <w:snapToGrid/>
              </w:rPr>
            </w:pPr>
            <w:r w:rsidRPr="000A354A">
              <w:rPr>
                <w:snapToGrid/>
              </w:rPr>
              <w:t>Step 25</w:t>
            </w:r>
          </w:p>
        </w:tc>
        <w:tc>
          <w:tcPr>
            <w:tcW w:w="1460" w:type="dxa"/>
            <w:tcBorders>
              <w:top w:val="nil"/>
              <w:left w:val="nil"/>
              <w:bottom w:val="single" w:sz="4" w:space="0" w:color="000000"/>
              <w:right w:val="single" w:sz="4" w:space="0" w:color="000000"/>
            </w:tcBorders>
            <w:shd w:val="clear" w:color="auto" w:fill="auto"/>
            <w:hideMark/>
          </w:tcPr>
          <w:p w14:paraId="1D751F77" w14:textId="77777777" w:rsidR="001A5BDA" w:rsidRPr="000A354A" w:rsidRDefault="001A5BDA" w:rsidP="001A5BDA">
            <w:pPr>
              <w:widowControl/>
              <w:jc w:val="center"/>
              <w:rPr>
                <w:snapToGrid/>
                <w:color w:val="000000"/>
              </w:rPr>
            </w:pPr>
            <w:r w:rsidRPr="000A354A">
              <w:rPr>
                <w:snapToGrid/>
                <w:color w:val="000000"/>
              </w:rPr>
              <w:t>$145.00</w:t>
            </w:r>
          </w:p>
        </w:tc>
      </w:tr>
      <w:tr w:rsidR="001A5BDA" w:rsidRPr="000A354A" w14:paraId="232ED73C" w14:textId="77777777" w:rsidTr="001A5BDA">
        <w:trPr>
          <w:trHeight w:val="315"/>
        </w:trPr>
        <w:tc>
          <w:tcPr>
            <w:tcW w:w="1780" w:type="dxa"/>
            <w:tcBorders>
              <w:top w:val="nil"/>
              <w:left w:val="single" w:sz="4" w:space="0" w:color="000000"/>
              <w:bottom w:val="single" w:sz="4" w:space="0" w:color="000000"/>
              <w:right w:val="single" w:sz="4" w:space="0" w:color="000000"/>
            </w:tcBorders>
            <w:shd w:val="clear" w:color="auto" w:fill="auto"/>
            <w:hideMark/>
          </w:tcPr>
          <w:p w14:paraId="36E03515" w14:textId="77777777" w:rsidR="001A5BDA" w:rsidRPr="000A354A" w:rsidRDefault="001A5BDA" w:rsidP="001A5BDA">
            <w:pPr>
              <w:widowControl/>
              <w:jc w:val="center"/>
              <w:rPr>
                <w:snapToGrid/>
              </w:rPr>
            </w:pPr>
            <w:r w:rsidRPr="000A354A">
              <w:rPr>
                <w:snapToGrid/>
              </w:rPr>
              <w:t>Step 13</w:t>
            </w:r>
          </w:p>
        </w:tc>
        <w:tc>
          <w:tcPr>
            <w:tcW w:w="1780" w:type="dxa"/>
            <w:tcBorders>
              <w:top w:val="nil"/>
              <w:left w:val="nil"/>
              <w:bottom w:val="single" w:sz="4" w:space="0" w:color="000000"/>
              <w:right w:val="single" w:sz="4" w:space="0" w:color="000000"/>
            </w:tcBorders>
            <w:shd w:val="clear" w:color="auto" w:fill="auto"/>
            <w:hideMark/>
          </w:tcPr>
          <w:p w14:paraId="52613AEC" w14:textId="77777777" w:rsidR="001A5BDA" w:rsidRPr="000A354A" w:rsidRDefault="001A5BDA" w:rsidP="001A5BDA">
            <w:pPr>
              <w:widowControl/>
              <w:jc w:val="center"/>
              <w:rPr>
                <w:snapToGrid/>
                <w:color w:val="000000"/>
              </w:rPr>
            </w:pPr>
            <w:r w:rsidRPr="000A354A">
              <w:rPr>
                <w:snapToGrid/>
                <w:color w:val="000000"/>
              </w:rPr>
              <w:t>$85.00</w:t>
            </w:r>
          </w:p>
        </w:tc>
        <w:tc>
          <w:tcPr>
            <w:tcW w:w="1560" w:type="dxa"/>
            <w:tcBorders>
              <w:top w:val="nil"/>
              <w:left w:val="nil"/>
              <w:bottom w:val="single" w:sz="4" w:space="0" w:color="000000"/>
              <w:right w:val="single" w:sz="4" w:space="0" w:color="000000"/>
            </w:tcBorders>
            <w:shd w:val="clear" w:color="auto" w:fill="auto"/>
            <w:hideMark/>
          </w:tcPr>
          <w:p w14:paraId="771E56D5" w14:textId="77777777" w:rsidR="001A5BDA" w:rsidRPr="000A354A" w:rsidRDefault="001A5BDA" w:rsidP="001A5BDA">
            <w:pPr>
              <w:widowControl/>
              <w:jc w:val="center"/>
              <w:rPr>
                <w:snapToGrid/>
                <w:color w:val="000000"/>
                <w:sz w:val="20"/>
                <w:szCs w:val="20"/>
              </w:rPr>
            </w:pPr>
            <w:r w:rsidRPr="000A354A">
              <w:rPr>
                <w:snapToGrid/>
                <w:color w:val="000000"/>
                <w:sz w:val="20"/>
                <w:szCs w:val="20"/>
              </w:rPr>
              <w:t> </w:t>
            </w:r>
          </w:p>
        </w:tc>
        <w:tc>
          <w:tcPr>
            <w:tcW w:w="1780" w:type="dxa"/>
            <w:tcBorders>
              <w:top w:val="nil"/>
              <w:left w:val="nil"/>
              <w:bottom w:val="single" w:sz="4" w:space="0" w:color="000000"/>
              <w:right w:val="single" w:sz="4" w:space="0" w:color="000000"/>
            </w:tcBorders>
            <w:shd w:val="clear" w:color="auto" w:fill="auto"/>
            <w:hideMark/>
          </w:tcPr>
          <w:p w14:paraId="61F6272F" w14:textId="77777777" w:rsidR="001A5BDA" w:rsidRPr="000A354A" w:rsidRDefault="001A5BDA" w:rsidP="001A5BDA">
            <w:pPr>
              <w:widowControl/>
              <w:jc w:val="center"/>
              <w:rPr>
                <w:snapToGrid/>
              </w:rPr>
            </w:pPr>
            <w:r w:rsidRPr="000A354A">
              <w:rPr>
                <w:snapToGrid/>
              </w:rPr>
              <w:t>Step 26</w:t>
            </w:r>
          </w:p>
        </w:tc>
        <w:tc>
          <w:tcPr>
            <w:tcW w:w="1460" w:type="dxa"/>
            <w:tcBorders>
              <w:top w:val="nil"/>
              <w:left w:val="nil"/>
              <w:bottom w:val="single" w:sz="4" w:space="0" w:color="000000"/>
              <w:right w:val="single" w:sz="4" w:space="0" w:color="000000"/>
            </w:tcBorders>
            <w:shd w:val="clear" w:color="auto" w:fill="auto"/>
            <w:hideMark/>
          </w:tcPr>
          <w:p w14:paraId="3B4A0F04" w14:textId="77777777" w:rsidR="001A5BDA" w:rsidRPr="000A354A" w:rsidRDefault="001A5BDA" w:rsidP="001A5BDA">
            <w:pPr>
              <w:widowControl/>
              <w:jc w:val="center"/>
              <w:rPr>
                <w:snapToGrid/>
                <w:color w:val="000000"/>
              </w:rPr>
            </w:pPr>
            <w:r w:rsidRPr="000A354A">
              <w:rPr>
                <w:snapToGrid/>
                <w:color w:val="000000"/>
              </w:rPr>
              <w:t>$150.00</w:t>
            </w:r>
          </w:p>
        </w:tc>
      </w:tr>
      <w:tr w:rsidR="001A5BDA" w:rsidRPr="000A354A" w14:paraId="7C309698" w14:textId="77777777" w:rsidTr="001A5BDA">
        <w:trPr>
          <w:trHeight w:val="342"/>
        </w:trPr>
        <w:tc>
          <w:tcPr>
            <w:tcW w:w="1780" w:type="dxa"/>
            <w:tcBorders>
              <w:top w:val="nil"/>
              <w:left w:val="nil"/>
              <w:bottom w:val="nil"/>
              <w:right w:val="nil"/>
            </w:tcBorders>
            <w:shd w:val="clear" w:color="auto" w:fill="auto"/>
            <w:noWrap/>
            <w:hideMark/>
          </w:tcPr>
          <w:p w14:paraId="5703D6E9" w14:textId="77777777" w:rsidR="001A5BDA" w:rsidRPr="000A354A" w:rsidRDefault="001A5BDA" w:rsidP="001A5BDA">
            <w:pPr>
              <w:widowControl/>
              <w:rPr>
                <w:i/>
                <w:iCs/>
                <w:snapToGrid/>
                <w:sz w:val="22"/>
                <w:szCs w:val="22"/>
              </w:rPr>
            </w:pPr>
            <w:r w:rsidRPr="000A354A">
              <w:rPr>
                <w:i/>
                <w:iCs/>
                <w:snapToGrid/>
                <w:sz w:val="22"/>
                <w:szCs w:val="22"/>
              </w:rPr>
              <w:t>Pay Guidelines:</w:t>
            </w:r>
          </w:p>
        </w:tc>
        <w:tc>
          <w:tcPr>
            <w:tcW w:w="1780" w:type="dxa"/>
            <w:tcBorders>
              <w:top w:val="nil"/>
              <w:left w:val="nil"/>
              <w:bottom w:val="nil"/>
              <w:right w:val="nil"/>
            </w:tcBorders>
            <w:shd w:val="clear" w:color="auto" w:fill="auto"/>
            <w:noWrap/>
            <w:hideMark/>
          </w:tcPr>
          <w:p w14:paraId="495898BD" w14:textId="77777777" w:rsidR="001A5BDA" w:rsidRPr="000A354A" w:rsidRDefault="001A5BDA" w:rsidP="001A5BDA">
            <w:pPr>
              <w:widowControl/>
              <w:rPr>
                <w:snapToGrid/>
                <w:color w:val="000000"/>
                <w:sz w:val="20"/>
                <w:szCs w:val="20"/>
              </w:rPr>
            </w:pPr>
          </w:p>
        </w:tc>
        <w:tc>
          <w:tcPr>
            <w:tcW w:w="1560" w:type="dxa"/>
            <w:tcBorders>
              <w:top w:val="nil"/>
              <w:left w:val="nil"/>
              <w:bottom w:val="nil"/>
              <w:right w:val="nil"/>
            </w:tcBorders>
            <w:shd w:val="clear" w:color="auto" w:fill="auto"/>
            <w:noWrap/>
            <w:hideMark/>
          </w:tcPr>
          <w:p w14:paraId="66E85A4F" w14:textId="77777777" w:rsidR="001A5BDA" w:rsidRPr="000A354A" w:rsidRDefault="001A5BDA" w:rsidP="001A5BDA">
            <w:pPr>
              <w:widowControl/>
              <w:rPr>
                <w:snapToGrid/>
                <w:color w:val="000000"/>
                <w:sz w:val="20"/>
                <w:szCs w:val="20"/>
              </w:rPr>
            </w:pPr>
          </w:p>
        </w:tc>
        <w:tc>
          <w:tcPr>
            <w:tcW w:w="1780" w:type="dxa"/>
            <w:tcBorders>
              <w:top w:val="nil"/>
              <w:left w:val="nil"/>
              <w:bottom w:val="nil"/>
              <w:right w:val="nil"/>
            </w:tcBorders>
            <w:shd w:val="clear" w:color="auto" w:fill="auto"/>
            <w:noWrap/>
            <w:hideMark/>
          </w:tcPr>
          <w:p w14:paraId="7ADD65C2" w14:textId="77777777" w:rsidR="001A5BDA" w:rsidRPr="000A354A" w:rsidRDefault="001A5BDA" w:rsidP="001A5BDA">
            <w:pPr>
              <w:widowControl/>
              <w:rPr>
                <w:snapToGrid/>
                <w:color w:val="000000"/>
                <w:sz w:val="20"/>
                <w:szCs w:val="20"/>
              </w:rPr>
            </w:pPr>
          </w:p>
        </w:tc>
        <w:tc>
          <w:tcPr>
            <w:tcW w:w="1460" w:type="dxa"/>
            <w:tcBorders>
              <w:top w:val="nil"/>
              <w:left w:val="nil"/>
              <w:bottom w:val="nil"/>
              <w:right w:val="nil"/>
            </w:tcBorders>
            <w:shd w:val="clear" w:color="auto" w:fill="auto"/>
            <w:noWrap/>
            <w:hideMark/>
          </w:tcPr>
          <w:p w14:paraId="1A95B43F" w14:textId="77777777" w:rsidR="001A5BDA" w:rsidRPr="000A354A" w:rsidRDefault="001A5BDA" w:rsidP="001A5BDA">
            <w:pPr>
              <w:widowControl/>
              <w:rPr>
                <w:snapToGrid/>
                <w:color w:val="000000"/>
                <w:sz w:val="20"/>
                <w:szCs w:val="20"/>
              </w:rPr>
            </w:pPr>
          </w:p>
        </w:tc>
      </w:tr>
      <w:tr w:rsidR="001A5BDA" w:rsidRPr="000A354A" w14:paraId="1341DE1F" w14:textId="77777777" w:rsidTr="001A5BDA">
        <w:trPr>
          <w:trHeight w:val="342"/>
        </w:trPr>
        <w:tc>
          <w:tcPr>
            <w:tcW w:w="8360" w:type="dxa"/>
            <w:gridSpan w:val="5"/>
            <w:tcBorders>
              <w:top w:val="nil"/>
              <w:left w:val="nil"/>
              <w:bottom w:val="nil"/>
              <w:right w:val="nil"/>
            </w:tcBorders>
            <w:shd w:val="clear" w:color="auto" w:fill="auto"/>
            <w:noWrap/>
            <w:vAlign w:val="bottom"/>
            <w:hideMark/>
          </w:tcPr>
          <w:p w14:paraId="6F0E50E2" w14:textId="77777777" w:rsidR="001A5BDA" w:rsidRPr="000A354A" w:rsidRDefault="001A5BDA" w:rsidP="001A5BDA">
            <w:pPr>
              <w:widowControl/>
              <w:rPr>
                <w:snapToGrid/>
                <w:sz w:val="22"/>
                <w:szCs w:val="22"/>
              </w:rPr>
            </w:pPr>
            <w:r w:rsidRPr="000A354A">
              <w:rPr>
                <w:snapToGrid/>
                <w:sz w:val="22"/>
                <w:szCs w:val="22"/>
              </w:rPr>
              <w:t>Fee-based presenters will normally be placed at Step 1 of this schedule unless:</w:t>
            </w:r>
          </w:p>
        </w:tc>
      </w:tr>
      <w:tr w:rsidR="001A5BDA" w:rsidRPr="000A354A" w14:paraId="6853C59A" w14:textId="77777777" w:rsidTr="001A5BDA">
        <w:trPr>
          <w:trHeight w:val="342"/>
        </w:trPr>
        <w:tc>
          <w:tcPr>
            <w:tcW w:w="8360" w:type="dxa"/>
            <w:gridSpan w:val="5"/>
            <w:tcBorders>
              <w:top w:val="nil"/>
              <w:left w:val="nil"/>
              <w:bottom w:val="nil"/>
              <w:right w:val="nil"/>
            </w:tcBorders>
            <w:shd w:val="clear" w:color="auto" w:fill="auto"/>
            <w:noWrap/>
            <w:hideMark/>
          </w:tcPr>
          <w:p w14:paraId="60F31404" w14:textId="77777777" w:rsidR="001A5BDA" w:rsidRPr="000A354A" w:rsidRDefault="001A5BDA" w:rsidP="001A5BDA">
            <w:pPr>
              <w:widowControl/>
              <w:rPr>
                <w:snapToGrid/>
                <w:color w:val="000000"/>
                <w:sz w:val="22"/>
                <w:szCs w:val="22"/>
              </w:rPr>
            </w:pPr>
            <w:r w:rsidRPr="000A354A">
              <w:rPr>
                <w:snapToGrid/>
                <w:sz w:val="22"/>
                <w:szCs w:val="22"/>
              </w:rPr>
              <w:t>a.      They have evidence that the “market value” of their workshop is at a higher step.</w:t>
            </w:r>
          </w:p>
        </w:tc>
      </w:tr>
      <w:tr w:rsidR="001A5BDA" w:rsidRPr="000A354A" w14:paraId="0C5FD6E1" w14:textId="77777777" w:rsidTr="001A5BDA">
        <w:trPr>
          <w:trHeight w:val="1500"/>
        </w:trPr>
        <w:tc>
          <w:tcPr>
            <w:tcW w:w="8360" w:type="dxa"/>
            <w:gridSpan w:val="5"/>
            <w:tcBorders>
              <w:top w:val="nil"/>
              <w:left w:val="nil"/>
              <w:bottom w:val="nil"/>
              <w:right w:val="nil"/>
            </w:tcBorders>
            <w:shd w:val="clear" w:color="auto" w:fill="auto"/>
            <w:hideMark/>
          </w:tcPr>
          <w:p w14:paraId="70D09137" w14:textId="77777777" w:rsidR="001A5BDA" w:rsidRPr="000A354A" w:rsidRDefault="001A5BDA" w:rsidP="001A5BDA">
            <w:pPr>
              <w:widowControl/>
              <w:rPr>
                <w:snapToGrid/>
                <w:sz w:val="22"/>
                <w:szCs w:val="22"/>
              </w:rPr>
            </w:pPr>
            <w:r w:rsidRPr="000A354A">
              <w:rPr>
                <w:snapToGrid/>
                <w:sz w:val="22"/>
                <w:szCs w:val="22"/>
              </w:rPr>
              <w:t xml:space="preserve">b.     They have professionally distinguished themselves in the subject area of the workshop (e.g. a scholarly or creative work, recognized by professional colleagues) as reviewed and approved by the dean.  </w:t>
            </w:r>
            <w:r w:rsidRPr="000A354A">
              <w:rPr>
                <w:snapToGrid/>
                <w:sz w:val="22"/>
                <w:szCs w:val="22"/>
              </w:rPr>
              <w:br/>
            </w:r>
            <w:r w:rsidRPr="000A354A">
              <w:rPr>
                <w:snapToGrid/>
                <w:sz w:val="22"/>
                <w:szCs w:val="22"/>
              </w:rPr>
              <w:br/>
              <w:t>In Cases where an eminently known presenter is asked to present for a special event, a rate higher than the maximum of Schedule B-2 may be approved by the dean.</w:t>
            </w:r>
          </w:p>
        </w:tc>
      </w:tr>
    </w:tbl>
    <w:p w14:paraId="53C33ECB" w14:textId="77777777" w:rsidR="00D953EF" w:rsidRPr="000A354A" w:rsidRDefault="00CB3142" w:rsidP="00D953EF">
      <w:pPr>
        <w:widowControl/>
        <w:tabs>
          <w:tab w:val="left" w:pos="-1440"/>
          <w:tab w:val="left" w:pos="-720"/>
          <w:tab w:val="left" w:pos="0"/>
          <w:tab w:val="left" w:pos="720"/>
          <w:tab w:val="left" w:pos="1560"/>
          <w:tab w:val="left" w:pos="2640"/>
          <w:tab w:val="left" w:pos="3000"/>
          <w:tab w:val="left" w:pos="3600"/>
        </w:tabs>
        <w:suppressAutoHyphens/>
        <w:ind w:right="36"/>
        <w:jc w:val="center"/>
        <w:rPr>
          <w:color w:val="008000"/>
          <w:u w:val="single"/>
        </w:rPr>
      </w:pPr>
      <w:r w:rsidRPr="000A354A">
        <w:rPr>
          <w:color w:val="008000"/>
          <w:u w:val="single"/>
        </w:rPr>
        <w:br w:type="page"/>
      </w:r>
    </w:p>
    <w:p w14:paraId="044CCF69" w14:textId="77777777" w:rsidR="00CB3142" w:rsidRPr="000A354A"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color w:val="008000"/>
          <w:u w:val="single"/>
        </w:rPr>
      </w:pPr>
    </w:p>
    <w:p w14:paraId="11BDA492" w14:textId="77777777" w:rsidR="00EA7BB8" w:rsidRPr="000A354A" w:rsidRDefault="00EA7BB8"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color w:val="008000"/>
          <w:u w:val="single"/>
        </w:rPr>
      </w:pPr>
    </w:p>
    <w:tbl>
      <w:tblPr>
        <w:tblW w:w="9800" w:type="dxa"/>
        <w:tblInd w:w="93" w:type="dxa"/>
        <w:tblLook w:val="04A0" w:firstRow="1" w:lastRow="0" w:firstColumn="1" w:lastColumn="0" w:noHBand="0" w:noVBand="1"/>
      </w:tblPr>
      <w:tblGrid>
        <w:gridCol w:w="766"/>
        <w:gridCol w:w="594"/>
        <w:gridCol w:w="1116"/>
        <w:gridCol w:w="1284"/>
        <w:gridCol w:w="1284"/>
        <w:gridCol w:w="1284"/>
        <w:gridCol w:w="1284"/>
        <w:gridCol w:w="1284"/>
        <w:gridCol w:w="1221"/>
      </w:tblGrid>
      <w:tr w:rsidR="002B7422" w:rsidRPr="000A354A" w14:paraId="67905FDE" w14:textId="77777777" w:rsidTr="002B7422">
        <w:trPr>
          <w:trHeight w:val="1665"/>
        </w:trPr>
        <w:tc>
          <w:tcPr>
            <w:tcW w:w="9800" w:type="dxa"/>
            <w:gridSpan w:val="9"/>
            <w:tcBorders>
              <w:top w:val="nil"/>
              <w:left w:val="nil"/>
              <w:bottom w:val="nil"/>
              <w:right w:val="nil"/>
            </w:tcBorders>
            <w:shd w:val="clear" w:color="auto" w:fill="auto"/>
            <w:vAlign w:val="center"/>
            <w:hideMark/>
          </w:tcPr>
          <w:p w14:paraId="413E5C51" w14:textId="77777777" w:rsidR="003260BF" w:rsidRDefault="0044293A" w:rsidP="002B7422">
            <w:pPr>
              <w:widowControl/>
              <w:jc w:val="center"/>
              <w:rPr>
                <w:b/>
                <w:color w:val="FF0000"/>
              </w:rPr>
            </w:pPr>
            <w:r w:rsidRPr="009A6C3F">
              <w:rPr>
                <w:b/>
                <w:color w:val="FF0000"/>
              </w:rPr>
              <w:t>NEED TO  UPDATE</w:t>
            </w:r>
            <w:r>
              <w:rPr>
                <w:b/>
                <w:color w:val="FF0000"/>
              </w:rPr>
              <w:t xml:space="preserve"> SALARY SCHEDULES</w:t>
            </w:r>
          </w:p>
          <w:p w14:paraId="335F3C12" w14:textId="10687196" w:rsidR="002B7422" w:rsidRPr="000A354A" w:rsidRDefault="002B7422" w:rsidP="002B7422">
            <w:pPr>
              <w:widowControl/>
              <w:jc w:val="center"/>
              <w:rPr>
                <w:b/>
                <w:bCs/>
                <w:snapToGrid/>
                <w:color w:val="000000"/>
                <w:sz w:val="22"/>
                <w:szCs w:val="22"/>
              </w:rPr>
            </w:pPr>
            <w:r w:rsidRPr="000A354A">
              <w:rPr>
                <w:b/>
                <w:bCs/>
                <w:snapToGrid/>
                <w:color w:val="000000"/>
                <w:sz w:val="22"/>
                <w:szCs w:val="22"/>
              </w:rPr>
              <w:t>San Diego Community College District</w:t>
            </w:r>
            <w:r w:rsidRPr="000A354A">
              <w:rPr>
                <w:b/>
                <w:bCs/>
                <w:snapToGrid/>
                <w:color w:val="000000"/>
                <w:sz w:val="22"/>
                <w:szCs w:val="22"/>
              </w:rPr>
              <w:br/>
              <w:t>AFT Faculty Unit - Continuing Education Adjunct and Overload, Schedule C-1</w:t>
            </w:r>
            <w:r w:rsidRPr="000A354A">
              <w:rPr>
                <w:b/>
                <w:bCs/>
                <w:snapToGrid/>
                <w:color w:val="000000"/>
                <w:sz w:val="22"/>
                <w:szCs w:val="22"/>
              </w:rPr>
              <w:br/>
            </w:r>
            <w:r w:rsidRPr="000A354A">
              <w:rPr>
                <w:b/>
                <w:bCs/>
                <w:i/>
                <w:iCs/>
                <w:snapToGrid/>
                <w:color w:val="000000"/>
                <w:sz w:val="22"/>
                <w:szCs w:val="22"/>
              </w:rPr>
              <w:t xml:space="preserve">NON-Classroom Salary Schedule - </w:t>
            </w:r>
            <w:r w:rsidRPr="000A354A">
              <w:rPr>
                <w:b/>
                <w:bCs/>
                <w:snapToGrid/>
                <w:color w:val="000000"/>
                <w:sz w:val="22"/>
                <w:szCs w:val="22"/>
              </w:rPr>
              <w:t>Effective January 1, 2016</w:t>
            </w:r>
          </w:p>
        </w:tc>
      </w:tr>
      <w:tr w:rsidR="002B7422" w:rsidRPr="000A354A" w14:paraId="7B65421A" w14:textId="77777777" w:rsidTr="002B7422">
        <w:trPr>
          <w:trHeight w:val="720"/>
        </w:trPr>
        <w:tc>
          <w:tcPr>
            <w:tcW w:w="6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8BAC5FB"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423" w:type="dxa"/>
            <w:tcBorders>
              <w:top w:val="single" w:sz="4" w:space="0" w:color="808080"/>
              <w:left w:val="nil"/>
              <w:bottom w:val="single" w:sz="4" w:space="0" w:color="808080"/>
              <w:right w:val="single" w:sz="4" w:space="0" w:color="808080"/>
            </w:tcBorders>
            <w:shd w:val="clear" w:color="auto" w:fill="auto"/>
            <w:noWrap/>
            <w:vAlign w:val="bottom"/>
            <w:hideMark/>
          </w:tcPr>
          <w:p w14:paraId="2049EB1A"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11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ECD11C5"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Arts &amp; Science Placement</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2C2F9DCA"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 xml:space="preserve">Masters per </w:t>
            </w:r>
            <w:proofErr w:type="spellStart"/>
            <w:r w:rsidRPr="000A354A">
              <w:rPr>
                <w:b/>
                <w:bCs/>
                <w:snapToGrid/>
                <w:color w:val="FFFFFF"/>
                <w:sz w:val="18"/>
                <w:szCs w:val="18"/>
              </w:rPr>
              <w:t>MQ</w:t>
            </w:r>
            <w:proofErr w:type="spellEnd"/>
            <w:r w:rsidRPr="000A354A">
              <w:rPr>
                <w:b/>
                <w:bCs/>
                <w:snapToGrid/>
                <w:color w:val="FFFFFF"/>
                <w:sz w:val="18"/>
                <w:szCs w:val="18"/>
              </w:rPr>
              <w:t xml:space="preserve">* </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39C52573"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45 Units w/MA</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5B3A892A"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60  Units w/MA</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6FACE8AC"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75  Units w/MA</w:t>
            </w:r>
          </w:p>
        </w:tc>
        <w:tc>
          <w:tcPr>
            <w:tcW w:w="1284" w:type="dxa"/>
            <w:tcBorders>
              <w:top w:val="single" w:sz="4" w:space="0" w:color="auto"/>
              <w:left w:val="nil"/>
              <w:bottom w:val="single" w:sz="4" w:space="0" w:color="auto"/>
              <w:right w:val="single" w:sz="4" w:space="0" w:color="auto"/>
            </w:tcBorders>
            <w:shd w:val="clear" w:color="000000" w:fill="A6A6A6"/>
            <w:vAlign w:val="center"/>
            <w:hideMark/>
          </w:tcPr>
          <w:p w14:paraId="5766F536"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90  Units w/MA</w:t>
            </w:r>
          </w:p>
        </w:tc>
        <w:tc>
          <w:tcPr>
            <w:tcW w:w="1221" w:type="dxa"/>
            <w:tcBorders>
              <w:top w:val="single" w:sz="4" w:space="0" w:color="auto"/>
              <w:left w:val="nil"/>
              <w:bottom w:val="single" w:sz="4" w:space="0" w:color="auto"/>
              <w:right w:val="single" w:sz="4" w:space="0" w:color="auto"/>
            </w:tcBorders>
            <w:shd w:val="clear" w:color="000000" w:fill="A6A6A6"/>
            <w:vAlign w:val="center"/>
            <w:hideMark/>
          </w:tcPr>
          <w:p w14:paraId="23D9F3A8"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105  Units w/MA or PhD</w:t>
            </w:r>
          </w:p>
        </w:tc>
      </w:tr>
      <w:tr w:rsidR="002B7422" w:rsidRPr="000A354A" w14:paraId="51063D25" w14:textId="77777777" w:rsidTr="002B7422">
        <w:trPr>
          <w:trHeight w:val="9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76A5E9FC"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423" w:type="dxa"/>
            <w:tcBorders>
              <w:top w:val="nil"/>
              <w:left w:val="nil"/>
              <w:bottom w:val="single" w:sz="4" w:space="0" w:color="808080"/>
              <w:right w:val="single" w:sz="4" w:space="0" w:color="808080"/>
            </w:tcBorders>
            <w:shd w:val="clear" w:color="auto" w:fill="auto"/>
            <w:noWrap/>
            <w:vAlign w:val="bottom"/>
            <w:hideMark/>
          </w:tcPr>
          <w:p w14:paraId="560E6334" w14:textId="77777777" w:rsidR="002B7422" w:rsidRPr="000A354A" w:rsidRDefault="002B7422" w:rsidP="002B7422">
            <w:pPr>
              <w:widowControl/>
              <w:jc w:val="center"/>
              <w:rPr>
                <w:b/>
                <w:bCs/>
                <w:snapToGrid/>
                <w:sz w:val="22"/>
                <w:szCs w:val="22"/>
              </w:rPr>
            </w:pPr>
            <w:r w:rsidRPr="000A354A">
              <w:rPr>
                <w:b/>
                <w:bCs/>
                <w:snapToGrid/>
                <w:sz w:val="22"/>
                <w:szCs w:val="22"/>
              </w:rPr>
              <w:t> </w:t>
            </w:r>
          </w:p>
        </w:tc>
        <w:tc>
          <w:tcPr>
            <w:tcW w:w="1116" w:type="dxa"/>
            <w:tcBorders>
              <w:top w:val="nil"/>
              <w:left w:val="single" w:sz="4" w:space="0" w:color="auto"/>
              <w:bottom w:val="single" w:sz="4" w:space="0" w:color="auto"/>
              <w:right w:val="single" w:sz="4" w:space="0" w:color="auto"/>
            </w:tcBorders>
            <w:shd w:val="clear" w:color="000000" w:fill="A6A6A6"/>
            <w:vAlign w:val="center"/>
            <w:hideMark/>
          </w:tcPr>
          <w:p w14:paraId="0100A912" w14:textId="77777777" w:rsidR="002B7422" w:rsidRPr="000A354A" w:rsidRDefault="002B7422" w:rsidP="002B7422">
            <w:pPr>
              <w:widowControl/>
              <w:jc w:val="center"/>
              <w:rPr>
                <w:b/>
                <w:bCs/>
                <w:snapToGrid/>
                <w:color w:val="FFFFFF"/>
                <w:sz w:val="18"/>
                <w:szCs w:val="18"/>
              </w:rPr>
            </w:pPr>
            <w:r w:rsidRPr="000A354A">
              <w:rPr>
                <w:b/>
                <w:bCs/>
                <w:snapToGrid/>
                <w:color w:val="FFFFFF"/>
                <w:sz w:val="18"/>
                <w:szCs w:val="18"/>
              </w:rPr>
              <w:t>Vocational Placement</w:t>
            </w:r>
          </w:p>
        </w:tc>
        <w:tc>
          <w:tcPr>
            <w:tcW w:w="1284" w:type="dxa"/>
            <w:tcBorders>
              <w:top w:val="nil"/>
              <w:left w:val="nil"/>
              <w:bottom w:val="single" w:sz="4" w:space="0" w:color="auto"/>
              <w:right w:val="single" w:sz="4" w:space="0" w:color="auto"/>
            </w:tcBorders>
            <w:shd w:val="clear" w:color="000000" w:fill="A6A6A6"/>
            <w:vAlign w:val="center"/>
            <w:hideMark/>
          </w:tcPr>
          <w:p w14:paraId="1162CF97"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BA+2 or AA+6 Professional Years </w:t>
            </w:r>
            <w:proofErr w:type="spellStart"/>
            <w:r w:rsidRPr="000A354A">
              <w:rPr>
                <w:b/>
                <w:bCs/>
                <w:snapToGrid/>
                <w:color w:val="FFFFFF"/>
                <w:sz w:val="16"/>
                <w:szCs w:val="16"/>
              </w:rPr>
              <w:t>Exp</w:t>
            </w:r>
            <w:proofErr w:type="spellEnd"/>
            <w:r w:rsidRPr="000A354A">
              <w:rPr>
                <w:b/>
                <w:bCs/>
                <w:snapToGrid/>
                <w:color w:val="FFFFFF"/>
                <w:sz w:val="16"/>
                <w:szCs w:val="16"/>
              </w:rPr>
              <w:t>*</w:t>
            </w:r>
          </w:p>
        </w:tc>
        <w:tc>
          <w:tcPr>
            <w:tcW w:w="1284" w:type="dxa"/>
            <w:tcBorders>
              <w:top w:val="nil"/>
              <w:left w:val="nil"/>
              <w:bottom w:val="single" w:sz="4" w:space="0" w:color="auto"/>
              <w:right w:val="single" w:sz="4" w:space="0" w:color="auto"/>
            </w:tcBorders>
            <w:shd w:val="clear" w:color="000000" w:fill="A6A6A6"/>
            <w:vAlign w:val="center"/>
            <w:hideMark/>
          </w:tcPr>
          <w:p w14:paraId="16C2823D"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15 Add 'l Units </w:t>
            </w:r>
            <w:r w:rsidRPr="000A354A">
              <w:rPr>
                <w:b/>
                <w:bCs/>
                <w:snapToGrid/>
                <w:color w:val="FFFFFF"/>
                <w:sz w:val="16"/>
                <w:szCs w:val="16"/>
              </w:rPr>
              <w:br/>
              <w:t>w/Class 1 Requirements</w:t>
            </w:r>
          </w:p>
        </w:tc>
        <w:tc>
          <w:tcPr>
            <w:tcW w:w="1284" w:type="dxa"/>
            <w:tcBorders>
              <w:top w:val="nil"/>
              <w:left w:val="nil"/>
              <w:bottom w:val="single" w:sz="4" w:space="0" w:color="auto"/>
              <w:right w:val="single" w:sz="4" w:space="0" w:color="auto"/>
            </w:tcBorders>
            <w:shd w:val="clear" w:color="000000" w:fill="A6A6A6"/>
            <w:vAlign w:val="center"/>
            <w:hideMark/>
          </w:tcPr>
          <w:p w14:paraId="3F0B2DD9"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30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w/Class 1 Requirements</w:t>
            </w:r>
          </w:p>
        </w:tc>
        <w:tc>
          <w:tcPr>
            <w:tcW w:w="1284" w:type="dxa"/>
            <w:tcBorders>
              <w:top w:val="nil"/>
              <w:left w:val="nil"/>
              <w:bottom w:val="single" w:sz="4" w:space="0" w:color="auto"/>
              <w:right w:val="single" w:sz="4" w:space="0" w:color="auto"/>
            </w:tcBorders>
            <w:shd w:val="clear" w:color="000000" w:fill="A6A6A6"/>
            <w:vAlign w:val="center"/>
            <w:hideMark/>
          </w:tcPr>
          <w:p w14:paraId="2AEAAB32"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45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w/Class 1 Requirements</w:t>
            </w:r>
          </w:p>
        </w:tc>
        <w:tc>
          <w:tcPr>
            <w:tcW w:w="1284" w:type="dxa"/>
            <w:tcBorders>
              <w:top w:val="nil"/>
              <w:left w:val="nil"/>
              <w:bottom w:val="single" w:sz="4" w:space="0" w:color="auto"/>
              <w:right w:val="single" w:sz="4" w:space="0" w:color="auto"/>
            </w:tcBorders>
            <w:shd w:val="clear" w:color="000000" w:fill="A6A6A6"/>
            <w:vAlign w:val="center"/>
            <w:hideMark/>
          </w:tcPr>
          <w:p w14:paraId="07B678BB"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60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w/Class 1 Requirements</w:t>
            </w:r>
          </w:p>
        </w:tc>
        <w:tc>
          <w:tcPr>
            <w:tcW w:w="1221" w:type="dxa"/>
            <w:tcBorders>
              <w:top w:val="nil"/>
              <w:left w:val="nil"/>
              <w:bottom w:val="single" w:sz="4" w:space="0" w:color="auto"/>
              <w:right w:val="single" w:sz="4" w:space="0" w:color="auto"/>
            </w:tcBorders>
            <w:shd w:val="clear" w:color="000000" w:fill="A6A6A6"/>
            <w:vAlign w:val="center"/>
            <w:hideMark/>
          </w:tcPr>
          <w:p w14:paraId="7E42500F" w14:textId="77777777" w:rsidR="002B7422" w:rsidRPr="000A354A" w:rsidRDefault="002B7422" w:rsidP="002B7422">
            <w:pPr>
              <w:widowControl/>
              <w:jc w:val="center"/>
              <w:rPr>
                <w:b/>
                <w:bCs/>
                <w:snapToGrid/>
                <w:color w:val="FFFFFF"/>
                <w:sz w:val="16"/>
                <w:szCs w:val="16"/>
              </w:rPr>
            </w:pPr>
            <w:r w:rsidRPr="000A354A">
              <w:rPr>
                <w:b/>
                <w:bCs/>
                <w:snapToGrid/>
                <w:color w:val="FFFFFF"/>
                <w:sz w:val="16"/>
                <w:szCs w:val="16"/>
              </w:rPr>
              <w:t xml:space="preserve">75 </w:t>
            </w:r>
            <w:proofErr w:type="spellStart"/>
            <w:r w:rsidRPr="000A354A">
              <w:rPr>
                <w:b/>
                <w:bCs/>
                <w:snapToGrid/>
                <w:color w:val="FFFFFF"/>
                <w:sz w:val="16"/>
                <w:szCs w:val="16"/>
              </w:rPr>
              <w:t>Add'l</w:t>
            </w:r>
            <w:proofErr w:type="spellEnd"/>
            <w:r w:rsidRPr="000A354A">
              <w:rPr>
                <w:b/>
                <w:bCs/>
                <w:snapToGrid/>
                <w:color w:val="FFFFFF"/>
                <w:sz w:val="16"/>
                <w:szCs w:val="16"/>
              </w:rPr>
              <w:t xml:space="preserve">  Units </w:t>
            </w:r>
            <w:r w:rsidRPr="000A354A">
              <w:rPr>
                <w:b/>
                <w:bCs/>
                <w:snapToGrid/>
                <w:color w:val="FFFFFF"/>
                <w:sz w:val="16"/>
                <w:szCs w:val="16"/>
              </w:rPr>
              <w:br/>
              <w:t>w/BA Awarded</w:t>
            </w:r>
          </w:p>
        </w:tc>
      </w:tr>
      <w:tr w:rsidR="002B7422" w:rsidRPr="000A354A" w14:paraId="73D85E8D" w14:textId="77777777" w:rsidTr="002B7422">
        <w:trPr>
          <w:trHeight w:val="48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77648B48" w14:textId="77777777" w:rsidR="002B7422" w:rsidRPr="000A354A" w:rsidRDefault="002B7422" w:rsidP="002B7422">
            <w:pPr>
              <w:widowControl/>
              <w:jc w:val="center"/>
              <w:rPr>
                <w:b/>
                <w:bCs/>
                <w:snapToGrid/>
                <w:sz w:val="20"/>
                <w:szCs w:val="20"/>
              </w:rPr>
            </w:pPr>
            <w:r w:rsidRPr="000A354A">
              <w:rPr>
                <w:b/>
                <w:bCs/>
                <w:snapToGrid/>
                <w:sz w:val="20"/>
                <w:szCs w:val="20"/>
              </w:rPr>
              <w:t>Hours</w:t>
            </w:r>
          </w:p>
        </w:tc>
        <w:tc>
          <w:tcPr>
            <w:tcW w:w="423" w:type="dxa"/>
            <w:tcBorders>
              <w:top w:val="nil"/>
              <w:left w:val="nil"/>
              <w:bottom w:val="single" w:sz="4" w:space="0" w:color="808080"/>
              <w:right w:val="single" w:sz="4" w:space="0" w:color="808080"/>
            </w:tcBorders>
            <w:shd w:val="clear" w:color="auto" w:fill="auto"/>
            <w:noWrap/>
            <w:vAlign w:val="bottom"/>
            <w:hideMark/>
          </w:tcPr>
          <w:p w14:paraId="67403700" w14:textId="77777777" w:rsidR="002B7422" w:rsidRPr="000A354A" w:rsidRDefault="002B7422" w:rsidP="002B7422">
            <w:pPr>
              <w:widowControl/>
              <w:jc w:val="center"/>
              <w:rPr>
                <w:b/>
                <w:bCs/>
                <w:snapToGrid/>
                <w:sz w:val="20"/>
                <w:szCs w:val="20"/>
              </w:rPr>
            </w:pPr>
            <w:r w:rsidRPr="000A354A">
              <w:rPr>
                <w:b/>
                <w:bCs/>
                <w:snapToGrid/>
                <w:sz w:val="20"/>
                <w:szCs w:val="20"/>
              </w:rPr>
              <w:t>Step</w:t>
            </w:r>
          </w:p>
        </w:tc>
        <w:tc>
          <w:tcPr>
            <w:tcW w:w="1116" w:type="dxa"/>
            <w:tcBorders>
              <w:top w:val="nil"/>
              <w:left w:val="single" w:sz="4" w:space="0" w:color="auto"/>
              <w:bottom w:val="single" w:sz="4" w:space="0" w:color="auto"/>
              <w:right w:val="single" w:sz="4" w:space="0" w:color="auto"/>
            </w:tcBorders>
            <w:shd w:val="clear" w:color="000000" w:fill="A6A6A6"/>
            <w:vAlign w:val="center"/>
            <w:hideMark/>
          </w:tcPr>
          <w:p w14:paraId="258ADFEE"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 xml:space="preserve">Class 0 </w:t>
            </w:r>
            <w:r w:rsidRPr="000A354A">
              <w:rPr>
                <w:b/>
                <w:bCs/>
                <w:snapToGrid/>
                <w:color w:val="F2F2F2"/>
                <w:sz w:val="18"/>
                <w:szCs w:val="18"/>
              </w:rPr>
              <w:br/>
              <w:t>Non-Credit</w:t>
            </w:r>
          </w:p>
        </w:tc>
        <w:tc>
          <w:tcPr>
            <w:tcW w:w="1284" w:type="dxa"/>
            <w:tcBorders>
              <w:top w:val="nil"/>
              <w:left w:val="nil"/>
              <w:bottom w:val="single" w:sz="4" w:space="0" w:color="auto"/>
              <w:right w:val="single" w:sz="4" w:space="0" w:color="auto"/>
            </w:tcBorders>
            <w:shd w:val="clear" w:color="000000" w:fill="A6A6A6"/>
            <w:noWrap/>
            <w:vAlign w:val="center"/>
            <w:hideMark/>
          </w:tcPr>
          <w:p w14:paraId="5BBD7AA3"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1</w:t>
            </w:r>
          </w:p>
        </w:tc>
        <w:tc>
          <w:tcPr>
            <w:tcW w:w="1284" w:type="dxa"/>
            <w:tcBorders>
              <w:top w:val="nil"/>
              <w:left w:val="nil"/>
              <w:bottom w:val="single" w:sz="4" w:space="0" w:color="auto"/>
              <w:right w:val="single" w:sz="4" w:space="0" w:color="auto"/>
            </w:tcBorders>
            <w:shd w:val="clear" w:color="000000" w:fill="A6A6A6"/>
            <w:noWrap/>
            <w:vAlign w:val="center"/>
            <w:hideMark/>
          </w:tcPr>
          <w:p w14:paraId="0F169C81"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2</w:t>
            </w:r>
          </w:p>
        </w:tc>
        <w:tc>
          <w:tcPr>
            <w:tcW w:w="1284" w:type="dxa"/>
            <w:tcBorders>
              <w:top w:val="nil"/>
              <w:left w:val="nil"/>
              <w:bottom w:val="single" w:sz="4" w:space="0" w:color="auto"/>
              <w:right w:val="single" w:sz="4" w:space="0" w:color="auto"/>
            </w:tcBorders>
            <w:shd w:val="clear" w:color="000000" w:fill="A6A6A6"/>
            <w:noWrap/>
            <w:vAlign w:val="center"/>
            <w:hideMark/>
          </w:tcPr>
          <w:p w14:paraId="717EB9CE"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3</w:t>
            </w:r>
          </w:p>
        </w:tc>
        <w:tc>
          <w:tcPr>
            <w:tcW w:w="1284" w:type="dxa"/>
            <w:tcBorders>
              <w:top w:val="nil"/>
              <w:left w:val="nil"/>
              <w:bottom w:val="single" w:sz="4" w:space="0" w:color="auto"/>
              <w:right w:val="single" w:sz="4" w:space="0" w:color="auto"/>
            </w:tcBorders>
            <w:shd w:val="clear" w:color="000000" w:fill="A6A6A6"/>
            <w:noWrap/>
            <w:vAlign w:val="center"/>
            <w:hideMark/>
          </w:tcPr>
          <w:p w14:paraId="25AB15D7"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4</w:t>
            </w:r>
          </w:p>
        </w:tc>
        <w:tc>
          <w:tcPr>
            <w:tcW w:w="1284" w:type="dxa"/>
            <w:tcBorders>
              <w:top w:val="nil"/>
              <w:left w:val="nil"/>
              <w:bottom w:val="single" w:sz="4" w:space="0" w:color="auto"/>
              <w:right w:val="single" w:sz="4" w:space="0" w:color="auto"/>
            </w:tcBorders>
            <w:shd w:val="clear" w:color="000000" w:fill="A6A6A6"/>
            <w:noWrap/>
            <w:vAlign w:val="center"/>
            <w:hideMark/>
          </w:tcPr>
          <w:p w14:paraId="2F719247"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5</w:t>
            </w:r>
          </w:p>
        </w:tc>
        <w:tc>
          <w:tcPr>
            <w:tcW w:w="1221" w:type="dxa"/>
            <w:tcBorders>
              <w:top w:val="nil"/>
              <w:left w:val="nil"/>
              <w:bottom w:val="single" w:sz="4" w:space="0" w:color="auto"/>
              <w:right w:val="single" w:sz="4" w:space="0" w:color="auto"/>
            </w:tcBorders>
            <w:shd w:val="clear" w:color="000000" w:fill="A6A6A6"/>
            <w:noWrap/>
            <w:vAlign w:val="center"/>
            <w:hideMark/>
          </w:tcPr>
          <w:p w14:paraId="330577F9" w14:textId="77777777" w:rsidR="002B7422" w:rsidRPr="000A354A" w:rsidRDefault="002B7422" w:rsidP="002B7422">
            <w:pPr>
              <w:widowControl/>
              <w:jc w:val="center"/>
              <w:rPr>
                <w:b/>
                <w:bCs/>
                <w:snapToGrid/>
                <w:color w:val="F2F2F2"/>
                <w:sz w:val="18"/>
                <w:szCs w:val="18"/>
              </w:rPr>
            </w:pPr>
            <w:r w:rsidRPr="000A354A">
              <w:rPr>
                <w:b/>
                <w:bCs/>
                <w:snapToGrid/>
                <w:color w:val="F2F2F2"/>
                <w:sz w:val="18"/>
                <w:szCs w:val="18"/>
              </w:rPr>
              <w:t>Class 6</w:t>
            </w:r>
          </w:p>
        </w:tc>
      </w:tr>
      <w:tr w:rsidR="002B7422" w:rsidRPr="000A354A" w14:paraId="799EB074"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4EB031EC" w14:textId="77777777" w:rsidR="002B7422" w:rsidRPr="000A354A" w:rsidRDefault="002B7422" w:rsidP="002B7422">
            <w:pPr>
              <w:widowControl/>
              <w:jc w:val="right"/>
              <w:rPr>
                <w:snapToGrid/>
                <w:sz w:val="22"/>
                <w:szCs w:val="22"/>
              </w:rPr>
            </w:pPr>
            <w:r w:rsidRPr="000A354A">
              <w:rPr>
                <w:snapToGrid/>
                <w:sz w:val="22"/>
                <w:szCs w:val="22"/>
              </w:rPr>
              <w:t>0</w:t>
            </w:r>
          </w:p>
        </w:tc>
        <w:tc>
          <w:tcPr>
            <w:tcW w:w="423" w:type="dxa"/>
            <w:tcBorders>
              <w:top w:val="nil"/>
              <w:left w:val="nil"/>
              <w:bottom w:val="single" w:sz="4" w:space="0" w:color="808080"/>
              <w:right w:val="single" w:sz="4" w:space="0" w:color="808080"/>
            </w:tcBorders>
            <w:shd w:val="clear" w:color="auto" w:fill="auto"/>
            <w:noWrap/>
            <w:vAlign w:val="bottom"/>
            <w:hideMark/>
          </w:tcPr>
          <w:p w14:paraId="5877F763" w14:textId="77777777" w:rsidR="002B7422" w:rsidRPr="000A354A" w:rsidRDefault="002B7422" w:rsidP="002B7422">
            <w:pPr>
              <w:widowControl/>
              <w:jc w:val="center"/>
              <w:rPr>
                <w:snapToGrid/>
                <w:sz w:val="22"/>
                <w:szCs w:val="22"/>
              </w:rPr>
            </w:pPr>
            <w:r w:rsidRPr="000A354A">
              <w:rPr>
                <w:snapToGrid/>
                <w:sz w:val="22"/>
                <w:szCs w:val="22"/>
              </w:rPr>
              <w:t>A</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D5A63D7" w14:textId="77777777" w:rsidR="002B7422" w:rsidRPr="000A354A" w:rsidRDefault="002B7422" w:rsidP="002B7422">
            <w:pPr>
              <w:widowControl/>
              <w:jc w:val="center"/>
              <w:rPr>
                <w:snapToGrid/>
                <w:sz w:val="22"/>
                <w:szCs w:val="22"/>
              </w:rPr>
            </w:pPr>
            <w:r w:rsidRPr="000A354A">
              <w:rPr>
                <w:snapToGrid/>
                <w:sz w:val="22"/>
                <w:szCs w:val="22"/>
              </w:rPr>
              <w:t>$32.73</w:t>
            </w:r>
          </w:p>
        </w:tc>
        <w:tc>
          <w:tcPr>
            <w:tcW w:w="1284" w:type="dxa"/>
            <w:tcBorders>
              <w:top w:val="nil"/>
              <w:left w:val="nil"/>
              <w:bottom w:val="single" w:sz="4" w:space="0" w:color="auto"/>
              <w:right w:val="single" w:sz="4" w:space="0" w:color="auto"/>
            </w:tcBorders>
            <w:shd w:val="clear" w:color="auto" w:fill="auto"/>
            <w:noWrap/>
            <w:vAlign w:val="bottom"/>
            <w:hideMark/>
          </w:tcPr>
          <w:p w14:paraId="5FB4DE89" w14:textId="77777777" w:rsidR="002B7422" w:rsidRPr="000A354A" w:rsidRDefault="002B7422" w:rsidP="002B7422">
            <w:pPr>
              <w:widowControl/>
              <w:jc w:val="center"/>
              <w:rPr>
                <w:snapToGrid/>
                <w:color w:val="000000"/>
                <w:sz w:val="22"/>
                <w:szCs w:val="22"/>
              </w:rPr>
            </w:pPr>
            <w:r w:rsidRPr="000A354A">
              <w:rPr>
                <w:snapToGrid/>
                <w:color w:val="000000"/>
                <w:sz w:val="22"/>
                <w:szCs w:val="22"/>
              </w:rPr>
              <w:t>$47.48</w:t>
            </w:r>
          </w:p>
        </w:tc>
        <w:tc>
          <w:tcPr>
            <w:tcW w:w="1284" w:type="dxa"/>
            <w:tcBorders>
              <w:top w:val="nil"/>
              <w:left w:val="nil"/>
              <w:bottom w:val="single" w:sz="4" w:space="0" w:color="auto"/>
              <w:right w:val="single" w:sz="4" w:space="0" w:color="auto"/>
            </w:tcBorders>
            <w:shd w:val="clear" w:color="auto" w:fill="auto"/>
            <w:noWrap/>
            <w:vAlign w:val="bottom"/>
            <w:hideMark/>
          </w:tcPr>
          <w:p w14:paraId="38CA06C9" w14:textId="77777777" w:rsidR="002B7422" w:rsidRPr="000A354A" w:rsidRDefault="002B7422" w:rsidP="002B7422">
            <w:pPr>
              <w:widowControl/>
              <w:jc w:val="center"/>
              <w:rPr>
                <w:snapToGrid/>
                <w:color w:val="000000"/>
                <w:sz w:val="22"/>
                <w:szCs w:val="22"/>
              </w:rPr>
            </w:pPr>
            <w:r w:rsidRPr="000A354A">
              <w:rPr>
                <w:snapToGrid/>
                <w:color w:val="000000"/>
                <w:sz w:val="22"/>
                <w:szCs w:val="22"/>
              </w:rPr>
              <w:t>$49.85</w:t>
            </w:r>
          </w:p>
        </w:tc>
        <w:tc>
          <w:tcPr>
            <w:tcW w:w="1284" w:type="dxa"/>
            <w:tcBorders>
              <w:top w:val="nil"/>
              <w:left w:val="nil"/>
              <w:bottom w:val="single" w:sz="4" w:space="0" w:color="auto"/>
              <w:right w:val="single" w:sz="4" w:space="0" w:color="auto"/>
            </w:tcBorders>
            <w:shd w:val="clear" w:color="auto" w:fill="auto"/>
            <w:noWrap/>
            <w:vAlign w:val="bottom"/>
            <w:hideMark/>
          </w:tcPr>
          <w:p w14:paraId="39731EC4" w14:textId="77777777" w:rsidR="002B7422" w:rsidRPr="000A354A" w:rsidRDefault="002B7422" w:rsidP="002B7422">
            <w:pPr>
              <w:widowControl/>
              <w:jc w:val="center"/>
              <w:rPr>
                <w:snapToGrid/>
                <w:color w:val="000000"/>
                <w:sz w:val="22"/>
                <w:szCs w:val="22"/>
              </w:rPr>
            </w:pPr>
            <w:r w:rsidRPr="000A354A">
              <w:rPr>
                <w:snapToGrid/>
                <w:color w:val="000000"/>
                <w:sz w:val="22"/>
                <w:szCs w:val="22"/>
              </w:rPr>
              <w:t>$52.34</w:t>
            </w:r>
          </w:p>
        </w:tc>
        <w:tc>
          <w:tcPr>
            <w:tcW w:w="1284" w:type="dxa"/>
            <w:tcBorders>
              <w:top w:val="nil"/>
              <w:left w:val="nil"/>
              <w:bottom w:val="single" w:sz="4" w:space="0" w:color="auto"/>
              <w:right w:val="single" w:sz="4" w:space="0" w:color="auto"/>
            </w:tcBorders>
            <w:shd w:val="clear" w:color="auto" w:fill="auto"/>
            <w:noWrap/>
            <w:vAlign w:val="bottom"/>
            <w:hideMark/>
          </w:tcPr>
          <w:p w14:paraId="10702590" w14:textId="77777777" w:rsidR="002B7422" w:rsidRPr="000A354A" w:rsidRDefault="002B7422" w:rsidP="002B7422">
            <w:pPr>
              <w:widowControl/>
              <w:jc w:val="center"/>
              <w:rPr>
                <w:snapToGrid/>
                <w:color w:val="000000"/>
                <w:sz w:val="22"/>
                <w:szCs w:val="22"/>
              </w:rPr>
            </w:pPr>
            <w:r w:rsidRPr="000A354A">
              <w:rPr>
                <w:snapToGrid/>
                <w:color w:val="000000"/>
                <w:sz w:val="22"/>
                <w:szCs w:val="22"/>
              </w:rPr>
              <w:t>$54.96</w:t>
            </w:r>
          </w:p>
        </w:tc>
        <w:tc>
          <w:tcPr>
            <w:tcW w:w="1284" w:type="dxa"/>
            <w:tcBorders>
              <w:top w:val="nil"/>
              <w:left w:val="nil"/>
              <w:bottom w:val="single" w:sz="4" w:space="0" w:color="auto"/>
              <w:right w:val="single" w:sz="4" w:space="0" w:color="auto"/>
            </w:tcBorders>
            <w:shd w:val="clear" w:color="auto" w:fill="auto"/>
            <w:noWrap/>
            <w:vAlign w:val="bottom"/>
            <w:hideMark/>
          </w:tcPr>
          <w:p w14:paraId="395DCF6B" w14:textId="77777777" w:rsidR="002B7422" w:rsidRPr="000A354A" w:rsidRDefault="002B7422" w:rsidP="002B7422">
            <w:pPr>
              <w:widowControl/>
              <w:jc w:val="center"/>
              <w:rPr>
                <w:snapToGrid/>
                <w:color w:val="000000"/>
                <w:sz w:val="22"/>
                <w:szCs w:val="22"/>
              </w:rPr>
            </w:pPr>
            <w:r w:rsidRPr="000A354A">
              <w:rPr>
                <w:snapToGrid/>
                <w:color w:val="000000"/>
                <w:sz w:val="22"/>
                <w:szCs w:val="22"/>
              </w:rPr>
              <w:t>$57.71</w:t>
            </w:r>
          </w:p>
        </w:tc>
        <w:tc>
          <w:tcPr>
            <w:tcW w:w="1221" w:type="dxa"/>
            <w:tcBorders>
              <w:top w:val="nil"/>
              <w:left w:val="nil"/>
              <w:bottom w:val="single" w:sz="4" w:space="0" w:color="auto"/>
              <w:right w:val="single" w:sz="4" w:space="0" w:color="auto"/>
            </w:tcBorders>
            <w:shd w:val="clear" w:color="auto" w:fill="auto"/>
            <w:noWrap/>
            <w:vAlign w:val="bottom"/>
            <w:hideMark/>
          </w:tcPr>
          <w:p w14:paraId="5EEB07FF" w14:textId="77777777" w:rsidR="002B7422" w:rsidRPr="000A354A" w:rsidRDefault="002B7422" w:rsidP="002B7422">
            <w:pPr>
              <w:widowControl/>
              <w:jc w:val="center"/>
              <w:rPr>
                <w:snapToGrid/>
                <w:color w:val="000000"/>
                <w:sz w:val="22"/>
                <w:szCs w:val="22"/>
              </w:rPr>
            </w:pPr>
            <w:r w:rsidRPr="000A354A">
              <w:rPr>
                <w:snapToGrid/>
                <w:color w:val="000000"/>
                <w:sz w:val="22"/>
                <w:szCs w:val="22"/>
              </w:rPr>
              <w:t>$60.60</w:t>
            </w:r>
          </w:p>
        </w:tc>
      </w:tr>
      <w:tr w:rsidR="002B7422" w:rsidRPr="000A354A" w14:paraId="43910605"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57E444C8" w14:textId="77777777" w:rsidR="002B7422" w:rsidRPr="000A354A" w:rsidRDefault="002B7422" w:rsidP="002B7422">
            <w:pPr>
              <w:widowControl/>
              <w:jc w:val="right"/>
              <w:rPr>
                <w:snapToGrid/>
                <w:sz w:val="22"/>
                <w:szCs w:val="22"/>
              </w:rPr>
            </w:pPr>
            <w:r w:rsidRPr="000A354A">
              <w:rPr>
                <w:snapToGrid/>
                <w:sz w:val="22"/>
                <w:szCs w:val="22"/>
              </w:rPr>
              <w:t>450</w:t>
            </w:r>
          </w:p>
        </w:tc>
        <w:tc>
          <w:tcPr>
            <w:tcW w:w="423" w:type="dxa"/>
            <w:tcBorders>
              <w:top w:val="nil"/>
              <w:left w:val="nil"/>
              <w:bottom w:val="single" w:sz="4" w:space="0" w:color="808080"/>
              <w:right w:val="single" w:sz="4" w:space="0" w:color="808080"/>
            </w:tcBorders>
            <w:shd w:val="clear" w:color="auto" w:fill="auto"/>
            <w:noWrap/>
            <w:vAlign w:val="bottom"/>
            <w:hideMark/>
          </w:tcPr>
          <w:p w14:paraId="6B2F8332" w14:textId="77777777" w:rsidR="002B7422" w:rsidRPr="000A354A" w:rsidRDefault="002B7422" w:rsidP="002B7422">
            <w:pPr>
              <w:widowControl/>
              <w:jc w:val="center"/>
              <w:rPr>
                <w:snapToGrid/>
                <w:sz w:val="22"/>
                <w:szCs w:val="22"/>
              </w:rPr>
            </w:pPr>
            <w:r w:rsidRPr="000A354A">
              <w:rPr>
                <w:snapToGrid/>
                <w:sz w:val="22"/>
                <w:szCs w:val="22"/>
              </w:rPr>
              <w:t>B</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8C90D80" w14:textId="77777777" w:rsidR="002B7422" w:rsidRPr="000A354A" w:rsidRDefault="002B7422" w:rsidP="002B7422">
            <w:pPr>
              <w:widowControl/>
              <w:jc w:val="center"/>
              <w:rPr>
                <w:snapToGrid/>
                <w:sz w:val="22"/>
                <w:szCs w:val="22"/>
              </w:rPr>
            </w:pPr>
            <w:r w:rsidRPr="000A354A">
              <w:rPr>
                <w:snapToGrid/>
                <w:sz w:val="22"/>
                <w:szCs w:val="22"/>
              </w:rPr>
              <w:t>$33.88</w:t>
            </w:r>
          </w:p>
        </w:tc>
        <w:tc>
          <w:tcPr>
            <w:tcW w:w="1284" w:type="dxa"/>
            <w:tcBorders>
              <w:top w:val="nil"/>
              <w:left w:val="nil"/>
              <w:bottom w:val="single" w:sz="4" w:space="0" w:color="auto"/>
              <w:right w:val="single" w:sz="4" w:space="0" w:color="auto"/>
            </w:tcBorders>
            <w:shd w:val="clear" w:color="auto" w:fill="auto"/>
            <w:noWrap/>
            <w:vAlign w:val="bottom"/>
            <w:hideMark/>
          </w:tcPr>
          <w:p w14:paraId="7417B68C" w14:textId="77777777" w:rsidR="002B7422" w:rsidRPr="000A354A" w:rsidRDefault="002B7422" w:rsidP="002B7422">
            <w:pPr>
              <w:widowControl/>
              <w:jc w:val="center"/>
              <w:rPr>
                <w:snapToGrid/>
                <w:color w:val="000000"/>
                <w:sz w:val="22"/>
                <w:szCs w:val="22"/>
              </w:rPr>
            </w:pPr>
            <w:r w:rsidRPr="000A354A">
              <w:rPr>
                <w:snapToGrid/>
                <w:color w:val="000000"/>
                <w:sz w:val="22"/>
                <w:szCs w:val="22"/>
              </w:rPr>
              <w:t>$48.78</w:t>
            </w:r>
          </w:p>
        </w:tc>
        <w:tc>
          <w:tcPr>
            <w:tcW w:w="1284" w:type="dxa"/>
            <w:tcBorders>
              <w:top w:val="nil"/>
              <w:left w:val="nil"/>
              <w:bottom w:val="single" w:sz="4" w:space="0" w:color="auto"/>
              <w:right w:val="single" w:sz="4" w:space="0" w:color="auto"/>
            </w:tcBorders>
            <w:shd w:val="clear" w:color="auto" w:fill="auto"/>
            <w:noWrap/>
            <w:vAlign w:val="bottom"/>
            <w:hideMark/>
          </w:tcPr>
          <w:p w14:paraId="4CC30AE6" w14:textId="77777777" w:rsidR="002B7422" w:rsidRPr="000A354A" w:rsidRDefault="002B7422" w:rsidP="002B7422">
            <w:pPr>
              <w:widowControl/>
              <w:jc w:val="center"/>
              <w:rPr>
                <w:snapToGrid/>
                <w:color w:val="000000"/>
                <w:sz w:val="22"/>
                <w:szCs w:val="22"/>
              </w:rPr>
            </w:pPr>
            <w:r w:rsidRPr="000A354A">
              <w:rPr>
                <w:snapToGrid/>
                <w:color w:val="000000"/>
                <w:sz w:val="22"/>
                <w:szCs w:val="22"/>
              </w:rPr>
              <w:t>$51.22</w:t>
            </w:r>
          </w:p>
        </w:tc>
        <w:tc>
          <w:tcPr>
            <w:tcW w:w="1284" w:type="dxa"/>
            <w:tcBorders>
              <w:top w:val="nil"/>
              <w:left w:val="nil"/>
              <w:bottom w:val="single" w:sz="4" w:space="0" w:color="auto"/>
              <w:right w:val="single" w:sz="4" w:space="0" w:color="auto"/>
            </w:tcBorders>
            <w:shd w:val="clear" w:color="auto" w:fill="auto"/>
            <w:noWrap/>
            <w:vAlign w:val="bottom"/>
            <w:hideMark/>
          </w:tcPr>
          <w:p w14:paraId="71860513" w14:textId="77777777" w:rsidR="002B7422" w:rsidRPr="000A354A" w:rsidRDefault="002B7422" w:rsidP="002B7422">
            <w:pPr>
              <w:widowControl/>
              <w:jc w:val="center"/>
              <w:rPr>
                <w:snapToGrid/>
                <w:color w:val="000000"/>
                <w:sz w:val="22"/>
                <w:szCs w:val="22"/>
              </w:rPr>
            </w:pPr>
            <w:r w:rsidRPr="000A354A">
              <w:rPr>
                <w:snapToGrid/>
                <w:color w:val="000000"/>
                <w:sz w:val="22"/>
                <w:szCs w:val="22"/>
              </w:rPr>
              <w:t>$53.79</w:t>
            </w:r>
          </w:p>
        </w:tc>
        <w:tc>
          <w:tcPr>
            <w:tcW w:w="1284" w:type="dxa"/>
            <w:tcBorders>
              <w:top w:val="nil"/>
              <w:left w:val="nil"/>
              <w:bottom w:val="single" w:sz="4" w:space="0" w:color="auto"/>
              <w:right w:val="single" w:sz="4" w:space="0" w:color="auto"/>
            </w:tcBorders>
            <w:shd w:val="clear" w:color="auto" w:fill="auto"/>
            <w:noWrap/>
            <w:vAlign w:val="bottom"/>
            <w:hideMark/>
          </w:tcPr>
          <w:p w14:paraId="3D7D9CD8" w14:textId="77777777" w:rsidR="002B7422" w:rsidRPr="000A354A" w:rsidRDefault="002B7422" w:rsidP="002B7422">
            <w:pPr>
              <w:widowControl/>
              <w:jc w:val="center"/>
              <w:rPr>
                <w:snapToGrid/>
                <w:color w:val="000000"/>
                <w:sz w:val="22"/>
                <w:szCs w:val="22"/>
              </w:rPr>
            </w:pPr>
            <w:r w:rsidRPr="000A354A">
              <w:rPr>
                <w:snapToGrid/>
                <w:color w:val="000000"/>
                <w:sz w:val="22"/>
                <w:szCs w:val="22"/>
              </w:rPr>
              <w:t>$56.47</w:t>
            </w:r>
          </w:p>
        </w:tc>
        <w:tc>
          <w:tcPr>
            <w:tcW w:w="1284" w:type="dxa"/>
            <w:tcBorders>
              <w:top w:val="nil"/>
              <w:left w:val="nil"/>
              <w:bottom w:val="single" w:sz="4" w:space="0" w:color="auto"/>
              <w:right w:val="single" w:sz="4" w:space="0" w:color="auto"/>
            </w:tcBorders>
            <w:shd w:val="clear" w:color="auto" w:fill="auto"/>
            <w:noWrap/>
            <w:vAlign w:val="bottom"/>
            <w:hideMark/>
          </w:tcPr>
          <w:p w14:paraId="16F6D686" w14:textId="77777777" w:rsidR="002B7422" w:rsidRPr="000A354A" w:rsidRDefault="002B7422" w:rsidP="002B7422">
            <w:pPr>
              <w:widowControl/>
              <w:jc w:val="center"/>
              <w:rPr>
                <w:snapToGrid/>
                <w:color w:val="000000"/>
                <w:sz w:val="22"/>
                <w:szCs w:val="22"/>
              </w:rPr>
            </w:pPr>
            <w:r w:rsidRPr="000A354A">
              <w:rPr>
                <w:snapToGrid/>
                <w:color w:val="000000"/>
                <w:sz w:val="22"/>
                <w:szCs w:val="22"/>
              </w:rPr>
              <w:t>$59.29</w:t>
            </w:r>
          </w:p>
        </w:tc>
        <w:tc>
          <w:tcPr>
            <w:tcW w:w="1221" w:type="dxa"/>
            <w:tcBorders>
              <w:top w:val="nil"/>
              <w:left w:val="nil"/>
              <w:bottom w:val="single" w:sz="4" w:space="0" w:color="auto"/>
              <w:right w:val="single" w:sz="4" w:space="0" w:color="auto"/>
            </w:tcBorders>
            <w:shd w:val="clear" w:color="auto" w:fill="auto"/>
            <w:noWrap/>
            <w:vAlign w:val="bottom"/>
            <w:hideMark/>
          </w:tcPr>
          <w:p w14:paraId="1690942B" w14:textId="77777777" w:rsidR="002B7422" w:rsidRPr="000A354A" w:rsidRDefault="002B7422" w:rsidP="002B7422">
            <w:pPr>
              <w:widowControl/>
              <w:jc w:val="center"/>
              <w:rPr>
                <w:snapToGrid/>
                <w:color w:val="000000"/>
                <w:sz w:val="22"/>
                <w:szCs w:val="22"/>
              </w:rPr>
            </w:pPr>
            <w:r w:rsidRPr="000A354A">
              <w:rPr>
                <w:snapToGrid/>
                <w:color w:val="000000"/>
                <w:sz w:val="22"/>
                <w:szCs w:val="22"/>
              </w:rPr>
              <w:t>$62.26</w:t>
            </w:r>
          </w:p>
        </w:tc>
      </w:tr>
      <w:tr w:rsidR="002B7422" w:rsidRPr="000A354A" w14:paraId="0199D577"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2DA0C3D6" w14:textId="77777777" w:rsidR="002B7422" w:rsidRPr="000A354A" w:rsidRDefault="002B7422" w:rsidP="002B7422">
            <w:pPr>
              <w:widowControl/>
              <w:jc w:val="right"/>
              <w:rPr>
                <w:snapToGrid/>
                <w:sz w:val="22"/>
                <w:szCs w:val="22"/>
              </w:rPr>
            </w:pPr>
            <w:r w:rsidRPr="000A354A">
              <w:rPr>
                <w:snapToGrid/>
                <w:sz w:val="22"/>
                <w:szCs w:val="22"/>
              </w:rPr>
              <w:t>900</w:t>
            </w:r>
          </w:p>
        </w:tc>
        <w:tc>
          <w:tcPr>
            <w:tcW w:w="423" w:type="dxa"/>
            <w:tcBorders>
              <w:top w:val="nil"/>
              <w:left w:val="nil"/>
              <w:bottom w:val="single" w:sz="4" w:space="0" w:color="808080"/>
              <w:right w:val="single" w:sz="4" w:space="0" w:color="808080"/>
            </w:tcBorders>
            <w:shd w:val="clear" w:color="auto" w:fill="auto"/>
            <w:noWrap/>
            <w:vAlign w:val="bottom"/>
            <w:hideMark/>
          </w:tcPr>
          <w:p w14:paraId="0B85B04D" w14:textId="77777777" w:rsidR="002B7422" w:rsidRPr="000A354A" w:rsidRDefault="002B7422" w:rsidP="002B7422">
            <w:pPr>
              <w:widowControl/>
              <w:jc w:val="center"/>
              <w:rPr>
                <w:snapToGrid/>
                <w:sz w:val="22"/>
                <w:szCs w:val="22"/>
              </w:rPr>
            </w:pPr>
            <w:r w:rsidRPr="000A354A">
              <w:rPr>
                <w:snapToGrid/>
                <w:sz w:val="22"/>
                <w:szCs w:val="22"/>
              </w:rPr>
              <w:t>C</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22C93F5C" w14:textId="77777777" w:rsidR="002B7422" w:rsidRPr="000A354A" w:rsidRDefault="002B7422" w:rsidP="002B7422">
            <w:pPr>
              <w:widowControl/>
              <w:jc w:val="center"/>
              <w:rPr>
                <w:snapToGrid/>
                <w:sz w:val="22"/>
                <w:szCs w:val="22"/>
              </w:rPr>
            </w:pPr>
            <w:r w:rsidRPr="000A354A">
              <w:rPr>
                <w:snapToGrid/>
                <w:sz w:val="22"/>
                <w:szCs w:val="22"/>
              </w:rPr>
              <w:t>$35.06</w:t>
            </w:r>
          </w:p>
        </w:tc>
        <w:tc>
          <w:tcPr>
            <w:tcW w:w="1284" w:type="dxa"/>
            <w:tcBorders>
              <w:top w:val="nil"/>
              <w:left w:val="nil"/>
              <w:bottom w:val="single" w:sz="4" w:space="0" w:color="auto"/>
              <w:right w:val="single" w:sz="4" w:space="0" w:color="auto"/>
            </w:tcBorders>
            <w:shd w:val="clear" w:color="auto" w:fill="auto"/>
            <w:noWrap/>
            <w:vAlign w:val="bottom"/>
            <w:hideMark/>
          </w:tcPr>
          <w:p w14:paraId="1D90678B" w14:textId="77777777" w:rsidR="002B7422" w:rsidRPr="000A354A" w:rsidRDefault="002B7422" w:rsidP="002B7422">
            <w:pPr>
              <w:widowControl/>
              <w:jc w:val="center"/>
              <w:rPr>
                <w:snapToGrid/>
                <w:color w:val="000000"/>
                <w:sz w:val="22"/>
                <w:szCs w:val="22"/>
              </w:rPr>
            </w:pPr>
            <w:r w:rsidRPr="000A354A">
              <w:rPr>
                <w:snapToGrid/>
                <w:color w:val="000000"/>
                <w:sz w:val="22"/>
                <w:szCs w:val="22"/>
              </w:rPr>
              <w:t>$50.12</w:t>
            </w:r>
          </w:p>
        </w:tc>
        <w:tc>
          <w:tcPr>
            <w:tcW w:w="1284" w:type="dxa"/>
            <w:tcBorders>
              <w:top w:val="nil"/>
              <w:left w:val="nil"/>
              <w:bottom w:val="single" w:sz="4" w:space="0" w:color="auto"/>
              <w:right w:val="single" w:sz="4" w:space="0" w:color="auto"/>
            </w:tcBorders>
            <w:shd w:val="clear" w:color="auto" w:fill="auto"/>
            <w:noWrap/>
            <w:vAlign w:val="bottom"/>
            <w:hideMark/>
          </w:tcPr>
          <w:p w14:paraId="47E0FF09" w14:textId="77777777" w:rsidR="002B7422" w:rsidRPr="000A354A" w:rsidRDefault="002B7422" w:rsidP="002B7422">
            <w:pPr>
              <w:widowControl/>
              <w:jc w:val="center"/>
              <w:rPr>
                <w:snapToGrid/>
                <w:color w:val="000000"/>
                <w:sz w:val="22"/>
                <w:szCs w:val="22"/>
              </w:rPr>
            </w:pPr>
            <w:r w:rsidRPr="000A354A">
              <w:rPr>
                <w:snapToGrid/>
                <w:color w:val="000000"/>
                <w:sz w:val="22"/>
                <w:szCs w:val="22"/>
              </w:rPr>
              <w:t>$52.63</w:t>
            </w:r>
          </w:p>
        </w:tc>
        <w:tc>
          <w:tcPr>
            <w:tcW w:w="1284" w:type="dxa"/>
            <w:tcBorders>
              <w:top w:val="nil"/>
              <w:left w:val="nil"/>
              <w:bottom w:val="single" w:sz="4" w:space="0" w:color="auto"/>
              <w:right w:val="single" w:sz="4" w:space="0" w:color="auto"/>
            </w:tcBorders>
            <w:shd w:val="clear" w:color="auto" w:fill="auto"/>
            <w:noWrap/>
            <w:vAlign w:val="bottom"/>
            <w:hideMark/>
          </w:tcPr>
          <w:p w14:paraId="1DA4D74F" w14:textId="77777777" w:rsidR="002B7422" w:rsidRPr="000A354A" w:rsidRDefault="002B7422" w:rsidP="002B7422">
            <w:pPr>
              <w:widowControl/>
              <w:jc w:val="center"/>
              <w:rPr>
                <w:snapToGrid/>
                <w:color w:val="000000"/>
                <w:sz w:val="22"/>
                <w:szCs w:val="22"/>
              </w:rPr>
            </w:pPr>
            <w:r w:rsidRPr="000A354A">
              <w:rPr>
                <w:snapToGrid/>
                <w:color w:val="000000"/>
                <w:sz w:val="22"/>
                <w:szCs w:val="22"/>
              </w:rPr>
              <w:t>$55.26</w:t>
            </w:r>
          </w:p>
        </w:tc>
        <w:tc>
          <w:tcPr>
            <w:tcW w:w="1284" w:type="dxa"/>
            <w:tcBorders>
              <w:top w:val="nil"/>
              <w:left w:val="nil"/>
              <w:bottom w:val="single" w:sz="4" w:space="0" w:color="auto"/>
              <w:right w:val="single" w:sz="4" w:space="0" w:color="auto"/>
            </w:tcBorders>
            <w:shd w:val="clear" w:color="auto" w:fill="auto"/>
            <w:noWrap/>
            <w:vAlign w:val="bottom"/>
            <w:hideMark/>
          </w:tcPr>
          <w:p w14:paraId="57E4BFC6" w14:textId="77777777" w:rsidR="002B7422" w:rsidRPr="000A354A" w:rsidRDefault="002B7422" w:rsidP="002B7422">
            <w:pPr>
              <w:widowControl/>
              <w:jc w:val="center"/>
              <w:rPr>
                <w:snapToGrid/>
                <w:color w:val="000000"/>
                <w:sz w:val="22"/>
                <w:szCs w:val="22"/>
              </w:rPr>
            </w:pPr>
            <w:r w:rsidRPr="000A354A">
              <w:rPr>
                <w:snapToGrid/>
                <w:color w:val="000000"/>
                <w:sz w:val="22"/>
                <w:szCs w:val="22"/>
              </w:rPr>
              <w:t>$58.02</w:t>
            </w:r>
          </w:p>
        </w:tc>
        <w:tc>
          <w:tcPr>
            <w:tcW w:w="1284" w:type="dxa"/>
            <w:tcBorders>
              <w:top w:val="nil"/>
              <w:left w:val="nil"/>
              <w:bottom w:val="single" w:sz="4" w:space="0" w:color="auto"/>
              <w:right w:val="single" w:sz="4" w:space="0" w:color="auto"/>
            </w:tcBorders>
            <w:shd w:val="clear" w:color="auto" w:fill="auto"/>
            <w:noWrap/>
            <w:vAlign w:val="bottom"/>
            <w:hideMark/>
          </w:tcPr>
          <w:p w14:paraId="7D9DF31B" w14:textId="77777777" w:rsidR="002B7422" w:rsidRPr="000A354A" w:rsidRDefault="002B7422" w:rsidP="002B7422">
            <w:pPr>
              <w:widowControl/>
              <w:jc w:val="center"/>
              <w:rPr>
                <w:snapToGrid/>
                <w:color w:val="000000"/>
                <w:sz w:val="22"/>
                <w:szCs w:val="22"/>
              </w:rPr>
            </w:pPr>
            <w:r w:rsidRPr="000A354A">
              <w:rPr>
                <w:snapToGrid/>
                <w:color w:val="000000"/>
                <w:sz w:val="22"/>
                <w:szCs w:val="22"/>
              </w:rPr>
              <w:t>$60.92</w:t>
            </w:r>
          </w:p>
        </w:tc>
        <w:tc>
          <w:tcPr>
            <w:tcW w:w="1221" w:type="dxa"/>
            <w:tcBorders>
              <w:top w:val="nil"/>
              <w:left w:val="nil"/>
              <w:bottom w:val="single" w:sz="4" w:space="0" w:color="auto"/>
              <w:right w:val="single" w:sz="4" w:space="0" w:color="auto"/>
            </w:tcBorders>
            <w:shd w:val="clear" w:color="auto" w:fill="auto"/>
            <w:noWrap/>
            <w:vAlign w:val="bottom"/>
            <w:hideMark/>
          </w:tcPr>
          <w:p w14:paraId="2F844D65"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5FF02840"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059EEB6F" w14:textId="77777777" w:rsidR="002B7422" w:rsidRPr="000A354A" w:rsidRDefault="002B7422" w:rsidP="002B7422">
            <w:pPr>
              <w:widowControl/>
              <w:jc w:val="right"/>
              <w:rPr>
                <w:snapToGrid/>
                <w:sz w:val="22"/>
                <w:szCs w:val="22"/>
              </w:rPr>
            </w:pPr>
            <w:r w:rsidRPr="000A354A">
              <w:rPr>
                <w:snapToGrid/>
                <w:sz w:val="22"/>
                <w:szCs w:val="22"/>
              </w:rPr>
              <w:t>1350</w:t>
            </w:r>
          </w:p>
        </w:tc>
        <w:tc>
          <w:tcPr>
            <w:tcW w:w="423" w:type="dxa"/>
            <w:tcBorders>
              <w:top w:val="nil"/>
              <w:left w:val="nil"/>
              <w:bottom w:val="single" w:sz="4" w:space="0" w:color="808080"/>
              <w:right w:val="single" w:sz="4" w:space="0" w:color="808080"/>
            </w:tcBorders>
            <w:shd w:val="clear" w:color="auto" w:fill="auto"/>
            <w:noWrap/>
            <w:vAlign w:val="bottom"/>
            <w:hideMark/>
          </w:tcPr>
          <w:p w14:paraId="3CBAB374" w14:textId="77777777" w:rsidR="002B7422" w:rsidRPr="000A354A" w:rsidRDefault="002B7422" w:rsidP="002B7422">
            <w:pPr>
              <w:widowControl/>
              <w:jc w:val="center"/>
              <w:rPr>
                <w:snapToGrid/>
                <w:sz w:val="22"/>
                <w:szCs w:val="22"/>
              </w:rPr>
            </w:pPr>
            <w:r w:rsidRPr="000A354A">
              <w:rPr>
                <w:snapToGrid/>
                <w:sz w:val="22"/>
                <w:szCs w:val="22"/>
              </w:rPr>
              <w:t>D</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61833BF8" w14:textId="77777777" w:rsidR="002B7422" w:rsidRPr="000A354A" w:rsidRDefault="002B7422" w:rsidP="002B7422">
            <w:pPr>
              <w:widowControl/>
              <w:jc w:val="center"/>
              <w:rPr>
                <w:snapToGrid/>
                <w:sz w:val="22"/>
                <w:szCs w:val="22"/>
              </w:rPr>
            </w:pPr>
            <w:r w:rsidRPr="000A354A">
              <w:rPr>
                <w:snapToGrid/>
                <w:sz w:val="22"/>
                <w:szCs w:val="22"/>
              </w:rPr>
              <w:t>$36.94</w:t>
            </w:r>
          </w:p>
        </w:tc>
        <w:tc>
          <w:tcPr>
            <w:tcW w:w="1284" w:type="dxa"/>
            <w:tcBorders>
              <w:top w:val="nil"/>
              <w:left w:val="nil"/>
              <w:bottom w:val="single" w:sz="4" w:space="0" w:color="auto"/>
              <w:right w:val="single" w:sz="4" w:space="0" w:color="auto"/>
            </w:tcBorders>
            <w:shd w:val="clear" w:color="auto" w:fill="auto"/>
            <w:noWrap/>
            <w:vAlign w:val="bottom"/>
            <w:hideMark/>
          </w:tcPr>
          <w:p w14:paraId="02A076FC" w14:textId="77777777" w:rsidR="002B7422" w:rsidRPr="000A354A" w:rsidRDefault="002B7422" w:rsidP="002B7422">
            <w:pPr>
              <w:widowControl/>
              <w:jc w:val="center"/>
              <w:rPr>
                <w:snapToGrid/>
                <w:color w:val="000000"/>
                <w:sz w:val="22"/>
                <w:szCs w:val="22"/>
              </w:rPr>
            </w:pPr>
            <w:r w:rsidRPr="000A354A">
              <w:rPr>
                <w:snapToGrid/>
                <w:color w:val="000000"/>
                <w:sz w:val="22"/>
                <w:szCs w:val="22"/>
              </w:rPr>
              <w:t>$51.50</w:t>
            </w:r>
          </w:p>
        </w:tc>
        <w:tc>
          <w:tcPr>
            <w:tcW w:w="1284" w:type="dxa"/>
            <w:tcBorders>
              <w:top w:val="nil"/>
              <w:left w:val="nil"/>
              <w:bottom w:val="single" w:sz="4" w:space="0" w:color="auto"/>
              <w:right w:val="single" w:sz="4" w:space="0" w:color="auto"/>
            </w:tcBorders>
            <w:shd w:val="clear" w:color="auto" w:fill="auto"/>
            <w:noWrap/>
            <w:vAlign w:val="bottom"/>
            <w:hideMark/>
          </w:tcPr>
          <w:p w14:paraId="61014583" w14:textId="77777777" w:rsidR="002B7422" w:rsidRPr="000A354A" w:rsidRDefault="002B7422" w:rsidP="002B7422">
            <w:pPr>
              <w:widowControl/>
              <w:jc w:val="center"/>
              <w:rPr>
                <w:snapToGrid/>
                <w:color w:val="000000"/>
                <w:sz w:val="22"/>
                <w:szCs w:val="22"/>
              </w:rPr>
            </w:pPr>
            <w:r w:rsidRPr="000A354A">
              <w:rPr>
                <w:snapToGrid/>
                <w:color w:val="000000"/>
                <w:sz w:val="22"/>
                <w:szCs w:val="22"/>
              </w:rPr>
              <w:t>$54.07</w:t>
            </w:r>
          </w:p>
        </w:tc>
        <w:tc>
          <w:tcPr>
            <w:tcW w:w="1284" w:type="dxa"/>
            <w:tcBorders>
              <w:top w:val="nil"/>
              <w:left w:val="nil"/>
              <w:bottom w:val="single" w:sz="4" w:space="0" w:color="auto"/>
              <w:right w:val="single" w:sz="4" w:space="0" w:color="auto"/>
            </w:tcBorders>
            <w:shd w:val="clear" w:color="auto" w:fill="auto"/>
            <w:noWrap/>
            <w:vAlign w:val="bottom"/>
            <w:hideMark/>
          </w:tcPr>
          <w:p w14:paraId="08D493A1" w14:textId="77777777" w:rsidR="002B7422" w:rsidRPr="000A354A" w:rsidRDefault="002B7422" w:rsidP="002B7422">
            <w:pPr>
              <w:widowControl/>
              <w:jc w:val="center"/>
              <w:rPr>
                <w:snapToGrid/>
                <w:color w:val="000000"/>
                <w:sz w:val="22"/>
                <w:szCs w:val="22"/>
              </w:rPr>
            </w:pPr>
            <w:r w:rsidRPr="000A354A">
              <w:rPr>
                <w:snapToGrid/>
                <w:color w:val="000000"/>
                <w:sz w:val="22"/>
                <w:szCs w:val="22"/>
              </w:rPr>
              <w:t>$56.78</w:t>
            </w:r>
          </w:p>
        </w:tc>
        <w:tc>
          <w:tcPr>
            <w:tcW w:w="1284" w:type="dxa"/>
            <w:tcBorders>
              <w:top w:val="nil"/>
              <w:left w:val="nil"/>
              <w:bottom w:val="single" w:sz="4" w:space="0" w:color="auto"/>
              <w:right w:val="single" w:sz="4" w:space="0" w:color="auto"/>
            </w:tcBorders>
            <w:shd w:val="clear" w:color="auto" w:fill="auto"/>
            <w:noWrap/>
            <w:vAlign w:val="bottom"/>
            <w:hideMark/>
          </w:tcPr>
          <w:p w14:paraId="5E303438" w14:textId="77777777" w:rsidR="002B7422" w:rsidRPr="000A354A" w:rsidRDefault="002B7422" w:rsidP="002B7422">
            <w:pPr>
              <w:widowControl/>
              <w:jc w:val="center"/>
              <w:rPr>
                <w:snapToGrid/>
                <w:color w:val="000000"/>
                <w:sz w:val="22"/>
                <w:szCs w:val="22"/>
              </w:rPr>
            </w:pPr>
            <w:r w:rsidRPr="000A354A">
              <w:rPr>
                <w:snapToGrid/>
                <w:color w:val="000000"/>
                <w:sz w:val="22"/>
                <w:szCs w:val="22"/>
              </w:rPr>
              <w:t>$59.62</w:t>
            </w:r>
          </w:p>
        </w:tc>
        <w:tc>
          <w:tcPr>
            <w:tcW w:w="1284" w:type="dxa"/>
            <w:tcBorders>
              <w:top w:val="nil"/>
              <w:left w:val="nil"/>
              <w:bottom w:val="single" w:sz="4" w:space="0" w:color="auto"/>
              <w:right w:val="single" w:sz="4" w:space="0" w:color="auto"/>
            </w:tcBorders>
            <w:shd w:val="clear" w:color="auto" w:fill="auto"/>
            <w:noWrap/>
            <w:vAlign w:val="bottom"/>
            <w:hideMark/>
          </w:tcPr>
          <w:p w14:paraId="7A50330A"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71C2F9A5"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31468FED"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1B44FC17" w14:textId="77777777" w:rsidR="002B7422" w:rsidRPr="000A354A" w:rsidRDefault="002B7422" w:rsidP="002B7422">
            <w:pPr>
              <w:widowControl/>
              <w:jc w:val="right"/>
              <w:rPr>
                <w:snapToGrid/>
                <w:sz w:val="22"/>
                <w:szCs w:val="22"/>
              </w:rPr>
            </w:pPr>
            <w:r w:rsidRPr="000A354A">
              <w:rPr>
                <w:snapToGrid/>
                <w:sz w:val="22"/>
                <w:szCs w:val="22"/>
              </w:rPr>
              <w:t>1800</w:t>
            </w:r>
          </w:p>
        </w:tc>
        <w:tc>
          <w:tcPr>
            <w:tcW w:w="423" w:type="dxa"/>
            <w:tcBorders>
              <w:top w:val="nil"/>
              <w:left w:val="nil"/>
              <w:bottom w:val="single" w:sz="4" w:space="0" w:color="808080"/>
              <w:right w:val="single" w:sz="4" w:space="0" w:color="808080"/>
            </w:tcBorders>
            <w:shd w:val="clear" w:color="auto" w:fill="auto"/>
            <w:noWrap/>
            <w:vAlign w:val="bottom"/>
            <w:hideMark/>
          </w:tcPr>
          <w:p w14:paraId="4087B3DB" w14:textId="77777777" w:rsidR="002B7422" w:rsidRPr="000A354A" w:rsidRDefault="002B7422" w:rsidP="002B7422">
            <w:pPr>
              <w:widowControl/>
              <w:jc w:val="center"/>
              <w:rPr>
                <w:snapToGrid/>
                <w:sz w:val="22"/>
                <w:szCs w:val="22"/>
              </w:rPr>
            </w:pPr>
            <w:r w:rsidRPr="000A354A">
              <w:rPr>
                <w:snapToGrid/>
                <w:sz w:val="22"/>
                <w:szCs w:val="22"/>
              </w:rPr>
              <w:t>E</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310BA68F" w14:textId="77777777" w:rsidR="002B7422" w:rsidRPr="000A354A" w:rsidRDefault="002B7422" w:rsidP="002B7422">
            <w:pPr>
              <w:widowControl/>
              <w:jc w:val="center"/>
              <w:rPr>
                <w:snapToGrid/>
                <w:sz w:val="22"/>
                <w:szCs w:val="22"/>
              </w:rPr>
            </w:pPr>
            <w:r w:rsidRPr="000A354A">
              <w:rPr>
                <w:snapToGrid/>
                <w:sz w:val="22"/>
                <w:szCs w:val="22"/>
              </w:rPr>
              <w:t>$38.27</w:t>
            </w:r>
          </w:p>
        </w:tc>
        <w:tc>
          <w:tcPr>
            <w:tcW w:w="1284" w:type="dxa"/>
            <w:tcBorders>
              <w:top w:val="nil"/>
              <w:left w:val="nil"/>
              <w:bottom w:val="single" w:sz="4" w:space="0" w:color="auto"/>
              <w:right w:val="single" w:sz="4" w:space="0" w:color="auto"/>
            </w:tcBorders>
            <w:shd w:val="clear" w:color="auto" w:fill="auto"/>
            <w:noWrap/>
            <w:vAlign w:val="bottom"/>
            <w:hideMark/>
          </w:tcPr>
          <w:p w14:paraId="27019929" w14:textId="77777777" w:rsidR="002B7422" w:rsidRPr="000A354A" w:rsidRDefault="002B7422" w:rsidP="002B7422">
            <w:pPr>
              <w:widowControl/>
              <w:jc w:val="center"/>
              <w:rPr>
                <w:snapToGrid/>
                <w:color w:val="000000"/>
                <w:sz w:val="22"/>
                <w:szCs w:val="22"/>
              </w:rPr>
            </w:pPr>
            <w:r w:rsidRPr="000A354A">
              <w:rPr>
                <w:snapToGrid/>
                <w:color w:val="000000"/>
                <w:sz w:val="22"/>
                <w:szCs w:val="22"/>
              </w:rPr>
              <w:t>$52.92</w:t>
            </w:r>
          </w:p>
        </w:tc>
        <w:tc>
          <w:tcPr>
            <w:tcW w:w="1284" w:type="dxa"/>
            <w:tcBorders>
              <w:top w:val="nil"/>
              <w:left w:val="nil"/>
              <w:bottom w:val="single" w:sz="4" w:space="0" w:color="auto"/>
              <w:right w:val="single" w:sz="4" w:space="0" w:color="auto"/>
            </w:tcBorders>
            <w:shd w:val="clear" w:color="auto" w:fill="auto"/>
            <w:noWrap/>
            <w:vAlign w:val="bottom"/>
            <w:hideMark/>
          </w:tcPr>
          <w:p w14:paraId="035D923D" w14:textId="77777777" w:rsidR="002B7422" w:rsidRPr="000A354A" w:rsidRDefault="002B7422" w:rsidP="002B7422">
            <w:pPr>
              <w:widowControl/>
              <w:jc w:val="center"/>
              <w:rPr>
                <w:snapToGrid/>
                <w:color w:val="000000"/>
                <w:sz w:val="22"/>
                <w:szCs w:val="22"/>
              </w:rPr>
            </w:pPr>
            <w:r w:rsidRPr="000A354A">
              <w:rPr>
                <w:snapToGrid/>
                <w:color w:val="000000"/>
                <w:sz w:val="22"/>
                <w:szCs w:val="22"/>
              </w:rPr>
              <w:t>$55.56</w:t>
            </w:r>
          </w:p>
        </w:tc>
        <w:tc>
          <w:tcPr>
            <w:tcW w:w="1284" w:type="dxa"/>
            <w:tcBorders>
              <w:top w:val="nil"/>
              <w:left w:val="nil"/>
              <w:bottom w:val="single" w:sz="4" w:space="0" w:color="auto"/>
              <w:right w:val="single" w:sz="4" w:space="0" w:color="auto"/>
            </w:tcBorders>
            <w:shd w:val="clear" w:color="auto" w:fill="auto"/>
            <w:noWrap/>
            <w:vAlign w:val="bottom"/>
            <w:hideMark/>
          </w:tcPr>
          <w:p w14:paraId="37BFE78E" w14:textId="77777777" w:rsidR="002B7422" w:rsidRPr="000A354A" w:rsidRDefault="002B7422" w:rsidP="002B7422">
            <w:pPr>
              <w:widowControl/>
              <w:jc w:val="center"/>
              <w:rPr>
                <w:snapToGrid/>
                <w:color w:val="000000"/>
                <w:sz w:val="22"/>
                <w:szCs w:val="22"/>
              </w:rPr>
            </w:pPr>
            <w:r w:rsidRPr="000A354A">
              <w:rPr>
                <w:snapToGrid/>
                <w:color w:val="000000"/>
                <w:sz w:val="22"/>
                <w:szCs w:val="22"/>
              </w:rPr>
              <w:t>$58.35</w:t>
            </w:r>
          </w:p>
        </w:tc>
        <w:tc>
          <w:tcPr>
            <w:tcW w:w="1284" w:type="dxa"/>
            <w:tcBorders>
              <w:top w:val="nil"/>
              <w:left w:val="nil"/>
              <w:bottom w:val="single" w:sz="4" w:space="0" w:color="auto"/>
              <w:right w:val="single" w:sz="4" w:space="0" w:color="auto"/>
            </w:tcBorders>
            <w:shd w:val="clear" w:color="auto" w:fill="auto"/>
            <w:noWrap/>
            <w:vAlign w:val="bottom"/>
            <w:hideMark/>
          </w:tcPr>
          <w:p w14:paraId="582311AB"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5469BA37"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7719BBCD"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30C103A5"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7B0C32AA" w14:textId="77777777" w:rsidR="002B7422" w:rsidRPr="000A354A" w:rsidRDefault="002B7422" w:rsidP="002B7422">
            <w:pPr>
              <w:widowControl/>
              <w:jc w:val="right"/>
              <w:rPr>
                <w:snapToGrid/>
                <w:sz w:val="22"/>
                <w:szCs w:val="22"/>
              </w:rPr>
            </w:pPr>
            <w:r w:rsidRPr="000A354A">
              <w:rPr>
                <w:snapToGrid/>
                <w:sz w:val="22"/>
                <w:szCs w:val="22"/>
              </w:rPr>
              <w:t>2250</w:t>
            </w:r>
          </w:p>
        </w:tc>
        <w:tc>
          <w:tcPr>
            <w:tcW w:w="423" w:type="dxa"/>
            <w:tcBorders>
              <w:top w:val="nil"/>
              <w:left w:val="nil"/>
              <w:bottom w:val="single" w:sz="4" w:space="0" w:color="808080"/>
              <w:right w:val="single" w:sz="4" w:space="0" w:color="808080"/>
            </w:tcBorders>
            <w:shd w:val="clear" w:color="auto" w:fill="auto"/>
            <w:noWrap/>
            <w:vAlign w:val="bottom"/>
            <w:hideMark/>
          </w:tcPr>
          <w:p w14:paraId="1E008D1C" w14:textId="77777777" w:rsidR="002B7422" w:rsidRPr="000A354A" w:rsidRDefault="002B7422" w:rsidP="002B7422">
            <w:pPr>
              <w:widowControl/>
              <w:jc w:val="center"/>
              <w:rPr>
                <w:snapToGrid/>
                <w:sz w:val="22"/>
                <w:szCs w:val="22"/>
              </w:rPr>
            </w:pPr>
            <w:r w:rsidRPr="000A354A">
              <w:rPr>
                <w:snapToGrid/>
                <w:sz w:val="22"/>
                <w:szCs w:val="22"/>
              </w:rPr>
              <w:t>F</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6322DA3" w14:textId="77777777" w:rsidR="002B7422" w:rsidRPr="000A354A" w:rsidRDefault="002B7422" w:rsidP="002B7422">
            <w:pPr>
              <w:widowControl/>
              <w:jc w:val="center"/>
              <w:rPr>
                <w:snapToGrid/>
                <w:sz w:val="22"/>
                <w:szCs w:val="22"/>
              </w:rPr>
            </w:pPr>
            <w:r w:rsidRPr="000A354A">
              <w:rPr>
                <w:snapToGrid/>
                <w:sz w:val="22"/>
                <w:szCs w:val="22"/>
              </w:rPr>
              <w:t>$39.62</w:t>
            </w:r>
          </w:p>
        </w:tc>
        <w:tc>
          <w:tcPr>
            <w:tcW w:w="1284" w:type="dxa"/>
            <w:tcBorders>
              <w:top w:val="nil"/>
              <w:left w:val="nil"/>
              <w:bottom w:val="single" w:sz="4" w:space="0" w:color="auto"/>
              <w:right w:val="single" w:sz="4" w:space="0" w:color="auto"/>
            </w:tcBorders>
            <w:shd w:val="clear" w:color="auto" w:fill="auto"/>
            <w:noWrap/>
            <w:vAlign w:val="bottom"/>
            <w:hideMark/>
          </w:tcPr>
          <w:p w14:paraId="1E0D7E1D" w14:textId="77777777" w:rsidR="002B7422" w:rsidRPr="000A354A" w:rsidRDefault="002B7422" w:rsidP="002B7422">
            <w:pPr>
              <w:widowControl/>
              <w:jc w:val="center"/>
              <w:rPr>
                <w:snapToGrid/>
                <w:color w:val="000000"/>
                <w:sz w:val="22"/>
                <w:szCs w:val="22"/>
              </w:rPr>
            </w:pPr>
            <w:r w:rsidRPr="000A354A">
              <w:rPr>
                <w:snapToGrid/>
                <w:color w:val="000000"/>
                <w:sz w:val="22"/>
                <w:szCs w:val="22"/>
              </w:rPr>
              <w:t>$54.38</w:t>
            </w:r>
          </w:p>
        </w:tc>
        <w:tc>
          <w:tcPr>
            <w:tcW w:w="1284" w:type="dxa"/>
            <w:tcBorders>
              <w:top w:val="nil"/>
              <w:left w:val="nil"/>
              <w:bottom w:val="single" w:sz="4" w:space="0" w:color="auto"/>
              <w:right w:val="single" w:sz="4" w:space="0" w:color="auto"/>
            </w:tcBorders>
            <w:shd w:val="clear" w:color="auto" w:fill="auto"/>
            <w:noWrap/>
            <w:vAlign w:val="bottom"/>
            <w:hideMark/>
          </w:tcPr>
          <w:p w14:paraId="06ABE559" w14:textId="77777777" w:rsidR="002B7422" w:rsidRPr="000A354A" w:rsidRDefault="002B7422" w:rsidP="002B7422">
            <w:pPr>
              <w:widowControl/>
              <w:jc w:val="center"/>
              <w:rPr>
                <w:snapToGrid/>
                <w:color w:val="000000"/>
                <w:sz w:val="22"/>
                <w:szCs w:val="22"/>
              </w:rPr>
            </w:pPr>
            <w:r w:rsidRPr="000A354A">
              <w:rPr>
                <w:snapToGrid/>
                <w:color w:val="000000"/>
                <w:sz w:val="22"/>
                <w:szCs w:val="22"/>
              </w:rPr>
              <w:t>$57.09</w:t>
            </w:r>
          </w:p>
        </w:tc>
        <w:tc>
          <w:tcPr>
            <w:tcW w:w="1284" w:type="dxa"/>
            <w:tcBorders>
              <w:top w:val="nil"/>
              <w:left w:val="nil"/>
              <w:bottom w:val="single" w:sz="4" w:space="0" w:color="auto"/>
              <w:right w:val="single" w:sz="4" w:space="0" w:color="auto"/>
            </w:tcBorders>
            <w:shd w:val="clear" w:color="auto" w:fill="auto"/>
            <w:noWrap/>
            <w:vAlign w:val="bottom"/>
            <w:hideMark/>
          </w:tcPr>
          <w:p w14:paraId="0B8A2D6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EFC6005"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2FC81F9"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6C130558"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59C75CEE"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77B5A263" w14:textId="77777777" w:rsidR="002B7422" w:rsidRPr="000A354A" w:rsidRDefault="002B7422" w:rsidP="002B7422">
            <w:pPr>
              <w:widowControl/>
              <w:jc w:val="right"/>
              <w:rPr>
                <w:snapToGrid/>
                <w:sz w:val="22"/>
                <w:szCs w:val="22"/>
              </w:rPr>
            </w:pPr>
            <w:r w:rsidRPr="000A354A">
              <w:rPr>
                <w:snapToGrid/>
                <w:sz w:val="22"/>
                <w:szCs w:val="22"/>
              </w:rPr>
              <w:t>2700</w:t>
            </w:r>
          </w:p>
        </w:tc>
        <w:tc>
          <w:tcPr>
            <w:tcW w:w="423" w:type="dxa"/>
            <w:tcBorders>
              <w:top w:val="nil"/>
              <w:left w:val="nil"/>
              <w:bottom w:val="single" w:sz="4" w:space="0" w:color="808080"/>
              <w:right w:val="single" w:sz="4" w:space="0" w:color="808080"/>
            </w:tcBorders>
            <w:shd w:val="clear" w:color="auto" w:fill="auto"/>
            <w:noWrap/>
            <w:vAlign w:val="bottom"/>
            <w:hideMark/>
          </w:tcPr>
          <w:p w14:paraId="0E239AD1" w14:textId="77777777" w:rsidR="002B7422" w:rsidRPr="000A354A" w:rsidRDefault="002B7422" w:rsidP="002B7422">
            <w:pPr>
              <w:widowControl/>
              <w:jc w:val="center"/>
              <w:rPr>
                <w:snapToGrid/>
                <w:sz w:val="22"/>
                <w:szCs w:val="22"/>
              </w:rPr>
            </w:pPr>
            <w:r w:rsidRPr="000A354A">
              <w:rPr>
                <w:snapToGrid/>
                <w:sz w:val="22"/>
                <w:szCs w:val="22"/>
              </w:rPr>
              <w:t>G</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6F6F84E" w14:textId="77777777" w:rsidR="002B7422" w:rsidRPr="000A354A" w:rsidRDefault="002B7422" w:rsidP="002B7422">
            <w:pPr>
              <w:widowControl/>
              <w:jc w:val="center"/>
              <w:rPr>
                <w:snapToGrid/>
                <w:sz w:val="22"/>
                <w:szCs w:val="22"/>
              </w:rPr>
            </w:pPr>
            <w:r w:rsidRPr="000A354A">
              <w:rPr>
                <w:snapToGrid/>
                <w:sz w:val="22"/>
                <w:szCs w:val="22"/>
              </w:rPr>
              <w:t>$40.96</w:t>
            </w:r>
          </w:p>
        </w:tc>
        <w:tc>
          <w:tcPr>
            <w:tcW w:w="1284" w:type="dxa"/>
            <w:tcBorders>
              <w:top w:val="nil"/>
              <w:left w:val="nil"/>
              <w:bottom w:val="single" w:sz="4" w:space="0" w:color="auto"/>
              <w:right w:val="single" w:sz="4" w:space="0" w:color="auto"/>
            </w:tcBorders>
            <w:shd w:val="clear" w:color="auto" w:fill="auto"/>
            <w:noWrap/>
            <w:vAlign w:val="bottom"/>
            <w:hideMark/>
          </w:tcPr>
          <w:p w14:paraId="4BA07A8A"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6689CE6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FC14B0B"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568D337"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617BC63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6470E328"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1690AB5F"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504509C6" w14:textId="77777777" w:rsidR="002B7422" w:rsidRPr="000A354A" w:rsidRDefault="002B7422" w:rsidP="002B7422">
            <w:pPr>
              <w:widowControl/>
              <w:jc w:val="right"/>
              <w:rPr>
                <w:snapToGrid/>
                <w:sz w:val="22"/>
                <w:szCs w:val="22"/>
              </w:rPr>
            </w:pPr>
            <w:r w:rsidRPr="000A354A">
              <w:rPr>
                <w:snapToGrid/>
                <w:sz w:val="22"/>
                <w:szCs w:val="22"/>
              </w:rPr>
              <w:t>3150</w:t>
            </w:r>
          </w:p>
        </w:tc>
        <w:tc>
          <w:tcPr>
            <w:tcW w:w="423" w:type="dxa"/>
            <w:tcBorders>
              <w:top w:val="nil"/>
              <w:left w:val="nil"/>
              <w:bottom w:val="single" w:sz="4" w:space="0" w:color="808080"/>
              <w:right w:val="single" w:sz="4" w:space="0" w:color="808080"/>
            </w:tcBorders>
            <w:shd w:val="clear" w:color="auto" w:fill="auto"/>
            <w:noWrap/>
            <w:vAlign w:val="bottom"/>
            <w:hideMark/>
          </w:tcPr>
          <w:p w14:paraId="0394DFAD" w14:textId="77777777" w:rsidR="002B7422" w:rsidRPr="000A354A" w:rsidRDefault="002B7422" w:rsidP="002B7422">
            <w:pPr>
              <w:widowControl/>
              <w:jc w:val="center"/>
              <w:rPr>
                <w:snapToGrid/>
                <w:sz w:val="22"/>
                <w:szCs w:val="22"/>
              </w:rPr>
            </w:pPr>
            <w:r w:rsidRPr="000A354A">
              <w:rPr>
                <w:snapToGrid/>
                <w:sz w:val="22"/>
                <w:szCs w:val="22"/>
              </w:rPr>
              <w:t>H</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155B529" w14:textId="77777777" w:rsidR="002B7422" w:rsidRPr="000A354A" w:rsidRDefault="002B7422" w:rsidP="002B7422">
            <w:pPr>
              <w:widowControl/>
              <w:jc w:val="center"/>
              <w:rPr>
                <w:snapToGrid/>
                <w:sz w:val="22"/>
                <w:szCs w:val="22"/>
              </w:rPr>
            </w:pPr>
            <w:r w:rsidRPr="000A354A">
              <w:rPr>
                <w:snapToGrid/>
                <w:sz w:val="22"/>
                <w:szCs w:val="22"/>
              </w:rPr>
              <w:t>$43.32</w:t>
            </w:r>
          </w:p>
        </w:tc>
        <w:tc>
          <w:tcPr>
            <w:tcW w:w="1284" w:type="dxa"/>
            <w:tcBorders>
              <w:top w:val="nil"/>
              <w:left w:val="nil"/>
              <w:bottom w:val="single" w:sz="4" w:space="0" w:color="auto"/>
              <w:right w:val="single" w:sz="4" w:space="0" w:color="auto"/>
            </w:tcBorders>
            <w:shd w:val="clear" w:color="auto" w:fill="auto"/>
            <w:noWrap/>
            <w:vAlign w:val="bottom"/>
            <w:hideMark/>
          </w:tcPr>
          <w:p w14:paraId="50139A0B"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B09820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56CDDFF1"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3315107F"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4A2699D9"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E8FF23"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4E5138F4" w14:textId="77777777" w:rsidTr="002B7422">
        <w:trPr>
          <w:trHeight w:val="300"/>
        </w:trPr>
        <w:tc>
          <w:tcPr>
            <w:tcW w:w="620" w:type="dxa"/>
            <w:tcBorders>
              <w:top w:val="nil"/>
              <w:left w:val="single" w:sz="4" w:space="0" w:color="808080"/>
              <w:bottom w:val="single" w:sz="4" w:space="0" w:color="808080"/>
              <w:right w:val="single" w:sz="4" w:space="0" w:color="808080"/>
            </w:tcBorders>
            <w:shd w:val="clear" w:color="auto" w:fill="auto"/>
            <w:noWrap/>
            <w:vAlign w:val="bottom"/>
            <w:hideMark/>
          </w:tcPr>
          <w:p w14:paraId="470B2431" w14:textId="77777777" w:rsidR="002B7422" w:rsidRPr="000A354A" w:rsidRDefault="002B7422" w:rsidP="002B7422">
            <w:pPr>
              <w:widowControl/>
              <w:jc w:val="right"/>
              <w:rPr>
                <w:snapToGrid/>
                <w:sz w:val="22"/>
                <w:szCs w:val="22"/>
              </w:rPr>
            </w:pPr>
            <w:r w:rsidRPr="000A354A">
              <w:rPr>
                <w:snapToGrid/>
                <w:sz w:val="22"/>
                <w:szCs w:val="22"/>
              </w:rPr>
              <w:t>3600</w:t>
            </w:r>
          </w:p>
        </w:tc>
        <w:tc>
          <w:tcPr>
            <w:tcW w:w="423" w:type="dxa"/>
            <w:tcBorders>
              <w:top w:val="nil"/>
              <w:left w:val="nil"/>
              <w:bottom w:val="single" w:sz="4" w:space="0" w:color="808080"/>
              <w:right w:val="single" w:sz="4" w:space="0" w:color="808080"/>
            </w:tcBorders>
            <w:shd w:val="clear" w:color="auto" w:fill="auto"/>
            <w:noWrap/>
            <w:vAlign w:val="bottom"/>
            <w:hideMark/>
          </w:tcPr>
          <w:p w14:paraId="11784CFC" w14:textId="77777777" w:rsidR="002B7422" w:rsidRPr="000A354A" w:rsidRDefault="002B7422" w:rsidP="002B7422">
            <w:pPr>
              <w:widowControl/>
              <w:jc w:val="center"/>
              <w:rPr>
                <w:snapToGrid/>
                <w:sz w:val="22"/>
                <w:szCs w:val="22"/>
              </w:rPr>
            </w:pPr>
            <w:r w:rsidRPr="000A354A">
              <w:rPr>
                <w:snapToGrid/>
                <w:sz w:val="22"/>
                <w:szCs w:val="22"/>
              </w:rPr>
              <w:t>I</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4F2E2993" w14:textId="77777777" w:rsidR="002B7422" w:rsidRPr="000A354A" w:rsidRDefault="002B7422" w:rsidP="002B7422">
            <w:pPr>
              <w:widowControl/>
              <w:jc w:val="center"/>
              <w:rPr>
                <w:snapToGrid/>
                <w:sz w:val="22"/>
                <w:szCs w:val="22"/>
              </w:rPr>
            </w:pPr>
            <w:r w:rsidRPr="000A354A">
              <w:rPr>
                <w:snapToGrid/>
                <w:sz w:val="22"/>
                <w:szCs w:val="22"/>
              </w:rPr>
              <w:t>$44.89</w:t>
            </w:r>
          </w:p>
        </w:tc>
        <w:tc>
          <w:tcPr>
            <w:tcW w:w="1284" w:type="dxa"/>
            <w:tcBorders>
              <w:top w:val="nil"/>
              <w:left w:val="nil"/>
              <w:bottom w:val="single" w:sz="4" w:space="0" w:color="auto"/>
              <w:right w:val="single" w:sz="4" w:space="0" w:color="auto"/>
            </w:tcBorders>
            <w:shd w:val="clear" w:color="auto" w:fill="auto"/>
            <w:noWrap/>
            <w:vAlign w:val="bottom"/>
            <w:hideMark/>
          </w:tcPr>
          <w:p w14:paraId="38FDD7ED"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7D516BA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379C97C0"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0D767AB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14:paraId="154F8446"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14:paraId="26921C37"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4DF30827" w14:textId="77777777" w:rsidTr="002B7422">
        <w:trPr>
          <w:trHeight w:val="300"/>
        </w:trPr>
        <w:tc>
          <w:tcPr>
            <w:tcW w:w="620" w:type="dxa"/>
            <w:tcBorders>
              <w:top w:val="nil"/>
              <w:left w:val="single" w:sz="4" w:space="0" w:color="808080"/>
              <w:bottom w:val="nil"/>
              <w:right w:val="single" w:sz="4" w:space="0" w:color="808080"/>
            </w:tcBorders>
            <w:shd w:val="clear" w:color="auto" w:fill="auto"/>
            <w:noWrap/>
            <w:vAlign w:val="bottom"/>
            <w:hideMark/>
          </w:tcPr>
          <w:p w14:paraId="1D02D3B7" w14:textId="77777777" w:rsidR="002B7422" w:rsidRPr="000A354A" w:rsidRDefault="002B7422" w:rsidP="002B7422">
            <w:pPr>
              <w:widowControl/>
              <w:jc w:val="right"/>
              <w:rPr>
                <w:snapToGrid/>
                <w:sz w:val="22"/>
                <w:szCs w:val="22"/>
              </w:rPr>
            </w:pPr>
            <w:r w:rsidRPr="000A354A">
              <w:rPr>
                <w:snapToGrid/>
                <w:sz w:val="22"/>
                <w:szCs w:val="22"/>
              </w:rPr>
              <w:t>4050</w:t>
            </w:r>
          </w:p>
        </w:tc>
        <w:tc>
          <w:tcPr>
            <w:tcW w:w="423" w:type="dxa"/>
            <w:tcBorders>
              <w:top w:val="nil"/>
              <w:left w:val="nil"/>
              <w:bottom w:val="nil"/>
              <w:right w:val="single" w:sz="4" w:space="0" w:color="808080"/>
            </w:tcBorders>
            <w:shd w:val="clear" w:color="auto" w:fill="auto"/>
            <w:noWrap/>
            <w:vAlign w:val="bottom"/>
            <w:hideMark/>
          </w:tcPr>
          <w:p w14:paraId="1080DC9D" w14:textId="77777777" w:rsidR="002B7422" w:rsidRPr="000A354A" w:rsidRDefault="002B7422" w:rsidP="002B7422">
            <w:pPr>
              <w:widowControl/>
              <w:jc w:val="center"/>
              <w:rPr>
                <w:snapToGrid/>
                <w:sz w:val="22"/>
                <w:szCs w:val="22"/>
              </w:rPr>
            </w:pPr>
            <w:r w:rsidRPr="000A354A">
              <w:rPr>
                <w:snapToGrid/>
                <w:sz w:val="22"/>
                <w:szCs w:val="22"/>
              </w:rPr>
              <w:t>J</w:t>
            </w:r>
          </w:p>
        </w:tc>
        <w:tc>
          <w:tcPr>
            <w:tcW w:w="1116" w:type="dxa"/>
            <w:tcBorders>
              <w:top w:val="nil"/>
              <w:left w:val="single" w:sz="4" w:space="0" w:color="auto"/>
              <w:bottom w:val="nil"/>
              <w:right w:val="single" w:sz="4" w:space="0" w:color="auto"/>
            </w:tcBorders>
            <w:shd w:val="clear" w:color="auto" w:fill="auto"/>
            <w:noWrap/>
            <w:vAlign w:val="bottom"/>
            <w:hideMark/>
          </w:tcPr>
          <w:p w14:paraId="3A9C314D" w14:textId="77777777" w:rsidR="002B7422" w:rsidRPr="000A354A" w:rsidRDefault="002B7422" w:rsidP="002B7422">
            <w:pPr>
              <w:widowControl/>
              <w:jc w:val="center"/>
              <w:rPr>
                <w:snapToGrid/>
                <w:sz w:val="22"/>
                <w:szCs w:val="22"/>
              </w:rPr>
            </w:pPr>
            <w:r w:rsidRPr="000A354A">
              <w:rPr>
                <w:snapToGrid/>
                <w:sz w:val="22"/>
                <w:szCs w:val="22"/>
              </w:rPr>
              <w:t>$46.57</w:t>
            </w:r>
          </w:p>
        </w:tc>
        <w:tc>
          <w:tcPr>
            <w:tcW w:w="1284" w:type="dxa"/>
            <w:tcBorders>
              <w:top w:val="nil"/>
              <w:left w:val="nil"/>
              <w:bottom w:val="nil"/>
              <w:right w:val="single" w:sz="4" w:space="0" w:color="auto"/>
            </w:tcBorders>
            <w:shd w:val="clear" w:color="auto" w:fill="auto"/>
            <w:noWrap/>
            <w:vAlign w:val="bottom"/>
            <w:hideMark/>
          </w:tcPr>
          <w:p w14:paraId="151C2EA4"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nil"/>
              <w:right w:val="single" w:sz="4" w:space="0" w:color="auto"/>
            </w:tcBorders>
            <w:shd w:val="clear" w:color="auto" w:fill="auto"/>
            <w:noWrap/>
            <w:vAlign w:val="bottom"/>
            <w:hideMark/>
          </w:tcPr>
          <w:p w14:paraId="753610FB"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nil"/>
              <w:right w:val="single" w:sz="4" w:space="0" w:color="auto"/>
            </w:tcBorders>
            <w:shd w:val="clear" w:color="auto" w:fill="auto"/>
            <w:noWrap/>
            <w:vAlign w:val="bottom"/>
            <w:hideMark/>
          </w:tcPr>
          <w:p w14:paraId="3636715C"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nil"/>
              <w:right w:val="single" w:sz="4" w:space="0" w:color="auto"/>
            </w:tcBorders>
            <w:shd w:val="clear" w:color="auto" w:fill="auto"/>
            <w:noWrap/>
            <w:vAlign w:val="bottom"/>
            <w:hideMark/>
          </w:tcPr>
          <w:p w14:paraId="61A799C8"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nil"/>
              <w:left w:val="nil"/>
              <w:bottom w:val="nil"/>
              <w:right w:val="single" w:sz="4" w:space="0" w:color="auto"/>
            </w:tcBorders>
            <w:shd w:val="clear" w:color="auto" w:fill="auto"/>
            <w:noWrap/>
            <w:vAlign w:val="bottom"/>
            <w:hideMark/>
          </w:tcPr>
          <w:p w14:paraId="75C372C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nil"/>
              <w:left w:val="nil"/>
              <w:bottom w:val="nil"/>
              <w:right w:val="single" w:sz="4" w:space="0" w:color="auto"/>
            </w:tcBorders>
            <w:shd w:val="clear" w:color="auto" w:fill="auto"/>
            <w:noWrap/>
            <w:vAlign w:val="bottom"/>
            <w:hideMark/>
          </w:tcPr>
          <w:p w14:paraId="66185147"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2843F6A0" w14:textId="77777777" w:rsidTr="002B7422">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CA791" w14:textId="77777777" w:rsidR="002B7422" w:rsidRPr="000A354A" w:rsidRDefault="002B7422" w:rsidP="002B7422">
            <w:pPr>
              <w:widowControl/>
              <w:jc w:val="right"/>
              <w:rPr>
                <w:snapToGrid/>
                <w:sz w:val="22"/>
                <w:szCs w:val="22"/>
              </w:rPr>
            </w:pPr>
            <w:r w:rsidRPr="000A354A">
              <w:rPr>
                <w:snapToGrid/>
                <w:sz w:val="22"/>
                <w:szCs w:val="22"/>
              </w:rPr>
              <w:t>12000</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14:paraId="520558FD" w14:textId="77777777" w:rsidR="002B7422" w:rsidRPr="000A354A" w:rsidRDefault="002B7422" w:rsidP="002B7422">
            <w:pPr>
              <w:widowControl/>
              <w:jc w:val="center"/>
              <w:rPr>
                <w:snapToGrid/>
                <w:sz w:val="22"/>
                <w:szCs w:val="22"/>
              </w:rPr>
            </w:pPr>
            <w:r w:rsidRPr="000A354A">
              <w:rPr>
                <w:snapToGrid/>
                <w:sz w:val="22"/>
                <w:szCs w:val="22"/>
              </w:rPr>
              <w:t>K</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233D0BB" w14:textId="77777777" w:rsidR="002B7422" w:rsidRPr="000A354A" w:rsidRDefault="002B7422" w:rsidP="002B7422">
            <w:pPr>
              <w:widowControl/>
              <w:jc w:val="center"/>
              <w:rPr>
                <w:snapToGrid/>
                <w:sz w:val="22"/>
                <w:szCs w:val="22"/>
              </w:rPr>
            </w:pPr>
            <w:r w:rsidRPr="000A354A">
              <w:rPr>
                <w:snapToGrid/>
                <w:sz w:val="22"/>
                <w:szCs w:val="22"/>
              </w:rPr>
              <w:t>$47.84</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08DB6237"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63538802"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16959F21"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050665C5"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617AF38E" w14:textId="77777777" w:rsidR="002B7422" w:rsidRPr="000A354A" w:rsidRDefault="002B7422" w:rsidP="002B7422">
            <w:pPr>
              <w:widowControl/>
              <w:jc w:val="center"/>
              <w:rPr>
                <w:snapToGrid/>
                <w:color w:val="000000"/>
                <w:sz w:val="22"/>
                <w:szCs w:val="22"/>
              </w:rPr>
            </w:pPr>
            <w:r w:rsidRPr="000A354A">
              <w:rPr>
                <w:snapToGrid/>
                <w:color w:val="000000"/>
                <w:sz w:val="22"/>
                <w:szCs w:val="22"/>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4DE893E" w14:textId="77777777" w:rsidR="002B7422" w:rsidRPr="000A354A" w:rsidRDefault="002B7422" w:rsidP="002B7422">
            <w:pPr>
              <w:widowControl/>
              <w:rPr>
                <w:snapToGrid/>
                <w:color w:val="000000"/>
                <w:sz w:val="22"/>
                <w:szCs w:val="22"/>
              </w:rPr>
            </w:pPr>
            <w:r w:rsidRPr="000A354A">
              <w:rPr>
                <w:snapToGrid/>
                <w:color w:val="000000"/>
                <w:sz w:val="22"/>
                <w:szCs w:val="22"/>
              </w:rPr>
              <w:t> </w:t>
            </w:r>
          </w:p>
        </w:tc>
      </w:tr>
      <w:tr w:rsidR="002B7422" w:rsidRPr="000A354A" w14:paraId="293BE64F" w14:textId="77777777" w:rsidTr="002B7422">
        <w:trPr>
          <w:trHeight w:val="300"/>
        </w:trPr>
        <w:tc>
          <w:tcPr>
            <w:tcW w:w="8579" w:type="dxa"/>
            <w:gridSpan w:val="8"/>
            <w:tcBorders>
              <w:top w:val="nil"/>
              <w:left w:val="nil"/>
              <w:bottom w:val="nil"/>
              <w:right w:val="nil"/>
            </w:tcBorders>
            <w:shd w:val="clear" w:color="auto" w:fill="auto"/>
            <w:noWrap/>
            <w:vAlign w:val="bottom"/>
            <w:hideMark/>
          </w:tcPr>
          <w:p w14:paraId="52592F91" w14:textId="77777777" w:rsidR="002B7422" w:rsidRPr="000A354A" w:rsidRDefault="002B7422" w:rsidP="002B7422">
            <w:pPr>
              <w:widowControl/>
              <w:rPr>
                <w:i/>
                <w:iCs/>
                <w:snapToGrid/>
                <w:color w:val="000000"/>
                <w:sz w:val="22"/>
                <w:szCs w:val="22"/>
              </w:rPr>
            </w:pPr>
            <w:r w:rsidRPr="000A354A">
              <w:rPr>
                <w:i/>
                <w:iCs/>
                <w:snapToGrid/>
                <w:color w:val="000000"/>
                <w:sz w:val="22"/>
                <w:szCs w:val="22"/>
              </w:rPr>
              <w:t>Notes: Schedule  C-1 Add one Step at 2.75%; 8% Across the Schedule Increase</w:t>
            </w:r>
          </w:p>
        </w:tc>
        <w:tc>
          <w:tcPr>
            <w:tcW w:w="1221" w:type="dxa"/>
            <w:tcBorders>
              <w:top w:val="nil"/>
              <w:left w:val="nil"/>
              <w:bottom w:val="nil"/>
              <w:right w:val="nil"/>
            </w:tcBorders>
            <w:shd w:val="clear" w:color="auto" w:fill="auto"/>
            <w:noWrap/>
            <w:vAlign w:val="bottom"/>
            <w:hideMark/>
          </w:tcPr>
          <w:p w14:paraId="4282A68A" w14:textId="77777777" w:rsidR="002B7422" w:rsidRPr="000A354A" w:rsidRDefault="002B7422" w:rsidP="002B7422">
            <w:pPr>
              <w:widowControl/>
              <w:rPr>
                <w:snapToGrid/>
                <w:color w:val="000000"/>
                <w:sz w:val="22"/>
                <w:szCs w:val="22"/>
              </w:rPr>
            </w:pPr>
          </w:p>
        </w:tc>
      </w:tr>
      <w:tr w:rsidR="002B7422" w:rsidRPr="000A354A" w14:paraId="4C858E8B" w14:textId="77777777" w:rsidTr="002B7422">
        <w:trPr>
          <w:trHeight w:val="570"/>
        </w:trPr>
        <w:tc>
          <w:tcPr>
            <w:tcW w:w="9800" w:type="dxa"/>
            <w:gridSpan w:val="9"/>
            <w:tcBorders>
              <w:top w:val="nil"/>
              <w:left w:val="nil"/>
              <w:bottom w:val="nil"/>
              <w:right w:val="nil"/>
            </w:tcBorders>
            <w:shd w:val="clear" w:color="auto" w:fill="auto"/>
            <w:vAlign w:val="bottom"/>
            <w:hideMark/>
          </w:tcPr>
          <w:p w14:paraId="79FF26EF" w14:textId="77777777" w:rsidR="002B7422" w:rsidRPr="000A354A" w:rsidRDefault="002B7422" w:rsidP="002B7422">
            <w:pPr>
              <w:widowControl/>
              <w:rPr>
                <w:i/>
                <w:iCs/>
                <w:snapToGrid/>
                <w:color w:val="000000"/>
                <w:sz w:val="20"/>
                <w:szCs w:val="20"/>
              </w:rPr>
            </w:pPr>
            <w:r w:rsidRPr="000A354A">
              <w:rPr>
                <w:i/>
                <w:iCs/>
                <w:snapToGrid/>
                <w:color w:val="000000"/>
                <w:sz w:val="20"/>
                <w:szCs w:val="20"/>
              </w:rPr>
              <w:t xml:space="preserve">*As per the Minimum Qualifications for Faculty and Administrators in California Community Colleges as published </w:t>
            </w:r>
            <w:r w:rsidRPr="000A354A">
              <w:rPr>
                <w:i/>
                <w:iCs/>
                <w:snapToGrid/>
                <w:color w:val="000000"/>
                <w:sz w:val="20"/>
                <w:szCs w:val="20"/>
              </w:rPr>
              <w:br/>
              <w:t>by the State Chancellors Office.  Quarter Units are converted into Semester Units.</w:t>
            </w:r>
          </w:p>
        </w:tc>
      </w:tr>
    </w:tbl>
    <w:p w14:paraId="3ABA3DBE" w14:textId="77777777" w:rsidR="00EA7BB8" w:rsidRPr="000A354A" w:rsidRDefault="00EA7BB8"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color w:val="008000"/>
          <w:u w:val="single"/>
        </w:rPr>
      </w:pPr>
    </w:p>
    <w:p w14:paraId="15DF744C" w14:textId="77777777" w:rsidR="00441710" w:rsidRPr="000A354A" w:rsidRDefault="00CB3142" w:rsidP="00A00C70">
      <w:pPr>
        <w:pStyle w:val="EndnoteText"/>
        <w:widowControl/>
        <w:tabs>
          <w:tab w:val="left" w:pos="1800"/>
          <w:tab w:val="center" w:pos="4824"/>
        </w:tabs>
        <w:suppressAutoHyphens/>
        <w:rPr>
          <w:u w:val="single"/>
        </w:rPr>
      </w:pPr>
      <w:r w:rsidRPr="000A354A">
        <w:rPr>
          <w:u w:val="single"/>
        </w:rPr>
        <w:br w:type="page"/>
      </w:r>
    </w:p>
    <w:p w14:paraId="387D4C05" w14:textId="77777777" w:rsidR="00157CDD" w:rsidRPr="000A354A" w:rsidRDefault="00157CDD"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u w:val="single"/>
        </w:rPr>
      </w:pPr>
      <w:r w:rsidRPr="000A354A">
        <w:rPr>
          <w:bCs/>
          <w:u w:val="single"/>
        </w:rPr>
        <w:lastRenderedPageBreak/>
        <w:t>ARTICLE VIII - SALARY</w:t>
      </w:r>
    </w:p>
    <w:p w14:paraId="39DA2F70" w14:textId="77777777" w:rsidR="00157CDD" w:rsidRPr="000A354A" w:rsidRDefault="00157CDD" w:rsidP="00A00C70">
      <w:pPr>
        <w:widowControl/>
        <w:tabs>
          <w:tab w:val="left" w:pos="-1440"/>
          <w:tab w:val="left" w:pos="-720"/>
          <w:tab w:val="left" w:pos="900"/>
        </w:tabs>
        <w:suppressAutoHyphens/>
      </w:pPr>
    </w:p>
    <w:p w14:paraId="025AAA71" w14:textId="77777777" w:rsidR="00441710" w:rsidRPr="000A354A" w:rsidRDefault="00441710" w:rsidP="00A00C70">
      <w:pPr>
        <w:widowControl/>
        <w:tabs>
          <w:tab w:val="left" w:pos="-1440"/>
          <w:tab w:val="left" w:pos="-720"/>
          <w:tab w:val="left" w:pos="900"/>
        </w:tabs>
        <w:suppressAutoHyphens/>
      </w:pPr>
      <w:r w:rsidRPr="000A354A">
        <w:t>B/C1.0</w:t>
      </w:r>
      <w:r w:rsidRPr="000A354A">
        <w:tab/>
      </w:r>
      <w:r w:rsidRPr="000A354A">
        <w:rPr>
          <w:u w:val="single"/>
        </w:rPr>
        <w:t>APPLICABLE POSITIONS</w:t>
      </w:r>
    </w:p>
    <w:p w14:paraId="6B4960DA" w14:textId="77777777" w:rsidR="00033A9E" w:rsidRPr="000A354A" w:rsidRDefault="00033A9E"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color w:val="0000FF"/>
          <w:u w:val="single"/>
        </w:rPr>
      </w:pPr>
      <w:r w:rsidRPr="000A354A">
        <w:rPr>
          <w:rFonts w:ascii="Times New Roman" w:hAnsi="Times New Roman"/>
          <w:color w:val="008000"/>
        </w:rPr>
        <w:tab/>
      </w:r>
    </w:p>
    <w:p w14:paraId="7915870D" w14:textId="77777777" w:rsidR="00441710" w:rsidRPr="000A354A"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0A354A">
        <w:tab/>
        <w:t xml:space="preserve">Rates of pay on Schedule B for temporary classroom assignments apply to all faculty teaching in a classroom assignment on an adjunct or overload basis, </w:t>
      </w:r>
      <w:r w:rsidR="004D1133" w:rsidRPr="000A354A">
        <w:t>including summer or inter</w:t>
      </w:r>
      <w:r w:rsidR="00775B30" w:rsidRPr="000A354A">
        <w:t>s</w:t>
      </w:r>
      <w:r w:rsidR="004D1133" w:rsidRPr="000A354A">
        <w:t>ession assignments</w:t>
      </w:r>
      <w:r w:rsidRPr="000A354A">
        <w:t xml:space="preserve">.  </w:t>
      </w:r>
    </w:p>
    <w:p w14:paraId="49EAF83B" w14:textId="77777777" w:rsidR="00441710" w:rsidRPr="000A354A"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5641C8AC" w14:textId="77777777" w:rsidR="00441710" w:rsidRPr="000A354A" w:rsidRDefault="00441710" w:rsidP="00A00C70">
      <w:pPr>
        <w:widowControl/>
        <w:tabs>
          <w:tab w:val="left" w:pos="-1440"/>
          <w:tab w:val="left" w:pos="-720"/>
          <w:tab w:val="left" w:pos="900"/>
        </w:tabs>
        <w:suppressAutoHyphens/>
        <w:ind w:left="900" w:hanging="900"/>
      </w:pPr>
      <w:r w:rsidRPr="000A354A">
        <w:tab/>
        <w:t>Rates of pay on Schedule C for temporary non-classroom assignments apply to all faculty serving in a non-classroom assignment on an adjunct or overload basis</w:t>
      </w:r>
      <w:r w:rsidR="00D159BA" w:rsidRPr="000A354A">
        <w:rPr>
          <w:color w:val="008000"/>
          <w:u w:val="single"/>
        </w:rPr>
        <w:t xml:space="preserve">, </w:t>
      </w:r>
      <w:r w:rsidR="00D159BA" w:rsidRPr="000A354A">
        <w:t>including summer or inter</w:t>
      </w:r>
      <w:r w:rsidR="00775B30" w:rsidRPr="000A354A">
        <w:t>s</w:t>
      </w:r>
      <w:r w:rsidR="00D159BA" w:rsidRPr="000A354A">
        <w:t>ession assignments</w:t>
      </w:r>
      <w:r w:rsidRPr="000A354A">
        <w:t>.  Adjunct faculty who are required by the appropriate manager, in consultation with the department chair, to attend committee meetings, department or school meetings, or participate in other District activities shall be compensated according to Salary Schedule C.</w:t>
      </w:r>
    </w:p>
    <w:p w14:paraId="34BC5523" w14:textId="77777777" w:rsidR="00033A9E" w:rsidRPr="000A354A" w:rsidRDefault="00033A9E"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0A354A">
        <w:rPr>
          <w:color w:val="008000"/>
        </w:rPr>
        <w:tab/>
      </w:r>
    </w:p>
    <w:p w14:paraId="381AF3B6" w14:textId="77777777" w:rsidR="00033A9E" w:rsidRPr="000A354A" w:rsidRDefault="00305360" w:rsidP="000D5374">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rPr>
      </w:pPr>
      <w:r w:rsidRPr="000A354A">
        <w:tab/>
        <w:t xml:space="preserve">Rates of pay on Schedule B-2 for temporary classroom </w:t>
      </w:r>
      <w:r w:rsidR="00D159BA" w:rsidRPr="000A354A">
        <w:t xml:space="preserve">not-for-credit </w:t>
      </w:r>
      <w:r w:rsidRPr="000A354A">
        <w:t>assignments apply to all faculty teaching in a continuing education fee based classroom assignment on an adjunct or overload basis</w:t>
      </w:r>
      <w:r w:rsidR="00D159BA" w:rsidRPr="000A354A">
        <w:t>, including summer or inter</w:t>
      </w:r>
      <w:r w:rsidR="000D5374" w:rsidRPr="000A354A">
        <w:t>s</w:t>
      </w:r>
      <w:r w:rsidR="00D159BA" w:rsidRPr="000A354A">
        <w:t>ession assignments</w:t>
      </w:r>
      <w:r w:rsidR="000D5374" w:rsidRPr="000A354A">
        <w:t>.</w:t>
      </w:r>
    </w:p>
    <w:p w14:paraId="7D045857" w14:textId="77777777" w:rsidR="0023697C" w:rsidRPr="000A354A" w:rsidRDefault="0023697C"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2ABE0FE5" w14:textId="77777777" w:rsidR="00441710" w:rsidRPr="000A354A"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0A354A">
        <w:t>B/C2.0</w:t>
      </w:r>
      <w:r w:rsidRPr="000A354A">
        <w:tab/>
        <w:t>DEFINITION OF CLASSES</w:t>
      </w:r>
      <w:r w:rsidR="00BA3848" w:rsidRPr="000A354A">
        <w:t xml:space="preserve"> AND INITIAL CLASS PLACEMENT </w:t>
      </w:r>
      <w:r w:rsidR="00E35E61" w:rsidRPr="000A354A">
        <w:fldChar w:fldCharType="begin"/>
      </w:r>
      <w:r w:rsidR="00E14AFD" w:rsidRPr="000A354A">
        <w:instrText xml:space="preserve"> XE "</w:instrText>
      </w:r>
      <w:r w:rsidR="004A6DF9" w:rsidRPr="000A354A">
        <w:instrText>Definition of Classes - Adjunct</w:instrText>
      </w:r>
      <w:r w:rsidR="00E14AFD" w:rsidRPr="000A354A">
        <w:instrText xml:space="preserve">" </w:instrText>
      </w:r>
      <w:r w:rsidR="00E35E61" w:rsidRPr="000A354A">
        <w:fldChar w:fldCharType="end"/>
      </w:r>
    </w:p>
    <w:p w14:paraId="58749BA2" w14:textId="77777777" w:rsidR="00CD44C0" w:rsidRPr="000A354A" w:rsidRDefault="00CD44C0"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rPr>
      </w:pPr>
      <w:r w:rsidRPr="000A354A">
        <w:rPr>
          <w:rFonts w:ascii="Times New Roman" w:hAnsi="Times New Roman"/>
        </w:rPr>
        <w:tab/>
      </w:r>
    </w:p>
    <w:p w14:paraId="0C836EB8" w14:textId="77777777" w:rsidR="00441710" w:rsidRPr="000A354A"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0A354A">
        <w:tab/>
      </w:r>
      <w:r w:rsidR="00CD44C0" w:rsidRPr="000A354A">
        <w:t>A</w:t>
      </w:r>
      <w:r w:rsidRPr="000A354A">
        <w:t xml:space="preserve">djunct faculty will be placed on Salary Schedule B and Salary Schedule C following the same definition of classes as delineated in Article VIII, A2 of this Agreement.  </w:t>
      </w:r>
      <w:r w:rsidR="00606420" w:rsidRPr="000A354A">
        <w:rPr>
          <w:bCs/>
        </w:rPr>
        <w:t xml:space="preserve">Tenured/tenure-track </w:t>
      </w:r>
      <w:r w:rsidRPr="000A354A">
        <w:t>overload faculty shall be placed on Salary Schedule B and Salary Schedule C at the same step and class as they are placed on Salary Schedule A, subject to the maximum step limitation of Salary Schedule B and Salary Schedule C.</w:t>
      </w:r>
    </w:p>
    <w:p w14:paraId="293B4CA8" w14:textId="77777777" w:rsidR="007F5ECE" w:rsidRPr="000A354A" w:rsidRDefault="007F5ECE"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62F88B44" w14:textId="77777777" w:rsidR="007F5ECE" w:rsidRPr="000A354A" w:rsidRDefault="007F5ECE"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pPr>
      <w:r w:rsidRPr="000A354A">
        <w:t xml:space="preserve">Upon initial hire, adjunct faculty will be </w:t>
      </w:r>
      <w:r w:rsidR="00147D6D" w:rsidRPr="000A354A">
        <w:t>required</w:t>
      </w:r>
      <w:r w:rsidRPr="000A354A">
        <w:t xml:space="preserve"> to submit all official transcripts and/or verifications of employment as described in Section A2.1 or A2.2.  Faculty with advanced course work and/or other creditable experience submitted after the date of initial hire shall be moved to the appropriate class, effective the first of the month following receipt of official transcripts, the required verifications, and acceptance by Human Resources.</w:t>
      </w:r>
    </w:p>
    <w:p w14:paraId="74039F6B" w14:textId="77777777" w:rsidR="007F5ECE" w:rsidRPr="000A354A" w:rsidRDefault="007F5ECE"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4A07C568" w14:textId="77777777" w:rsidR="007F5ECE" w:rsidRPr="000A354A" w:rsidRDefault="007F5ECE"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pPr>
      <w:r w:rsidRPr="000A354A">
        <w:t xml:space="preserve">Adjunct faculty on Salary Schedule B-2 shall be placed based </w:t>
      </w:r>
      <w:r w:rsidRPr="000A354A">
        <w:rPr>
          <w:strike/>
        </w:rPr>
        <w:t>on</w:t>
      </w:r>
      <w:r w:rsidRPr="000A354A">
        <w:t xml:space="preserve"> following current salary placement rules for not-for-credit fee-based classes.</w:t>
      </w:r>
    </w:p>
    <w:p w14:paraId="272CF23C" w14:textId="77777777" w:rsidR="00BA3848" w:rsidRPr="000A354A" w:rsidRDefault="00BA3848"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0255BE45" w14:textId="77777777" w:rsidR="00E659BA" w:rsidRPr="000A354A" w:rsidRDefault="00BA3848"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pPr>
      <w:r w:rsidRPr="000A354A">
        <w:t>Vocational class placement as described in A 2.2 is not available for Continuing Education adjunct faculty.</w:t>
      </w:r>
    </w:p>
    <w:p w14:paraId="2E7101B5" w14:textId="77777777" w:rsidR="00441710" w:rsidRPr="000A354A"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405B4FC7" w14:textId="77777777" w:rsidR="00441710" w:rsidRPr="000A354A" w:rsidRDefault="00441710" w:rsidP="00A00C70">
      <w:pPr>
        <w:widowControl/>
        <w:tabs>
          <w:tab w:val="left" w:pos="0"/>
          <w:tab w:val="left" w:pos="900"/>
          <w:tab w:val="left" w:pos="2365"/>
          <w:tab w:val="left" w:pos="3416"/>
          <w:tab w:val="left" w:pos="4292"/>
          <w:tab w:val="left" w:pos="4993"/>
          <w:tab w:val="left" w:pos="5782"/>
          <w:tab w:val="left" w:pos="6482"/>
          <w:tab w:val="left" w:pos="7183"/>
          <w:tab w:val="left" w:pos="7884"/>
          <w:tab w:val="left" w:pos="8672"/>
          <w:tab w:val="left" w:pos="9373"/>
        </w:tabs>
        <w:suppressAutoHyphens/>
      </w:pPr>
      <w:r w:rsidRPr="000A354A">
        <w:t>B/C3.0</w:t>
      </w:r>
      <w:r w:rsidRPr="000A354A">
        <w:tab/>
      </w:r>
      <w:r w:rsidRPr="000A354A">
        <w:rPr>
          <w:u w:val="single"/>
        </w:rPr>
        <w:t xml:space="preserve">INITIAL SALARY STEP </w:t>
      </w:r>
      <w:r w:rsidR="00BA3848" w:rsidRPr="000A354A">
        <w:rPr>
          <w:u w:val="single"/>
        </w:rPr>
        <w:t xml:space="preserve">PLACEMENT </w:t>
      </w:r>
      <w:r w:rsidR="00E35E61" w:rsidRPr="000A354A">
        <w:rPr>
          <w:u w:val="single"/>
        </w:rPr>
        <w:fldChar w:fldCharType="begin"/>
      </w:r>
      <w:r w:rsidR="00E14AFD" w:rsidRPr="000A354A">
        <w:instrText xml:space="preserve"> XE "Initial S</w:instrText>
      </w:r>
      <w:r w:rsidR="00E73FF3" w:rsidRPr="000A354A">
        <w:instrText>alary Step and Class Placement - Adjunct</w:instrText>
      </w:r>
      <w:r w:rsidR="00E14AFD" w:rsidRPr="000A354A">
        <w:instrText xml:space="preserve">" </w:instrText>
      </w:r>
      <w:r w:rsidR="00E35E61" w:rsidRPr="000A354A">
        <w:rPr>
          <w:u w:val="single"/>
        </w:rPr>
        <w:fldChar w:fldCharType="end"/>
      </w:r>
    </w:p>
    <w:p w14:paraId="0A1059AA" w14:textId="77777777" w:rsidR="00441710" w:rsidRPr="000A354A"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304C9677" w14:textId="77777777" w:rsidR="00B43B3F" w:rsidRPr="000A354A"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0A354A">
        <w:rPr>
          <w:color w:val="008000"/>
        </w:rPr>
        <w:tab/>
      </w:r>
      <w:r w:rsidR="007F5ECE" w:rsidRPr="000A354A">
        <w:t xml:space="preserve">Adjunct faculty will be initially placed on the first step of the appropriate class. </w:t>
      </w:r>
    </w:p>
    <w:p w14:paraId="0535268E" w14:textId="77777777" w:rsidR="00007C58" w:rsidRPr="000A354A" w:rsidRDefault="00793C02"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color w:val="0000FF"/>
        </w:rPr>
      </w:pPr>
      <w:r w:rsidRPr="000A354A">
        <w:rPr>
          <w:color w:val="0000FF"/>
        </w:rPr>
        <w:tab/>
      </w:r>
    </w:p>
    <w:p w14:paraId="5A53EB4F" w14:textId="77777777" w:rsidR="00441710" w:rsidRPr="000A354A" w:rsidRDefault="00441710" w:rsidP="00A00C70">
      <w:pPr>
        <w:widowControl/>
        <w:tabs>
          <w:tab w:val="left" w:pos="0"/>
          <w:tab w:val="left" w:pos="900"/>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r w:rsidRPr="000A354A">
        <w:t>B/C4.0</w:t>
      </w:r>
      <w:r w:rsidRPr="000A354A">
        <w:tab/>
      </w:r>
      <w:r w:rsidR="00BA3848" w:rsidRPr="000A354A">
        <w:t>STEP AND CLASS ADVANCEMENT</w:t>
      </w:r>
    </w:p>
    <w:p w14:paraId="6077274A" w14:textId="77777777" w:rsidR="00441710" w:rsidRPr="000A354A"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562B29CF" w14:textId="77777777" w:rsidR="00441710" w:rsidRPr="000A354A" w:rsidRDefault="00441710" w:rsidP="00A00C70">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hanging="1980"/>
      </w:pPr>
      <w:r w:rsidRPr="000A354A">
        <w:tab/>
      </w:r>
      <w:r w:rsidRPr="000A354A">
        <w:tab/>
        <w:t>B/C4.1</w:t>
      </w:r>
      <w:r w:rsidRPr="000A354A">
        <w:tab/>
        <w:t>Step Increments</w:t>
      </w:r>
      <w:r w:rsidR="00E35E61" w:rsidRPr="000A354A">
        <w:fldChar w:fldCharType="begin"/>
      </w:r>
      <w:r w:rsidR="00E14AFD" w:rsidRPr="000A354A">
        <w:instrText xml:space="preserve"> XE "</w:instrText>
      </w:r>
      <w:r w:rsidR="00E73FF3" w:rsidRPr="000A354A">
        <w:instrText>Step Increments - Adjunct</w:instrText>
      </w:r>
      <w:r w:rsidR="00E14AFD" w:rsidRPr="000A354A">
        <w:instrText xml:space="preserve">" </w:instrText>
      </w:r>
      <w:r w:rsidR="00E35E61" w:rsidRPr="000A354A">
        <w:fldChar w:fldCharType="end"/>
      </w:r>
      <w:r w:rsidRPr="000A354A">
        <w:t xml:space="preserve"> -- Adjunct faculty shall be granted one (1) </w:t>
      </w:r>
      <w:r w:rsidR="00BA3848" w:rsidRPr="000A354A">
        <w:t xml:space="preserve">step </w:t>
      </w:r>
      <w:r w:rsidRPr="000A354A">
        <w:t>increment for each 450 clock hours of hourly service in the District</w:t>
      </w:r>
      <w:r w:rsidR="00AD22A2" w:rsidRPr="000A354A">
        <w:t xml:space="preserve">, with the exception of adjunct faculty on </w:t>
      </w:r>
      <w:r w:rsidR="000E649B" w:rsidRPr="000A354A">
        <w:t xml:space="preserve">Class 0, </w:t>
      </w:r>
      <w:r w:rsidR="00AD22A2" w:rsidRPr="000A354A">
        <w:t xml:space="preserve">Step J of Salary Schedule </w:t>
      </w:r>
      <w:r w:rsidR="000E649B" w:rsidRPr="000A354A">
        <w:t>B</w:t>
      </w:r>
      <w:r w:rsidR="00AD22A2" w:rsidRPr="000A354A">
        <w:t xml:space="preserve"> </w:t>
      </w:r>
      <w:r w:rsidR="00C21CFD" w:rsidRPr="000A354A">
        <w:t xml:space="preserve">and/or Salary Schedule </w:t>
      </w:r>
      <w:r w:rsidR="000E649B" w:rsidRPr="000A354A">
        <w:t>C</w:t>
      </w:r>
      <w:r w:rsidR="00C21CFD" w:rsidRPr="000A354A">
        <w:t xml:space="preserve"> </w:t>
      </w:r>
      <w:r w:rsidR="00AD22A2" w:rsidRPr="000A354A">
        <w:t>who require 12,000 hours of satisfactory hourly service to move to Step K</w:t>
      </w:r>
      <w:r w:rsidRPr="000A354A">
        <w:t>.  Qualification for step advancement shall be evaluated each pay period.  Advancement shall be effective the first of the month following qualification.</w:t>
      </w:r>
    </w:p>
    <w:p w14:paraId="50EFC191" w14:textId="77777777" w:rsidR="00A71BE0" w:rsidRPr="000A354A" w:rsidRDefault="00A71BE0"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pPr>
    </w:p>
    <w:p w14:paraId="18E1A993" w14:textId="77777777" w:rsidR="001F23E5" w:rsidRPr="000A354A"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pPr>
      <w:r w:rsidRPr="000A354A">
        <w:lastRenderedPageBreak/>
        <w:t>Adjunct faculty on Schedule B-2 (fee-based</w:t>
      </w:r>
      <w:r w:rsidR="00A71BE0" w:rsidRPr="000A354A">
        <w:t>, not-for-credit</w:t>
      </w:r>
      <w:r w:rsidRPr="000A354A">
        <w:t>) do not move in step as a function of hours served.</w:t>
      </w:r>
      <w:r w:rsidR="00A71BE0" w:rsidRPr="000A354A">
        <w:t xml:space="preserve">  Paid hours of service earned from Schedule B-2 do not add into the 450 hour step increment requirements for Schedules B &amp; C above.</w:t>
      </w:r>
    </w:p>
    <w:p w14:paraId="24333456" w14:textId="77777777" w:rsidR="001F23E5" w:rsidRPr="000A354A"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pPr>
    </w:p>
    <w:p w14:paraId="5B6B891A" w14:textId="4DA87FA7" w:rsidR="001F23E5" w:rsidRPr="000A354A"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pPr>
      <w:r w:rsidRPr="000A354A">
        <w:t>Effective January 1, 2014, Continuing Education Faculty who were moved to Class 1 or Class 2 had their total number of hours served in the</w:t>
      </w:r>
      <w:r w:rsidR="00BB114F" w:rsidRPr="000A354A">
        <w:t xml:space="preserve"> District re</w:t>
      </w:r>
      <w:r w:rsidRPr="000A354A">
        <w:t>set to zero for step advancement purposes.</w:t>
      </w:r>
    </w:p>
    <w:p w14:paraId="47779DAF" w14:textId="77777777" w:rsidR="00504DD8" w:rsidRPr="000A354A" w:rsidRDefault="001559AE" w:rsidP="000D5374">
      <w:pPr>
        <w:pStyle w:val="Header"/>
        <w:tabs>
          <w:tab w:val="left" w:pos="1800"/>
        </w:tabs>
        <w:ind w:left="1800" w:hanging="900"/>
        <w:rPr>
          <w:rFonts w:ascii="Times New Roman" w:hAnsi="Times New Roman"/>
        </w:rPr>
      </w:pPr>
      <w:r w:rsidRPr="000A354A">
        <w:rPr>
          <w:rFonts w:ascii="Times New Roman" w:hAnsi="Times New Roman"/>
          <w:color w:val="008000"/>
        </w:rPr>
        <w:tab/>
      </w:r>
    </w:p>
    <w:p w14:paraId="52E92A59" w14:textId="77777777" w:rsidR="00B43B3F" w:rsidRPr="000A354A" w:rsidRDefault="00B43B3F" w:rsidP="00A00C70">
      <w:pPr>
        <w:widowControl/>
        <w:tabs>
          <w:tab w:val="left" w:pos="-1440"/>
          <w:tab w:val="left" w:pos="-720"/>
          <w:tab w:val="left" w:pos="0"/>
          <w:tab w:val="left" w:pos="900"/>
          <w:tab w:val="left" w:pos="1800"/>
          <w:tab w:val="left" w:pos="2160"/>
        </w:tabs>
        <w:suppressAutoHyphens/>
        <w:rPr>
          <w:strike/>
          <w:color w:val="008000"/>
          <w:u w:val="single"/>
        </w:rPr>
      </w:pPr>
      <w:r w:rsidRPr="000A354A">
        <w:rPr>
          <w:color w:val="008000"/>
        </w:rPr>
        <w:tab/>
      </w:r>
      <w:r w:rsidRPr="000A354A">
        <w:rPr>
          <w:color w:val="008000"/>
        </w:rPr>
        <w:tab/>
      </w:r>
      <w:r w:rsidRPr="000A354A">
        <w:rPr>
          <w:u w:val="single"/>
        </w:rPr>
        <w:t>Overload Faculty Exception</w:t>
      </w:r>
    </w:p>
    <w:p w14:paraId="560A8820" w14:textId="77777777" w:rsidR="00B43B3F" w:rsidRPr="000A354A" w:rsidRDefault="00B43B3F" w:rsidP="00A00C70">
      <w:pPr>
        <w:widowControl/>
        <w:tabs>
          <w:tab w:val="left" w:pos="-1440"/>
          <w:tab w:val="left" w:pos="-720"/>
          <w:tab w:val="left" w:pos="0"/>
          <w:tab w:val="left" w:pos="720"/>
          <w:tab w:val="left" w:pos="1560"/>
          <w:tab w:val="left" w:pos="2160"/>
        </w:tabs>
        <w:suppressAutoHyphens/>
        <w:rPr>
          <w:strike/>
          <w:color w:val="C0504D" w:themeColor="accent2"/>
          <w:u w:val="single"/>
        </w:rPr>
      </w:pPr>
    </w:p>
    <w:p w14:paraId="6D150DC3" w14:textId="77777777" w:rsidR="00B43B3F" w:rsidRPr="000A354A" w:rsidRDefault="00B43B3F" w:rsidP="00A00C70">
      <w:pPr>
        <w:widowControl/>
        <w:tabs>
          <w:tab w:val="left" w:pos="-1440"/>
          <w:tab w:val="left" w:pos="-720"/>
          <w:tab w:val="left" w:pos="0"/>
          <w:tab w:val="left" w:pos="540"/>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1080"/>
        <w:rPr>
          <w:i/>
        </w:rPr>
      </w:pPr>
      <w:r w:rsidRPr="000A354A">
        <w:rPr>
          <w:color w:val="C0504D" w:themeColor="accent2"/>
        </w:rPr>
        <w:tab/>
      </w:r>
      <w:r w:rsidRPr="000A354A">
        <w:t>If the hourly step placement of an instructor offered a probationary contract July 1, 1987 or thereafter is higher than that awarded for the initial contract placement, the hourly rate of pay shall be maintained until the hourly step of the matching contract placement equals the previous hourly step.</w:t>
      </w:r>
      <w:r w:rsidR="00AD22A2" w:rsidRPr="000A354A">
        <w:t xml:space="preserve">  </w:t>
      </w:r>
    </w:p>
    <w:p w14:paraId="5BBDDF62" w14:textId="77777777" w:rsidR="00B43B3F" w:rsidRPr="000A354A" w:rsidRDefault="00B43B3F" w:rsidP="00A00C70">
      <w:pPr>
        <w:pStyle w:val="Header"/>
        <w:tabs>
          <w:tab w:val="left" w:pos="1620"/>
        </w:tabs>
        <w:ind w:left="1620" w:hanging="900"/>
        <w:rPr>
          <w:rFonts w:ascii="Times New Roman" w:hAnsi="Times New Roman"/>
        </w:rPr>
      </w:pPr>
    </w:p>
    <w:p w14:paraId="1E2FA206" w14:textId="77777777" w:rsidR="00441710" w:rsidRPr="000A354A" w:rsidRDefault="00441710" w:rsidP="00A00C70">
      <w:pPr>
        <w:widowControl/>
        <w:tabs>
          <w:tab w:val="left" w:pos="-1440"/>
          <w:tab w:val="left" w:pos="-720"/>
          <w:tab w:val="left" w:pos="0"/>
          <w:tab w:val="left" w:pos="900"/>
          <w:tab w:val="left" w:pos="1800"/>
          <w:tab w:val="left" w:pos="2760"/>
          <w:tab w:val="left" w:pos="3960"/>
          <w:tab w:val="left" w:pos="5040"/>
        </w:tabs>
        <w:suppressAutoHyphens/>
        <w:ind w:left="1800" w:hanging="1800"/>
      </w:pPr>
      <w:r w:rsidRPr="000A354A">
        <w:tab/>
        <w:t>B/C4.2</w:t>
      </w:r>
      <w:r w:rsidRPr="000A354A">
        <w:tab/>
      </w:r>
      <w:r w:rsidRPr="000A354A">
        <w:rPr>
          <w:u w:val="single"/>
        </w:rPr>
        <w:t>Transfer from Lower to Higher Class - Salary Class Advancement</w:t>
      </w:r>
      <w:r w:rsidRPr="000A354A">
        <w:t xml:space="preserve"> -- </w:t>
      </w:r>
      <w:r w:rsidR="00225752" w:rsidRPr="000A354A">
        <w:t>All rules for class advancement as delineated in Article VIII A4</w:t>
      </w:r>
      <w:r w:rsidR="000D5374" w:rsidRPr="000A354A">
        <w:rPr>
          <w:color w:val="008000"/>
        </w:rPr>
        <w:t xml:space="preserve"> </w:t>
      </w:r>
      <w:r w:rsidR="00225752" w:rsidRPr="000A354A">
        <w:t>shall govern the class advancement for adjunct faculty on Salary Schedule B</w:t>
      </w:r>
      <w:r w:rsidR="0098781C" w:rsidRPr="000A354A">
        <w:t xml:space="preserve"> </w:t>
      </w:r>
      <w:r w:rsidR="00225752" w:rsidRPr="000A354A">
        <w:t xml:space="preserve">and Salary Schedule C.  </w:t>
      </w:r>
      <w:r w:rsidRPr="000A354A">
        <w:t xml:space="preserve">  </w:t>
      </w:r>
    </w:p>
    <w:p w14:paraId="2467777B" w14:textId="77777777" w:rsidR="00441710" w:rsidRPr="000A354A"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305F5F1C" w14:textId="77777777" w:rsidR="00441710" w:rsidRPr="000A354A"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0A354A">
        <w:t>B/C5.0</w:t>
      </w:r>
      <w:r w:rsidRPr="000A354A">
        <w:tab/>
      </w:r>
      <w:r w:rsidRPr="000A354A">
        <w:rPr>
          <w:u w:val="single"/>
        </w:rPr>
        <w:t>UNDERPAYMENT OR OVERPAYMENT</w:t>
      </w:r>
    </w:p>
    <w:p w14:paraId="55D07C34" w14:textId="77777777" w:rsidR="00441710" w:rsidRPr="000A354A"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3A39B839" w14:textId="77777777" w:rsidR="00441710" w:rsidRPr="000A354A" w:rsidRDefault="00441710" w:rsidP="00A00C70">
      <w:pPr>
        <w:widowControl/>
        <w:tabs>
          <w:tab w:val="left" w:pos="-1440"/>
          <w:tab w:val="left" w:pos="-720"/>
          <w:tab w:val="left" w:pos="900"/>
          <w:tab w:val="left" w:pos="1402"/>
          <w:tab w:val="left" w:pos="2278"/>
          <w:tab w:val="left" w:pos="2891"/>
          <w:tab w:val="left" w:pos="3854"/>
          <w:tab w:val="left" w:pos="4906"/>
          <w:tab w:val="left" w:pos="5957"/>
          <w:tab w:val="left" w:pos="7200"/>
          <w:tab w:val="left" w:pos="8640"/>
        </w:tabs>
        <w:suppressAutoHyphens/>
        <w:ind w:left="900" w:hanging="900"/>
      </w:pPr>
      <w:r w:rsidRPr="000A354A">
        <w:tab/>
        <w:t>The same rules as delineated in Article VIII A7.0 shall apply to faculty placed on Salary Schedule</w:t>
      </w:r>
      <w:r w:rsidR="0031445E" w:rsidRPr="000A354A">
        <w:t>s</w:t>
      </w:r>
      <w:r w:rsidRPr="000A354A">
        <w:t xml:space="preserve"> B</w:t>
      </w:r>
      <w:r w:rsidR="0031445E" w:rsidRPr="000A354A">
        <w:t>, B-2</w:t>
      </w:r>
      <w:r w:rsidRPr="000A354A">
        <w:t xml:space="preserve"> and Salary Schedule C.</w:t>
      </w:r>
    </w:p>
    <w:p w14:paraId="535D3AAC" w14:textId="77777777" w:rsidR="00441710" w:rsidRPr="000A354A"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3AA0BBC4" w14:textId="77777777" w:rsidR="00441710" w:rsidRPr="000A354A"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0A354A">
        <w:t>B/C6.0</w:t>
      </w:r>
      <w:r w:rsidRPr="000A354A">
        <w:tab/>
      </w:r>
      <w:r w:rsidRPr="000A354A">
        <w:rPr>
          <w:u w:val="single"/>
        </w:rPr>
        <w:t>EXTENDED SERVICE</w:t>
      </w:r>
    </w:p>
    <w:p w14:paraId="43501B87" w14:textId="77777777" w:rsidR="00441710" w:rsidRPr="000A354A"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733CF543" w14:textId="77777777" w:rsidR="00441710" w:rsidRPr="000A354A" w:rsidRDefault="00441710" w:rsidP="00A00C70">
      <w:pPr>
        <w:widowControl/>
        <w:tabs>
          <w:tab w:val="left" w:pos="-1440"/>
          <w:tab w:val="left" w:pos="-720"/>
          <w:tab w:val="left" w:pos="900"/>
          <w:tab w:val="left" w:pos="1402"/>
          <w:tab w:val="left" w:pos="2278"/>
          <w:tab w:val="left" w:pos="2891"/>
          <w:tab w:val="left" w:pos="3854"/>
          <w:tab w:val="left" w:pos="4906"/>
          <w:tab w:val="left" w:pos="5957"/>
          <w:tab w:val="left" w:pos="7200"/>
          <w:tab w:val="left" w:pos="8640"/>
        </w:tabs>
        <w:suppressAutoHyphens/>
        <w:ind w:left="900" w:hanging="900"/>
      </w:pPr>
      <w:r w:rsidRPr="000A354A">
        <w:tab/>
        <w:t xml:space="preserve">The same rules as delineated in Article VIII A8.0 shall apply to </w:t>
      </w:r>
      <w:r w:rsidR="00A71BE0" w:rsidRPr="000A354A">
        <w:t>adjunct</w:t>
      </w:r>
      <w:r w:rsidR="00A71BE0" w:rsidRPr="000A354A">
        <w:rPr>
          <w:u w:val="single"/>
        </w:rPr>
        <w:t xml:space="preserve"> </w:t>
      </w:r>
      <w:r w:rsidRPr="000A354A">
        <w:t>faculty</w:t>
      </w:r>
      <w:r w:rsidRPr="000A354A">
        <w:rPr>
          <w:color w:val="008000"/>
        </w:rPr>
        <w:t>.</w:t>
      </w:r>
    </w:p>
    <w:p w14:paraId="049A08C6" w14:textId="77777777" w:rsidR="00441710" w:rsidRPr="000A354A" w:rsidRDefault="00441710" w:rsidP="00A00C70">
      <w:pPr>
        <w:widowControl/>
        <w:tabs>
          <w:tab w:val="left" w:pos="-1440"/>
          <w:tab w:val="left" w:pos="-720"/>
          <w:tab w:val="left" w:pos="701"/>
          <w:tab w:val="left" w:pos="1402"/>
          <w:tab w:val="left" w:pos="2278"/>
          <w:tab w:val="left" w:pos="2891"/>
          <w:tab w:val="left" w:pos="3854"/>
          <w:tab w:val="left" w:pos="4906"/>
          <w:tab w:val="left" w:pos="5957"/>
          <w:tab w:val="left" w:pos="7200"/>
          <w:tab w:val="left" w:pos="8640"/>
        </w:tabs>
        <w:suppressAutoHyphens/>
        <w:ind w:left="720" w:hanging="720"/>
      </w:pPr>
    </w:p>
    <w:p w14:paraId="244F4A1B" w14:textId="77777777" w:rsidR="00441710" w:rsidRPr="000A354A" w:rsidRDefault="00441710" w:rsidP="00A00C70">
      <w:pPr>
        <w:widowControl/>
        <w:tabs>
          <w:tab w:val="left" w:pos="-1440"/>
          <w:tab w:val="left" w:pos="-720"/>
          <w:tab w:val="left" w:pos="0"/>
          <w:tab w:val="left" w:pos="900"/>
          <w:tab w:val="left" w:pos="2278"/>
          <w:tab w:val="left" w:pos="2891"/>
          <w:tab w:val="left" w:pos="3854"/>
          <w:tab w:val="left" w:pos="4906"/>
          <w:tab w:val="left" w:pos="5957"/>
          <w:tab w:val="left" w:pos="7200"/>
          <w:tab w:val="left" w:pos="8640"/>
        </w:tabs>
        <w:suppressAutoHyphens/>
      </w:pPr>
      <w:r w:rsidRPr="000A354A">
        <w:t>B/C7.0</w:t>
      </w:r>
      <w:r w:rsidRPr="000A354A">
        <w:tab/>
      </w:r>
      <w:r w:rsidRPr="000A354A">
        <w:rPr>
          <w:u w:val="single"/>
        </w:rPr>
        <w:t xml:space="preserve">UNIT </w:t>
      </w:r>
      <w:r w:rsidR="0031445E" w:rsidRPr="000A354A">
        <w:rPr>
          <w:u w:val="single"/>
        </w:rPr>
        <w:t>PAY</w:t>
      </w:r>
      <w:r w:rsidR="00E35E61" w:rsidRPr="000A354A">
        <w:rPr>
          <w:u w:val="single"/>
        </w:rPr>
        <w:fldChar w:fldCharType="begin"/>
      </w:r>
      <w:r w:rsidR="00E14AFD" w:rsidRPr="000A354A">
        <w:instrText xml:space="preserve"> XE "</w:instrText>
      </w:r>
      <w:r w:rsidR="00C04700" w:rsidRPr="000A354A">
        <w:instrText xml:space="preserve">Unit Pay </w:instrText>
      </w:r>
      <w:r w:rsidR="00D929CC" w:rsidRPr="000A354A">
        <w:instrText>(</w:instrText>
      </w:r>
      <w:r w:rsidR="00C04700" w:rsidRPr="000A354A">
        <w:instrText>College</w:instrText>
      </w:r>
      <w:r w:rsidR="00D929CC" w:rsidRPr="000A354A">
        <w:instrText>)</w:instrText>
      </w:r>
      <w:r w:rsidR="00E14AFD" w:rsidRPr="000A354A">
        <w:instrText xml:space="preserve">" </w:instrText>
      </w:r>
      <w:r w:rsidR="00E35E61" w:rsidRPr="000A354A">
        <w:rPr>
          <w:u w:val="single"/>
        </w:rPr>
        <w:fldChar w:fldCharType="end"/>
      </w:r>
      <w:r w:rsidR="0031445E" w:rsidRPr="000A354A">
        <w:rPr>
          <w:u w:val="single"/>
        </w:rPr>
        <w:t xml:space="preserve"> FOR COLLEGE FACULTY ONLY</w:t>
      </w:r>
    </w:p>
    <w:p w14:paraId="10DAADCD" w14:textId="77777777" w:rsidR="00441710" w:rsidRPr="000A354A" w:rsidRDefault="00441710" w:rsidP="00A00C70">
      <w:pPr>
        <w:pStyle w:val="Header"/>
        <w:tabs>
          <w:tab w:val="clear" w:pos="4320"/>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rPr>
          <w:rFonts w:ascii="Times New Roman" w:hAnsi="Times New Roman"/>
        </w:rPr>
      </w:pPr>
    </w:p>
    <w:p w14:paraId="304A4998" w14:textId="77777777" w:rsidR="00441710" w:rsidRPr="000A354A" w:rsidRDefault="00441710" w:rsidP="00A00C70">
      <w:pPr>
        <w:pStyle w:val="BodyTextIndent"/>
        <w:tabs>
          <w:tab w:val="left" w:pos="900"/>
          <w:tab w:val="left" w:pos="1800"/>
        </w:tabs>
        <w:ind w:left="1800" w:hanging="1800"/>
        <w:rPr>
          <w:rFonts w:ascii="Times New Roman" w:hAnsi="Times New Roman"/>
        </w:rPr>
      </w:pPr>
      <w:r w:rsidRPr="000A354A">
        <w:rPr>
          <w:rFonts w:ascii="Times New Roman" w:hAnsi="Times New Roman"/>
        </w:rPr>
        <w:tab/>
        <w:t>B/C7.1</w:t>
      </w:r>
      <w:r w:rsidRPr="000A354A">
        <w:rPr>
          <w:rFonts w:ascii="Times New Roman" w:hAnsi="Times New Roman"/>
        </w:rPr>
        <w:tab/>
      </w:r>
      <w:r w:rsidRPr="000A354A">
        <w:rPr>
          <w:rFonts w:ascii="Times New Roman" w:hAnsi="Times New Roman"/>
          <w:u w:val="single"/>
        </w:rPr>
        <w:t>DEFINITION OF UNIT PAY</w:t>
      </w:r>
      <w:r w:rsidRPr="000A354A">
        <w:rPr>
          <w:rFonts w:ascii="Times New Roman" w:hAnsi="Times New Roman"/>
        </w:rPr>
        <w:t xml:space="preserve">:  Unit Pay (no time card required) refers to an equalized method of monthly payments for regularly scheduled adjunct or </w:t>
      </w:r>
      <w:r w:rsidR="00871F25" w:rsidRPr="000A354A">
        <w:rPr>
          <w:rFonts w:ascii="Times New Roman" w:hAnsi="Times New Roman"/>
        </w:rPr>
        <w:t xml:space="preserve">contract </w:t>
      </w:r>
      <w:r w:rsidRPr="000A354A">
        <w:rPr>
          <w:rFonts w:ascii="Times New Roman" w:hAnsi="Times New Roman"/>
        </w:rPr>
        <w:t xml:space="preserve">overload </w:t>
      </w:r>
      <w:r w:rsidR="00871F25" w:rsidRPr="000A354A">
        <w:rPr>
          <w:rFonts w:ascii="Times New Roman" w:hAnsi="Times New Roman"/>
        </w:rPr>
        <w:t xml:space="preserve">college </w:t>
      </w:r>
      <w:r w:rsidRPr="000A354A">
        <w:rPr>
          <w:rFonts w:ascii="Times New Roman" w:hAnsi="Times New Roman"/>
        </w:rPr>
        <w:t>classroom teaching assignments</w:t>
      </w:r>
      <w:r w:rsidR="00871F25" w:rsidRPr="000A354A">
        <w:rPr>
          <w:rFonts w:ascii="Times New Roman" w:hAnsi="Times New Roman"/>
        </w:rPr>
        <w:t>.</w:t>
      </w:r>
      <w:r w:rsidRPr="000A354A">
        <w:rPr>
          <w:rFonts w:ascii="Times New Roman" w:hAnsi="Times New Roman"/>
        </w:rPr>
        <w:t xml:space="preserve">  The unit pay remuneration for full semester </w:t>
      </w:r>
      <w:r w:rsidR="008A0CCC" w:rsidRPr="000A354A">
        <w:rPr>
          <w:rFonts w:ascii="Times New Roman" w:hAnsi="Times New Roman"/>
        </w:rPr>
        <w:t xml:space="preserve">classes </w:t>
      </w:r>
      <w:r w:rsidRPr="000A354A">
        <w:rPr>
          <w:rFonts w:ascii="Times New Roman" w:hAnsi="Times New Roman"/>
        </w:rPr>
        <w:t xml:space="preserve">(16-18 weeks) includes the paid time necessary to satisfy the required flex obligation for the full semester </w:t>
      </w:r>
      <w:r w:rsidR="008A0CCC" w:rsidRPr="000A354A">
        <w:rPr>
          <w:rFonts w:ascii="Times New Roman" w:hAnsi="Times New Roman"/>
        </w:rPr>
        <w:t>class</w:t>
      </w:r>
      <w:r w:rsidRPr="000A354A">
        <w:rPr>
          <w:rFonts w:ascii="Times New Roman" w:hAnsi="Times New Roman"/>
        </w:rPr>
        <w:t xml:space="preserve">.  </w:t>
      </w:r>
      <w:r w:rsidR="008A0CCC" w:rsidRPr="000A354A">
        <w:rPr>
          <w:rFonts w:ascii="Times New Roman" w:hAnsi="Times New Roman"/>
        </w:rPr>
        <w:t>Classes</w:t>
      </w:r>
      <w:r w:rsidRPr="000A354A">
        <w:rPr>
          <w:rFonts w:ascii="Times New Roman" w:hAnsi="Times New Roman"/>
        </w:rPr>
        <w:t xml:space="preserve"> other than a full semester in length do not have a flex obligation, nor do they carry any compensation for flex activities</w:t>
      </w:r>
      <w:r w:rsidR="00362A12" w:rsidRPr="000A354A">
        <w:rPr>
          <w:rFonts w:ascii="Times New Roman" w:hAnsi="Times New Roman"/>
        </w:rPr>
        <w:t>, therefore faculty are paid at 97% (ninety-seven percent) of the unit pay amount for the class.</w:t>
      </w:r>
    </w:p>
    <w:p w14:paraId="2CF627EF" w14:textId="77777777" w:rsidR="00441710" w:rsidRPr="000A354A" w:rsidRDefault="00441710" w:rsidP="00A00C70">
      <w:pPr>
        <w:pStyle w:val="BodyTextIndent"/>
        <w:tabs>
          <w:tab w:val="left" w:pos="1800"/>
          <w:tab w:val="center" w:pos="2880"/>
          <w:tab w:val="center" w:pos="7200"/>
        </w:tabs>
        <w:ind w:left="1800" w:hanging="1800"/>
        <w:rPr>
          <w:rFonts w:ascii="Times New Roman" w:hAnsi="Times New Roman"/>
        </w:rPr>
      </w:pPr>
    </w:p>
    <w:p w14:paraId="7A66BBE2" w14:textId="77777777" w:rsidR="00441710" w:rsidRPr="000A354A" w:rsidRDefault="00441710" w:rsidP="00A00C70">
      <w:pPr>
        <w:pStyle w:val="BodyTextIndent"/>
        <w:tabs>
          <w:tab w:val="left" w:pos="1800"/>
        </w:tabs>
        <w:ind w:left="1800" w:hanging="1800"/>
        <w:rPr>
          <w:rFonts w:ascii="Times New Roman" w:hAnsi="Times New Roman"/>
          <w:bCs/>
        </w:rPr>
      </w:pPr>
      <w:r w:rsidRPr="000A354A">
        <w:rPr>
          <w:rFonts w:ascii="Times New Roman" w:hAnsi="Times New Roman"/>
        </w:rPr>
        <w:tab/>
      </w:r>
      <w:r w:rsidR="00362A12" w:rsidRPr="000A354A">
        <w:rPr>
          <w:rFonts w:ascii="Times New Roman" w:hAnsi="Times New Roman"/>
          <w:bCs/>
        </w:rPr>
        <w:t>Unit pay warrants will be issued on the 10th of the month following the month in which the class session begins, with the number of pay warrants determined by the number of calendar months in which the class session runs, regardless of the number of days the employee worked in any one month.  The start and end dates of the class session may not precisely match the start and end dates of the class itself.</w:t>
      </w:r>
    </w:p>
    <w:p w14:paraId="5242D8EB" w14:textId="77777777" w:rsidR="0023697C" w:rsidRPr="000A354A" w:rsidRDefault="0023697C" w:rsidP="00A00C70">
      <w:pPr>
        <w:pStyle w:val="BodyTextIndent"/>
        <w:tabs>
          <w:tab w:val="left" w:pos="1800"/>
          <w:tab w:val="left" w:pos="8100"/>
          <w:tab w:val="left" w:pos="8190"/>
        </w:tabs>
        <w:ind w:left="0" w:firstLine="0"/>
        <w:rPr>
          <w:rFonts w:ascii="Times New Roman" w:hAnsi="Times New Roman"/>
        </w:rPr>
      </w:pPr>
    </w:p>
    <w:p w14:paraId="6988871C" w14:textId="77777777" w:rsidR="00441710" w:rsidRPr="000A354A" w:rsidRDefault="00441710" w:rsidP="00A00C70">
      <w:pPr>
        <w:pStyle w:val="BodyTextIndent"/>
        <w:tabs>
          <w:tab w:val="left" w:pos="900"/>
          <w:tab w:val="left" w:pos="1800"/>
        </w:tabs>
        <w:ind w:left="1800" w:hanging="1800"/>
        <w:rPr>
          <w:rFonts w:ascii="Times New Roman" w:hAnsi="Times New Roman"/>
        </w:rPr>
      </w:pPr>
      <w:r w:rsidRPr="000A354A">
        <w:rPr>
          <w:rFonts w:ascii="Times New Roman" w:hAnsi="Times New Roman"/>
        </w:rPr>
        <w:tab/>
        <w:t xml:space="preserve">B/C7.2  </w:t>
      </w:r>
      <w:r w:rsidRPr="000A354A">
        <w:rPr>
          <w:rFonts w:ascii="Times New Roman" w:hAnsi="Times New Roman"/>
        </w:rPr>
        <w:tab/>
      </w:r>
      <w:r w:rsidRPr="000A354A">
        <w:rPr>
          <w:rFonts w:ascii="Times New Roman" w:hAnsi="Times New Roman"/>
          <w:u w:val="single"/>
        </w:rPr>
        <w:t>CALCULATION OF PAID HOURS</w:t>
      </w:r>
      <w:r w:rsidRPr="000A354A">
        <w:rPr>
          <w:rFonts w:ascii="Times New Roman" w:hAnsi="Times New Roman"/>
        </w:rPr>
        <w:t>:</w:t>
      </w:r>
    </w:p>
    <w:p w14:paraId="35B431E9" w14:textId="77777777" w:rsidR="00441710" w:rsidRPr="000A354A" w:rsidRDefault="00441710" w:rsidP="00A00C70">
      <w:pPr>
        <w:pStyle w:val="BodyTextIndent"/>
        <w:tabs>
          <w:tab w:val="left" w:pos="1800"/>
        </w:tabs>
        <w:ind w:left="1800" w:hanging="1800"/>
        <w:rPr>
          <w:rFonts w:ascii="Times New Roman" w:hAnsi="Times New Roman"/>
        </w:rPr>
      </w:pPr>
    </w:p>
    <w:p w14:paraId="5CEB9155" w14:textId="77777777" w:rsidR="00362A12" w:rsidRPr="000A354A" w:rsidRDefault="002F4DF8" w:rsidP="00362A12">
      <w:pPr>
        <w:pStyle w:val="BodyTextIndent"/>
        <w:tabs>
          <w:tab w:val="clear" w:pos="0"/>
          <w:tab w:val="left" w:pos="2880"/>
        </w:tabs>
        <w:ind w:left="2880" w:hanging="1080"/>
        <w:rPr>
          <w:rFonts w:ascii="Times New Roman" w:hAnsi="Times New Roman"/>
        </w:rPr>
      </w:pPr>
      <w:r w:rsidRPr="000A354A">
        <w:rPr>
          <w:rFonts w:ascii="Times New Roman" w:hAnsi="Times New Roman"/>
        </w:rPr>
        <w:t>B/C7.2.1</w:t>
      </w:r>
      <w:r w:rsidR="00441710" w:rsidRPr="000A354A">
        <w:rPr>
          <w:rFonts w:ascii="Times New Roman" w:hAnsi="Times New Roman"/>
        </w:rPr>
        <w:tab/>
      </w:r>
      <w:r w:rsidR="00362A12" w:rsidRPr="000A354A">
        <w:rPr>
          <w:rFonts w:ascii="Times New Roman" w:hAnsi="Times New Roman"/>
        </w:rPr>
        <w:t xml:space="preserve">For classes from sixteen (16) to eighteen (18) weeks in duration, the unit pay amount will be based on the maximum approved catalog hours for the course.  (For example, for a three (3) hour per week course (lecture or lab), the unit pay amount would be 54 (fifty-four) hours.  All other courses will be based on this ratio of 54 (fifty-four) </w:t>
      </w:r>
      <w:r w:rsidR="00362A12" w:rsidRPr="000A354A">
        <w:rPr>
          <w:rFonts w:ascii="Times New Roman" w:hAnsi="Times New Roman"/>
        </w:rPr>
        <w:lastRenderedPageBreak/>
        <w:t>hours of pay for each three (3) hours of weekly course assignment for each course as stated in Integrated Student Information System (ISIS) and the college catalog.)</w:t>
      </w:r>
    </w:p>
    <w:p w14:paraId="543353FA" w14:textId="77777777" w:rsidR="00441710" w:rsidRPr="000A354A" w:rsidRDefault="00441710" w:rsidP="002F4DF8">
      <w:pPr>
        <w:pStyle w:val="BodyTextIndent"/>
        <w:tabs>
          <w:tab w:val="clear" w:pos="0"/>
          <w:tab w:val="left" w:pos="2880"/>
        </w:tabs>
        <w:ind w:left="2880" w:hanging="1080"/>
        <w:rPr>
          <w:rFonts w:ascii="Times New Roman" w:hAnsi="Times New Roman"/>
        </w:rPr>
      </w:pPr>
    </w:p>
    <w:p w14:paraId="50297F74" w14:textId="77777777" w:rsidR="00B36BF8" w:rsidRPr="000A354A" w:rsidRDefault="002F4DF8" w:rsidP="002F4DF8">
      <w:pPr>
        <w:pStyle w:val="BodyTextIndent"/>
        <w:tabs>
          <w:tab w:val="clear" w:pos="0"/>
          <w:tab w:val="left" w:pos="2880"/>
        </w:tabs>
        <w:ind w:left="2880" w:hanging="1080"/>
        <w:rPr>
          <w:rFonts w:ascii="Times New Roman" w:hAnsi="Times New Roman"/>
        </w:rPr>
      </w:pPr>
      <w:r w:rsidRPr="000A354A">
        <w:rPr>
          <w:rFonts w:ascii="Times New Roman" w:hAnsi="Times New Roman"/>
        </w:rPr>
        <w:t>B/C7.2.2</w:t>
      </w:r>
      <w:r w:rsidR="00441710" w:rsidRPr="000A354A">
        <w:rPr>
          <w:rFonts w:ascii="Times New Roman" w:hAnsi="Times New Roman"/>
        </w:rPr>
        <w:tab/>
      </w:r>
      <w:r w:rsidR="00B36BF8" w:rsidRPr="000A354A">
        <w:rPr>
          <w:rFonts w:ascii="Times New Roman" w:hAnsi="Times New Roman"/>
        </w:rPr>
        <w:t>For courses that are not sixteen (16) to eighteen (18) weeks in length (including summer session), the unit pay amount will be based on 97% (ninety-seven percent) of the maximum approved catalog hours for each course as reflected in the Integrated Student Information System (ISIS).</w:t>
      </w:r>
    </w:p>
    <w:p w14:paraId="630B529D" w14:textId="77777777" w:rsidR="00441710" w:rsidRPr="000A354A" w:rsidRDefault="00441710" w:rsidP="00A00C70">
      <w:pPr>
        <w:pStyle w:val="BodyTextIndent"/>
        <w:tabs>
          <w:tab w:val="left" w:pos="1800"/>
        </w:tabs>
        <w:ind w:left="1800" w:hanging="1800"/>
        <w:rPr>
          <w:rFonts w:ascii="Times New Roman" w:hAnsi="Times New Roman"/>
        </w:rPr>
      </w:pPr>
    </w:p>
    <w:p w14:paraId="446D4A32" w14:textId="77777777" w:rsidR="00441710" w:rsidRPr="000A354A" w:rsidRDefault="00441710" w:rsidP="00A00C70">
      <w:pPr>
        <w:pStyle w:val="BodyTextIndent"/>
        <w:tabs>
          <w:tab w:val="left" w:pos="900"/>
          <w:tab w:val="left" w:pos="1800"/>
        </w:tabs>
        <w:ind w:left="1800" w:hanging="1800"/>
        <w:rPr>
          <w:rFonts w:ascii="Times New Roman" w:hAnsi="Times New Roman"/>
          <w:strike/>
        </w:rPr>
      </w:pPr>
      <w:r w:rsidRPr="000A354A">
        <w:rPr>
          <w:rFonts w:ascii="Times New Roman" w:hAnsi="Times New Roman"/>
        </w:rPr>
        <w:tab/>
        <w:t xml:space="preserve">B/C7.3  </w:t>
      </w:r>
      <w:r w:rsidRPr="000A354A">
        <w:rPr>
          <w:rFonts w:ascii="Times New Roman" w:hAnsi="Times New Roman"/>
        </w:rPr>
        <w:tab/>
        <w:t>Faculty who leave an assignment before its completion will have their final check recalculated based on actual hours worked.</w:t>
      </w:r>
    </w:p>
    <w:p w14:paraId="2FC42EFD" w14:textId="77777777" w:rsidR="00441710" w:rsidRPr="000A354A" w:rsidRDefault="00441710" w:rsidP="00A00C70">
      <w:pPr>
        <w:pStyle w:val="BodyTextIndent"/>
        <w:tabs>
          <w:tab w:val="left" w:pos="1800"/>
        </w:tabs>
        <w:ind w:left="1800" w:hanging="1800"/>
        <w:rPr>
          <w:rFonts w:ascii="Times New Roman" w:hAnsi="Times New Roman"/>
          <w:strike/>
        </w:rPr>
      </w:pPr>
    </w:p>
    <w:p w14:paraId="144B7D0D" w14:textId="77777777" w:rsidR="00441710" w:rsidRPr="000A354A" w:rsidRDefault="00441710" w:rsidP="00A00C70">
      <w:pPr>
        <w:widowControl/>
        <w:tabs>
          <w:tab w:val="left" w:pos="900"/>
          <w:tab w:val="left" w:pos="1800"/>
        </w:tabs>
        <w:ind w:left="1800" w:hanging="1800"/>
      </w:pPr>
      <w:r w:rsidRPr="000A354A">
        <w:tab/>
        <w:t>B/C7.4</w:t>
      </w:r>
      <w:r w:rsidRPr="000A354A">
        <w:tab/>
        <w:t>Other adjunct assignments (time card required) including non-classroom, substitute and teaching assignments outside the three (3) – eighteen (18) week term, are to be paid by completing and submitting monthly timecards based on the actual hours worked in the assignment and are not covered by the unit pay methodology.  Pay warrants will be issued monthly, beginning on the 10</w:t>
      </w:r>
      <w:r w:rsidRPr="000A354A">
        <w:rPr>
          <w:vertAlign w:val="superscript"/>
        </w:rPr>
        <w:t>th</w:t>
      </w:r>
      <w:r w:rsidRPr="000A354A">
        <w:t xml:space="preserve"> of the month following the month the assignment begins.</w:t>
      </w:r>
    </w:p>
    <w:p w14:paraId="2F0906BC" w14:textId="77777777" w:rsidR="000D5374" w:rsidRPr="000A354A" w:rsidRDefault="000D5374" w:rsidP="00A00C70">
      <w:pPr>
        <w:widowControl/>
        <w:tabs>
          <w:tab w:val="left" w:pos="900"/>
          <w:tab w:val="left" w:pos="1800"/>
        </w:tabs>
        <w:ind w:left="1800" w:hanging="1800"/>
      </w:pPr>
    </w:p>
    <w:p w14:paraId="085417D1" w14:textId="77777777" w:rsidR="00441710" w:rsidRPr="000A354A"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0A354A">
        <w:t>B/C8.0</w:t>
      </w:r>
      <w:r w:rsidRPr="000A354A">
        <w:tab/>
      </w:r>
      <w:r w:rsidRPr="000A354A">
        <w:rPr>
          <w:u w:val="single"/>
        </w:rPr>
        <w:t>METHOD OF PAYMENT</w:t>
      </w:r>
      <w:r w:rsidR="00E35E61" w:rsidRPr="000A354A">
        <w:rPr>
          <w:u w:val="single"/>
        </w:rPr>
        <w:fldChar w:fldCharType="begin"/>
      </w:r>
      <w:r w:rsidR="00E14AFD" w:rsidRPr="000A354A">
        <w:instrText xml:space="preserve"> XE "</w:instrText>
      </w:r>
      <w:r w:rsidR="00670D04" w:rsidRPr="000A354A">
        <w:instrText>Method of Payment - Adjunct</w:instrText>
      </w:r>
      <w:r w:rsidR="00E14AFD" w:rsidRPr="000A354A">
        <w:instrText xml:space="preserve">" </w:instrText>
      </w:r>
      <w:r w:rsidR="00E35E61" w:rsidRPr="000A354A">
        <w:rPr>
          <w:u w:val="single"/>
        </w:rPr>
        <w:fldChar w:fldCharType="end"/>
      </w:r>
    </w:p>
    <w:p w14:paraId="1D226546" w14:textId="77777777" w:rsidR="00441710" w:rsidRPr="000A354A"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4B93F8AF" w14:textId="77777777" w:rsidR="00441710" w:rsidRPr="000A354A" w:rsidRDefault="00441710" w:rsidP="00775B30">
      <w:pPr>
        <w:widowControl/>
        <w:tabs>
          <w:tab w:val="left" w:pos="-1440"/>
          <w:tab w:val="left" w:pos="-720"/>
          <w:tab w:val="left" w:pos="0"/>
          <w:tab w:val="left" w:pos="900"/>
          <w:tab w:val="left" w:pos="1560"/>
          <w:tab w:val="left" w:pos="2640"/>
          <w:tab w:val="left" w:pos="3360"/>
          <w:tab w:val="left" w:pos="3960"/>
          <w:tab w:val="left" w:pos="5040"/>
        </w:tabs>
        <w:suppressAutoHyphens/>
        <w:ind w:left="900" w:hanging="720"/>
      </w:pPr>
      <w:r w:rsidRPr="000A354A">
        <w:tab/>
        <w:t xml:space="preserve">Pay dates for hourly assignments shall normally be on the tenth (10th) day of each month.  </w:t>
      </w:r>
      <w:r w:rsidR="000B0556" w:rsidRPr="000A354A">
        <w:t>T</w:t>
      </w:r>
      <w:r w:rsidRPr="000A354A">
        <w:t>he step and class placement, along with the number of hours of service in the District shall be</w:t>
      </w:r>
      <w:r w:rsidR="00F915FD" w:rsidRPr="000A354A">
        <w:t xml:space="preserve"> displayed in </w:t>
      </w:r>
      <w:r w:rsidR="001C5513" w:rsidRPr="000A354A">
        <w:t>PeopleSoft</w:t>
      </w:r>
      <w:r w:rsidRPr="000A354A">
        <w:t>.</w:t>
      </w:r>
    </w:p>
    <w:p w14:paraId="626EF2CA" w14:textId="77777777" w:rsidR="00B45A4D" w:rsidRPr="000A354A" w:rsidRDefault="00B45A4D"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556522C5" w14:textId="77777777" w:rsidR="00441710" w:rsidRPr="000A354A"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t>B/C</w:t>
      </w:r>
      <w:r w:rsidR="008F6EB3" w:rsidRPr="000A354A">
        <w:t xml:space="preserve"> </w:t>
      </w:r>
      <w:r w:rsidRPr="000A354A">
        <w:t>9.0</w:t>
      </w:r>
      <w:r w:rsidRPr="000A354A">
        <w:tab/>
      </w:r>
      <w:r w:rsidRPr="000A354A">
        <w:rPr>
          <w:u w:val="single"/>
        </w:rPr>
        <w:t xml:space="preserve">COMPENSATION FOR </w:t>
      </w:r>
      <w:r w:rsidR="003B399A" w:rsidRPr="000A354A">
        <w:rPr>
          <w:u w:val="single"/>
        </w:rPr>
        <w:t>COLLEGE FACULTY</w:t>
      </w:r>
      <w:r w:rsidR="003B399A" w:rsidRPr="000A354A">
        <w:rPr>
          <w:color w:val="0000FF"/>
          <w:u w:val="single"/>
        </w:rPr>
        <w:t xml:space="preserve"> </w:t>
      </w:r>
      <w:r w:rsidRPr="000A354A">
        <w:rPr>
          <w:u w:val="single"/>
        </w:rPr>
        <w:t>WORK EXPERIENCE</w:t>
      </w:r>
      <w:r w:rsidR="00E35E61" w:rsidRPr="000A354A">
        <w:rPr>
          <w:u w:val="single"/>
        </w:rPr>
        <w:fldChar w:fldCharType="begin"/>
      </w:r>
      <w:r w:rsidR="00E14AFD" w:rsidRPr="000A354A">
        <w:rPr>
          <w:u w:val="single"/>
        </w:rPr>
        <w:instrText xml:space="preserve"> XE "Work Experience Assignments - Compensation" </w:instrText>
      </w:r>
      <w:r w:rsidR="00E35E61" w:rsidRPr="000A354A">
        <w:rPr>
          <w:u w:val="single"/>
        </w:rPr>
        <w:fldChar w:fldCharType="end"/>
      </w:r>
      <w:r w:rsidRPr="000A354A">
        <w:rPr>
          <w:u w:val="single"/>
        </w:rPr>
        <w:t xml:space="preserve"> ASSIGNMENTS</w:t>
      </w:r>
    </w:p>
    <w:p w14:paraId="23F3D548" w14:textId="77777777" w:rsidR="00441710" w:rsidRPr="000A354A"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tab/>
      </w:r>
    </w:p>
    <w:p w14:paraId="5C49EC58" w14:textId="77777777" w:rsidR="00441710" w:rsidRPr="000A354A"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tab/>
        <w:t>Faculty members employed for the purpose of work experience supervision shall be compensated at a rate not to exceed five (5) hours of non-classroom pay for each completing student, and three (3) hours of non-classroom pay for each student who begins a program but does not complete the course.</w:t>
      </w:r>
      <w:r w:rsidR="003B399A" w:rsidRPr="000A354A">
        <w:t xml:space="preserve">  </w:t>
      </w:r>
    </w:p>
    <w:p w14:paraId="1AFCC6DC" w14:textId="77777777" w:rsidR="008F6EB3" w:rsidRPr="000A354A" w:rsidRDefault="008F6EB3" w:rsidP="00A00C70">
      <w:pPr>
        <w:widowControl/>
        <w:tabs>
          <w:tab w:val="left" w:pos="-1440"/>
          <w:tab w:val="left" w:pos="-720"/>
          <w:tab w:val="left" w:pos="0"/>
          <w:tab w:val="left" w:pos="900"/>
          <w:tab w:val="left" w:pos="1440"/>
          <w:tab w:val="left" w:pos="2400"/>
          <w:tab w:val="left" w:pos="2880"/>
          <w:tab w:val="left" w:pos="4320"/>
        </w:tabs>
        <w:suppressAutoHyphens/>
        <w:ind w:left="900" w:hanging="900"/>
      </w:pPr>
    </w:p>
    <w:p w14:paraId="6E65A60F" w14:textId="77777777" w:rsidR="008F6EB3" w:rsidRPr="000A354A" w:rsidRDefault="008F6EB3"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t>B/C 10.0</w:t>
      </w:r>
      <w:r w:rsidRPr="000A354A">
        <w:tab/>
      </w:r>
      <w:r w:rsidRPr="000A354A">
        <w:rPr>
          <w:u w:val="single"/>
        </w:rPr>
        <w:t>COMPENSATION FOR COLLEGE FACULTY INDEPENDENT STUDY 290 COURSE ASSIGNMENTS</w:t>
      </w:r>
    </w:p>
    <w:p w14:paraId="4CA079DF" w14:textId="77777777" w:rsidR="008F6EB3" w:rsidRPr="000A354A" w:rsidRDefault="008F6EB3" w:rsidP="00A00C70">
      <w:pPr>
        <w:widowControl/>
        <w:tabs>
          <w:tab w:val="left" w:pos="-1440"/>
          <w:tab w:val="left" w:pos="-720"/>
          <w:tab w:val="left" w:pos="0"/>
          <w:tab w:val="left" w:pos="900"/>
          <w:tab w:val="left" w:pos="1440"/>
          <w:tab w:val="left" w:pos="2400"/>
          <w:tab w:val="left" w:pos="2880"/>
          <w:tab w:val="left" w:pos="4320"/>
        </w:tabs>
        <w:suppressAutoHyphens/>
        <w:ind w:left="900" w:hanging="900"/>
      </w:pPr>
    </w:p>
    <w:p w14:paraId="4370338F" w14:textId="4BF10EA6" w:rsidR="008F6EB3" w:rsidRPr="000A354A" w:rsidRDefault="008F6EB3"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tab/>
        <w:t xml:space="preserve">Faculty members employed for the purpose of </w:t>
      </w:r>
      <w:r w:rsidR="00C30D47" w:rsidRPr="000A354A">
        <w:t>Independent Study 290 Course Assignments</w:t>
      </w:r>
      <w:r w:rsidRPr="000A354A">
        <w:t xml:space="preserve"> shall be compensated for five (5) hours of non-classroom pay for each completing student.</w:t>
      </w:r>
    </w:p>
    <w:p w14:paraId="0ABFA727" w14:textId="77777777" w:rsidR="006111DE" w:rsidRPr="000A354A" w:rsidRDefault="006111DE" w:rsidP="00A00C70">
      <w:pPr>
        <w:widowControl/>
        <w:tabs>
          <w:tab w:val="left" w:pos="-1440"/>
          <w:tab w:val="left" w:pos="-720"/>
          <w:tab w:val="left" w:pos="0"/>
          <w:tab w:val="left" w:pos="900"/>
          <w:tab w:val="left" w:pos="1440"/>
          <w:tab w:val="left" w:pos="2400"/>
          <w:tab w:val="left" w:pos="2880"/>
          <w:tab w:val="left" w:pos="4320"/>
        </w:tabs>
        <w:suppressAutoHyphens/>
        <w:ind w:left="900" w:hanging="900"/>
      </w:pPr>
    </w:p>
    <w:p w14:paraId="23298F9F" w14:textId="630FAF0B" w:rsidR="006111DE" w:rsidRPr="000A354A" w:rsidRDefault="006111DE" w:rsidP="006111DE">
      <w:pPr>
        <w:widowControl/>
        <w:tabs>
          <w:tab w:val="left" w:pos="-1440"/>
          <w:tab w:val="left" w:pos="-720"/>
          <w:tab w:val="left" w:pos="0"/>
          <w:tab w:val="left" w:pos="900"/>
          <w:tab w:val="left" w:pos="1440"/>
          <w:tab w:val="left" w:pos="2400"/>
          <w:tab w:val="left" w:pos="2880"/>
          <w:tab w:val="left" w:pos="4320"/>
        </w:tabs>
        <w:suppressAutoHyphens/>
        <w:ind w:left="900" w:hanging="900"/>
      </w:pPr>
      <w:r w:rsidRPr="000A354A">
        <w:rPr>
          <w:u w:val="single"/>
        </w:rPr>
        <w:t>B/C 11.0</w:t>
      </w:r>
      <w:r w:rsidRPr="000A354A">
        <w:rPr>
          <w:u w:val="single"/>
        </w:rPr>
        <w:tab/>
        <w:t>COMPENSATION FOR PART-TIME FACULTY SHARED GOVERNANCE COMMITTEE WORK</w:t>
      </w:r>
    </w:p>
    <w:p w14:paraId="04D965F8" w14:textId="77777777" w:rsidR="006111DE" w:rsidRPr="000A354A" w:rsidRDefault="006111DE" w:rsidP="00A00C70">
      <w:pPr>
        <w:widowControl/>
        <w:tabs>
          <w:tab w:val="left" w:pos="-1440"/>
          <w:tab w:val="left" w:pos="-720"/>
          <w:tab w:val="left" w:pos="0"/>
          <w:tab w:val="left" w:pos="900"/>
          <w:tab w:val="left" w:pos="1440"/>
          <w:tab w:val="left" w:pos="2400"/>
          <w:tab w:val="left" w:pos="2880"/>
          <w:tab w:val="left" w:pos="4320"/>
        </w:tabs>
        <w:suppressAutoHyphens/>
        <w:ind w:left="900" w:hanging="900"/>
      </w:pPr>
    </w:p>
    <w:p w14:paraId="387A32ED" w14:textId="7E3B6D4B" w:rsidR="006111DE" w:rsidRPr="000A354A" w:rsidRDefault="006111DE" w:rsidP="006111DE">
      <w:pPr>
        <w:widowControl/>
        <w:tabs>
          <w:tab w:val="left" w:pos="-1440"/>
          <w:tab w:val="left" w:pos="-720"/>
          <w:tab w:val="left" w:pos="0"/>
          <w:tab w:val="left" w:pos="900"/>
          <w:tab w:val="left" w:pos="1440"/>
          <w:tab w:val="left" w:pos="2400"/>
          <w:tab w:val="left" w:pos="2880"/>
          <w:tab w:val="left" w:pos="4320"/>
        </w:tabs>
        <w:suppressAutoHyphens/>
        <w:ind w:left="900" w:hanging="900"/>
        <w:rPr>
          <w:u w:val="single"/>
        </w:rPr>
      </w:pPr>
      <w:r w:rsidRPr="000A354A">
        <w:tab/>
      </w:r>
      <w:r w:rsidRPr="000A354A">
        <w:rPr>
          <w:u w:val="single"/>
        </w:rPr>
        <w:t xml:space="preserve">Part-time faculty who are approved either by their dean or academic senate president to perform shared governance committee service shall be compensated for such service at a rate equal to their non-classroom hourly rate of pay for all hours served, including time spent attending required meetings.  Hours must be submitted </w:t>
      </w:r>
      <w:r w:rsidR="00CC3998">
        <w:rPr>
          <w:u w:val="single"/>
        </w:rPr>
        <w:t xml:space="preserve">electronically </w:t>
      </w:r>
      <w:r w:rsidRPr="000A354A">
        <w:rPr>
          <w:u w:val="single"/>
        </w:rPr>
        <w:t>through the appropriate dean’s office in accordance with the district monthly payroll timeline.</w:t>
      </w:r>
    </w:p>
    <w:p w14:paraId="757C313F" w14:textId="77777777" w:rsidR="006111DE" w:rsidRPr="000A354A" w:rsidRDefault="006111DE" w:rsidP="00A00C70">
      <w:pPr>
        <w:widowControl/>
        <w:tabs>
          <w:tab w:val="left" w:pos="-1440"/>
          <w:tab w:val="left" w:pos="-720"/>
          <w:tab w:val="left" w:pos="0"/>
          <w:tab w:val="left" w:pos="900"/>
          <w:tab w:val="left" w:pos="1440"/>
          <w:tab w:val="left" w:pos="2400"/>
          <w:tab w:val="left" w:pos="2880"/>
          <w:tab w:val="left" w:pos="4320"/>
        </w:tabs>
        <w:suppressAutoHyphens/>
        <w:ind w:left="900" w:hanging="900"/>
        <w:rPr>
          <w:color w:val="FF0000"/>
        </w:rPr>
      </w:pPr>
    </w:p>
    <w:p w14:paraId="4276BCBB" w14:textId="77777777" w:rsidR="0023697C" w:rsidRPr="000A354A" w:rsidRDefault="0023697C" w:rsidP="00A00C70">
      <w:pPr>
        <w:widowControl/>
        <w:tabs>
          <w:tab w:val="left" w:pos="-1440"/>
          <w:tab w:val="left" w:pos="-720"/>
          <w:tab w:val="left" w:pos="0"/>
          <w:tab w:val="left" w:pos="720"/>
          <w:tab w:val="left" w:pos="1440"/>
          <w:tab w:val="left" w:pos="2400"/>
          <w:tab w:val="left" w:pos="2880"/>
          <w:tab w:val="left" w:pos="4320"/>
        </w:tabs>
        <w:suppressAutoHyphens/>
      </w:pPr>
    </w:p>
    <w:p w14:paraId="60332C38" w14:textId="77777777" w:rsidR="00CC0D91" w:rsidRPr="000A354A" w:rsidRDefault="00CC0D91" w:rsidP="00A00C70">
      <w:pPr>
        <w:pStyle w:val="EndnoteText"/>
        <w:widowControl/>
        <w:tabs>
          <w:tab w:val="left" w:pos="-720"/>
          <w:tab w:val="left" w:pos="0"/>
        </w:tabs>
        <w:suppressAutoHyphens/>
        <w:spacing w:after="240"/>
        <w:ind w:left="720" w:right="288" w:hanging="720"/>
        <w:rPr>
          <w:spacing w:val="-2"/>
          <w:sz w:val="20"/>
          <w:u w:val="single"/>
        </w:rPr>
      </w:pPr>
      <w:r w:rsidRPr="000A354A">
        <w:rPr>
          <w:spacing w:val="-2"/>
          <w:sz w:val="20"/>
          <w:u w:val="single"/>
        </w:rPr>
        <w:t>ENDNOTES for Article VIII</w:t>
      </w:r>
    </w:p>
    <w:p w14:paraId="26345BD4" w14:textId="77777777" w:rsidR="00CC0D91" w:rsidRPr="000A354A" w:rsidRDefault="00EB4326" w:rsidP="00A00C70">
      <w:pPr>
        <w:pStyle w:val="EndnoteText"/>
        <w:widowControl/>
        <w:tabs>
          <w:tab w:val="left" w:pos="-720"/>
          <w:tab w:val="left" w:pos="0"/>
        </w:tabs>
        <w:suppressAutoHyphens/>
        <w:spacing w:after="240"/>
        <w:ind w:left="720" w:right="288" w:hanging="720"/>
        <w:rPr>
          <w:spacing w:val="-2"/>
          <w:sz w:val="20"/>
        </w:rPr>
      </w:pPr>
      <w:r w:rsidRPr="000A354A">
        <w:rPr>
          <w:spacing w:val="-2"/>
          <w:sz w:val="20"/>
        </w:rPr>
        <w:t>1.</w:t>
      </w:r>
      <w:r w:rsidR="00CC0D91" w:rsidRPr="000A354A">
        <w:rPr>
          <w:spacing w:val="-2"/>
          <w:sz w:val="20"/>
        </w:rPr>
        <w:tab/>
        <w:t>The relatedness of degrees and/or units to the faculty member's assignment will be determined initially by the Distr</w:t>
      </w:r>
      <w:r w:rsidR="00CC0D91" w:rsidRPr="000A354A">
        <w:rPr>
          <w:spacing w:val="-2"/>
          <w:sz w:val="20"/>
          <w:szCs w:val="20"/>
        </w:rPr>
        <w:t>ict</w:t>
      </w:r>
      <w:r w:rsidR="009F7E0F" w:rsidRPr="000A354A">
        <w:rPr>
          <w:sz w:val="20"/>
          <w:szCs w:val="20"/>
        </w:rPr>
        <w:t xml:space="preserve"> following the Minimum Qualifications for Faculty and Administrators in California Community Colleges as published by the State Chancellor’s Office</w:t>
      </w:r>
      <w:r w:rsidR="00CC0D91" w:rsidRPr="000A354A">
        <w:rPr>
          <w:spacing w:val="-2"/>
          <w:sz w:val="20"/>
          <w:szCs w:val="20"/>
        </w:rPr>
        <w:t xml:space="preserve">.  </w:t>
      </w:r>
      <w:r w:rsidR="00CC0D91" w:rsidRPr="000A354A">
        <w:rPr>
          <w:spacing w:val="-2"/>
          <w:sz w:val="20"/>
        </w:rPr>
        <w:t xml:space="preserve">If the affected faculty appointee/member disagrees with the District's determination, he/she may appeal such to the Committee on Academic Personnel (CAP).  The CAP will study the matter and will make a recommendation to the </w:t>
      </w:r>
      <w:r w:rsidR="00D240D3" w:rsidRPr="000A354A">
        <w:rPr>
          <w:spacing w:val="-2"/>
          <w:sz w:val="20"/>
        </w:rPr>
        <w:t>Vice</w:t>
      </w:r>
      <w:r w:rsidR="00CC0D91" w:rsidRPr="000A354A">
        <w:rPr>
          <w:spacing w:val="-2"/>
          <w:sz w:val="20"/>
        </w:rPr>
        <w:t xml:space="preserve"> Chancellor, Human Resources.</w:t>
      </w:r>
    </w:p>
    <w:p w14:paraId="41B394AE" w14:textId="77777777" w:rsidR="00CC0D91" w:rsidRPr="000A354A" w:rsidRDefault="00EB4326" w:rsidP="00A00C70">
      <w:pPr>
        <w:pStyle w:val="EndnoteText"/>
        <w:widowControl/>
        <w:tabs>
          <w:tab w:val="left" w:pos="-720"/>
          <w:tab w:val="left" w:pos="0"/>
        </w:tabs>
        <w:suppressAutoHyphens/>
        <w:spacing w:after="240"/>
        <w:ind w:left="720" w:right="288" w:hanging="720"/>
        <w:rPr>
          <w:spacing w:val="-2"/>
          <w:sz w:val="20"/>
        </w:rPr>
      </w:pPr>
      <w:r w:rsidRPr="000A354A">
        <w:rPr>
          <w:spacing w:val="-2"/>
          <w:sz w:val="20"/>
        </w:rPr>
        <w:lastRenderedPageBreak/>
        <w:t>2.</w:t>
      </w:r>
      <w:r w:rsidR="00CC0D91" w:rsidRPr="000A354A">
        <w:rPr>
          <w:spacing w:val="-2"/>
          <w:sz w:val="20"/>
        </w:rPr>
        <w:tab/>
        <w:t>Approval of upper-division or graduate work credited for initial placement will be determined by the District</w:t>
      </w:r>
      <w:r w:rsidR="009F7E0F" w:rsidRPr="000A354A">
        <w:rPr>
          <w:spacing w:val="-2"/>
          <w:sz w:val="20"/>
        </w:rPr>
        <w:t xml:space="preserve"> as per footnote 1 above</w:t>
      </w:r>
      <w:r w:rsidR="00CC0D91" w:rsidRPr="000A354A">
        <w:rPr>
          <w:spacing w:val="-2"/>
          <w:sz w:val="20"/>
        </w:rPr>
        <w:t xml:space="preserve">.  Approval of upper-division or graduate work credited for class advancement will be determined by the appropriate professional </w:t>
      </w:r>
      <w:r w:rsidR="00764BEB" w:rsidRPr="000A354A">
        <w:rPr>
          <w:spacing w:val="-2"/>
          <w:sz w:val="20"/>
        </w:rPr>
        <w:t xml:space="preserve">development </w:t>
      </w:r>
      <w:r w:rsidR="00CC0D91" w:rsidRPr="000A354A">
        <w:rPr>
          <w:spacing w:val="-2"/>
          <w:sz w:val="20"/>
        </w:rPr>
        <w:t xml:space="preserve">committee.  If the affected faculty appointee/member disagrees with the determination, he/she may appeal such to the Committee on Academic Personnel (CAP).  The CAP will study the matter and will make a recommendation to the </w:t>
      </w:r>
      <w:r w:rsidR="00D240D3" w:rsidRPr="000A354A">
        <w:rPr>
          <w:spacing w:val="-2"/>
          <w:sz w:val="20"/>
        </w:rPr>
        <w:t>Vice</w:t>
      </w:r>
      <w:r w:rsidR="00CC0D91" w:rsidRPr="000A354A">
        <w:rPr>
          <w:spacing w:val="-2"/>
          <w:sz w:val="20"/>
        </w:rPr>
        <w:t xml:space="preserve"> Chancellor, Human Resources.</w:t>
      </w:r>
    </w:p>
    <w:p w14:paraId="215BA7B0" w14:textId="77777777" w:rsidR="00EB4326" w:rsidRPr="000A354A" w:rsidRDefault="00EB4326" w:rsidP="00EB4326">
      <w:pPr>
        <w:pStyle w:val="EndnoteText"/>
        <w:widowControl/>
        <w:tabs>
          <w:tab w:val="left" w:pos="-720"/>
        </w:tabs>
        <w:suppressAutoHyphens/>
        <w:spacing w:after="240"/>
        <w:ind w:left="720" w:right="288" w:hanging="720"/>
        <w:rPr>
          <w:spacing w:val="-2"/>
          <w:sz w:val="20"/>
        </w:rPr>
      </w:pPr>
      <w:r w:rsidRPr="000A354A">
        <w:rPr>
          <w:spacing w:val="-2"/>
          <w:sz w:val="20"/>
        </w:rPr>
        <w:t>3.</w:t>
      </w:r>
      <w:r w:rsidR="00CC0D91" w:rsidRPr="000A354A">
        <w:rPr>
          <w:spacing w:val="-2"/>
          <w:sz w:val="20"/>
        </w:rPr>
        <w:tab/>
        <w:t xml:space="preserve">Approval of </w:t>
      </w:r>
      <w:r w:rsidR="00F313C1" w:rsidRPr="000A354A">
        <w:rPr>
          <w:spacing w:val="-2"/>
          <w:sz w:val="20"/>
        </w:rPr>
        <w:t xml:space="preserve">professional </w:t>
      </w:r>
      <w:r w:rsidR="00CC0D91" w:rsidRPr="000A354A">
        <w:rPr>
          <w:spacing w:val="-2"/>
          <w:sz w:val="20"/>
        </w:rPr>
        <w:t xml:space="preserve">work experience credited for initial placement will be determined by the District.  If the faculty appointee/member disagrees with the District's determination, he/she may appeal such to the Committee on Academic Personnel (CAP).  The CAP will study the matter and will make a recommendation to the </w:t>
      </w:r>
      <w:r w:rsidR="00D240D3" w:rsidRPr="000A354A">
        <w:rPr>
          <w:spacing w:val="-2"/>
          <w:sz w:val="20"/>
        </w:rPr>
        <w:t>Vice</w:t>
      </w:r>
      <w:r w:rsidR="00CC0D91" w:rsidRPr="000A354A">
        <w:rPr>
          <w:spacing w:val="-2"/>
          <w:sz w:val="20"/>
        </w:rPr>
        <w:t xml:space="preserve"> Chancellor, Human Resources.</w:t>
      </w:r>
    </w:p>
    <w:p w14:paraId="543CC18F" w14:textId="77777777" w:rsidR="00CC0D91" w:rsidRPr="000A354A" w:rsidRDefault="00EB4326" w:rsidP="00EB4326">
      <w:pPr>
        <w:pStyle w:val="EndnoteText"/>
        <w:widowControl/>
        <w:tabs>
          <w:tab w:val="left" w:pos="-720"/>
        </w:tabs>
        <w:suppressAutoHyphens/>
        <w:spacing w:after="240"/>
        <w:ind w:left="720" w:right="288" w:hanging="720"/>
        <w:rPr>
          <w:spacing w:val="-2"/>
          <w:sz w:val="20"/>
        </w:rPr>
      </w:pPr>
      <w:r w:rsidRPr="000A354A">
        <w:rPr>
          <w:spacing w:val="-2"/>
          <w:sz w:val="20"/>
        </w:rPr>
        <w:t>4.</w:t>
      </w:r>
      <w:r w:rsidR="00CC0D91" w:rsidRPr="000A354A">
        <w:rPr>
          <w:spacing w:val="-2"/>
          <w:sz w:val="20"/>
        </w:rPr>
        <w:tab/>
        <w:t>For purposes of salary class movement, one (1) year of additional related work experience shall be equal to 7.5 semester units (or equivalent quarter units).</w:t>
      </w:r>
    </w:p>
    <w:p w14:paraId="39DA74C0" w14:textId="77777777" w:rsidR="00190D65" w:rsidRPr="000A354A" w:rsidRDefault="00103EE1" w:rsidP="00190D65">
      <w:pPr>
        <w:pStyle w:val="EndnoteText"/>
        <w:tabs>
          <w:tab w:val="left" w:pos="-720"/>
        </w:tabs>
        <w:suppressAutoHyphens/>
        <w:ind w:left="720" w:right="288" w:hanging="720"/>
        <w:rPr>
          <w:spacing w:val="-2"/>
          <w:sz w:val="20"/>
        </w:rPr>
      </w:pPr>
      <w:r w:rsidRPr="000A354A">
        <w:rPr>
          <w:spacing w:val="-2"/>
          <w:sz w:val="20"/>
        </w:rPr>
        <w:t>5.</w:t>
      </w:r>
      <w:r w:rsidRPr="000A354A">
        <w:rPr>
          <w:spacing w:val="-2"/>
          <w:sz w:val="20"/>
        </w:rPr>
        <w:tab/>
      </w:r>
      <w:r w:rsidR="00190D65" w:rsidRPr="000A354A">
        <w:rPr>
          <w:spacing w:val="-2"/>
          <w:sz w:val="20"/>
        </w:rPr>
        <w:t xml:space="preserve">Foreign Degree Evaluation:  Faculty who have received a degree from a college or university outside the United States, will need to have their degree evaluated by a professional organization that is a member of the National Association of Credential Evaluation Services (NACES).  A list of authorized foreign degree evaluation services can be found via the link below to review credentials.  The National Association of Credential Evaluation Services (NACES) is not affiliated with the San Diego Community College District.  These services should be reasonably priced and provide a thorough evaluations with quick turn-around time.  </w:t>
      </w:r>
      <w:hyperlink r:id="rId16" w:history="1">
        <w:r w:rsidR="00190D65" w:rsidRPr="000A354A">
          <w:rPr>
            <w:rStyle w:val="Hyperlink"/>
            <w:color w:val="auto"/>
            <w:spacing w:val="-2"/>
            <w:sz w:val="20"/>
            <w:u w:val="none"/>
          </w:rPr>
          <w:t>http://www.naces.org/members.htm</w:t>
        </w:r>
      </w:hyperlink>
      <w:r w:rsidR="00190D65" w:rsidRPr="000A354A">
        <w:rPr>
          <w:spacing w:val="-2"/>
          <w:sz w:val="20"/>
        </w:rPr>
        <w:t>l</w:t>
      </w:r>
    </w:p>
    <w:p w14:paraId="0CBDAF83" w14:textId="77777777" w:rsidR="00D3701A" w:rsidRPr="000A354A" w:rsidRDefault="00D3701A" w:rsidP="00D3701A">
      <w:pPr>
        <w:pStyle w:val="EndnoteText"/>
        <w:widowControl/>
        <w:tabs>
          <w:tab w:val="left" w:pos="-720"/>
        </w:tabs>
        <w:suppressAutoHyphens/>
        <w:ind w:left="720" w:right="288" w:hanging="720"/>
        <w:rPr>
          <w:color w:val="008000"/>
          <w:spacing w:val="-2"/>
          <w:sz w:val="20"/>
          <w:u w:val="single"/>
        </w:rPr>
      </w:pPr>
    </w:p>
    <w:p w14:paraId="6402EC2F" w14:textId="77777777" w:rsidR="00D3701A" w:rsidRPr="000A354A" w:rsidRDefault="00D3701A" w:rsidP="00D3701A">
      <w:pPr>
        <w:pStyle w:val="EndnoteText"/>
        <w:widowControl/>
        <w:tabs>
          <w:tab w:val="left" w:pos="-720"/>
        </w:tabs>
        <w:suppressAutoHyphens/>
        <w:ind w:left="720" w:right="288" w:hanging="720"/>
        <w:rPr>
          <w:spacing w:val="-2"/>
          <w:sz w:val="20"/>
        </w:rPr>
      </w:pPr>
      <w:r w:rsidRPr="000A354A">
        <w:rPr>
          <w:spacing w:val="-2"/>
          <w:sz w:val="20"/>
        </w:rPr>
        <w:t>6.</w:t>
      </w:r>
      <w:r w:rsidRPr="000A354A">
        <w:rPr>
          <w:spacing w:val="-2"/>
          <w:sz w:val="20"/>
        </w:rPr>
        <w:tab/>
        <w:t>Professional experience includes teaching (Title 5 Section 53410 c(1) and (2)) and unpaid (Title 5 Section 53404) verifiable work experience up to a maximum of that needed to meet minimum qualifications.  Unpaid experience must have entailed responsibilities substantially similar to those of relevant paid positions in the field.</w:t>
      </w:r>
    </w:p>
    <w:p w14:paraId="5F2BBEBC" w14:textId="77777777" w:rsidR="00D3701A" w:rsidRPr="000A354A" w:rsidRDefault="00D3701A" w:rsidP="00D3701A">
      <w:pPr>
        <w:pStyle w:val="EndnoteText"/>
        <w:widowControl/>
        <w:tabs>
          <w:tab w:val="left" w:pos="-720"/>
        </w:tabs>
        <w:suppressAutoHyphens/>
        <w:ind w:left="720" w:right="288" w:hanging="720"/>
        <w:rPr>
          <w:spacing w:val="-2"/>
          <w:sz w:val="20"/>
        </w:rPr>
      </w:pPr>
    </w:p>
    <w:p w14:paraId="2C410F36" w14:textId="77777777" w:rsidR="00D3701A" w:rsidRPr="000A354A" w:rsidRDefault="00D3701A" w:rsidP="00D3701A">
      <w:pPr>
        <w:pStyle w:val="EndnoteText"/>
        <w:widowControl/>
        <w:tabs>
          <w:tab w:val="left" w:pos="-720"/>
        </w:tabs>
        <w:suppressAutoHyphens/>
        <w:ind w:left="720" w:right="288" w:hanging="720"/>
        <w:rPr>
          <w:spacing w:val="-2"/>
          <w:sz w:val="20"/>
        </w:rPr>
      </w:pPr>
      <w:r w:rsidRPr="000A354A">
        <w:rPr>
          <w:spacing w:val="-2"/>
          <w:sz w:val="20"/>
        </w:rPr>
        <w:tab/>
        <w:t>Occupational experience (non-teaching) will only be required in those sections of Title 5 that are specifically stated.</w:t>
      </w:r>
    </w:p>
    <w:p w14:paraId="1DB496EB" w14:textId="77777777" w:rsidR="00A837AD" w:rsidRPr="000A354A" w:rsidRDefault="00A837AD" w:rsidP="00D3701A">
      <w:pPr>
        <w:pStyle w:val="EndnoteText"/>
        <w:widowControl/>
        <w:tabs>
          <w:tab w:val="left" w:pos="-720"/>
        </w:tabs>
        <w:suppressAutoHyphens/>
        <w:ind w:left="720" w:right="288" w:hanging="720"/>
        <w:rPr>
          <w:spacing w:val="-2"/>
          <w:sz w:val="20"/>
        </w:rPr>
      </w:pPr>
    </w:p>
    <w:p w14:paraId="0140E0E0" w14:textId="77777777" w:rsidR="00BD4667" w:rsidRPr="000A354A" w:rsidRDefault="00BD4667" w:rsidP="00BD4667">
      <w:pPr>
        <w:pStyle w:val="EndnoteText"/>
        <w:widowControl/>
        <w:tabs>
          <w:tab w:val="left" w:pos="-720"/>
          <w:tab w:val="left" w:pos="420"/>
        </w:tabs>
        <w:suppressAutoHyphens/>
        <w:ind w:left="720" w:right="288" w:hanging="720"/>
        <w:rPr>
          <w:spacing w:val="-2"/>
          <w:sz w:val="20"/>
        </w:rPr>
      </w:pPr>
      <w:r w:rsidRPr="000A354A">
        <w:rPr>
          <w:spacing w:val="-2"/>
          <w:sz w:val="20"/>
        </w:rPr>
        <w:t>7.</w:t>
      </w:r>
      <w:r w:rsidRPr="000A354A">
        <w:rPr>
          <w:spacing w:val="-2"/>
          <w:sz w:val="20"/>
        </w:rPr>
        <w:tab/>
      </w:r>
      <w:r w:rsidRPr="000A354A">
        <w:rPr>
          <w:spacing w:val="-2"/>
          <w:sz w:val="20"/>
        </w:rPr>
        <w:tab/>
        <w:t>As defined by the U.S. Department of Education:  http://ope.ed.gov/accreditation/.</w:t>
      </w:r>
    </w:p>
    <w:p w14:paraId="30FFA899" w14:textId="77777777" w:rsidR="00441710" w:rsidRPr="000A354A" w:rsidRDefault="00944697" w:rsidP="00A7295C">
      <w:pPr>
        <w:pStyle w:val="Heading9"/>
        <w:rPr>
          <w:u w:val="single"/>
        </w:rPr>
      </w:pPr>
      <w:r w:rsidRPr="000A354A">
        <w:br w:type="page"/>
      </w:r>
      <w:bookmarkStart w:id="19" w:name="_Toc303179397"/>
      <w:bookmarkStart w:id="20" w:name="ArticleIX"/>
      <w:r w:rsidR="00441710" w:rsidRPr="000A354A">
        <w:rPr>
          <w:u w:val="single"/>
        </w:rPr>
        <w:lastRenderedPageBreak/>
        <w:t>ARTICLE IX  -  ACADEMIC DEPARTMENTS</w:t>
      </w:r>
      <w:bookmarkEnd w:id="19"/>
      <w:bookmarkEnd w:id="20"/>
      <w:r w:rsidR="00E35E61" w:rsidRPr="000A354A">
        <w:rPr>
          <w:u w:val="single"/>
        </w:rPr>
        <w:fldChar w:fldCharType="begin"/>
      </w:r>
      <w:r w:rsidR="00F132EB" w:rsidRPr="000A354A">
        <w:instrText xml:space="preserve"> XE "Academic Departments" </w:instrText>
      </w:r>
      <w:r w:rsidR="00E35E61" w:rsidRPr="000A354A">
        <w:rPr>
          <w:u w:val="single"/>
        </w:rPr>
        <w:fldChar w:fldCharType="end"/>
      </w:r>
    </w:p>
    <w:p w14:paraId="5AF3CA67" w14:textId="77777777" w:rsidR="00441710" w:rsidRPr="000A354A" w:rsidRDefault="00441710" w:rsidP="00A00C70">
      <w:pPr>
        <w:keepNext/>
        <w:keepLines/>
        <w:widowControl/>
        <w:tabs>
          <w:tab w:val="left" w:pos="0"/>
        </w:tabs>
        <w:suppressAutoHyphens/>
      </w:pPr>
    </w:p>
    <w:p w14:paraId="55A8A812" w14:textId="77777777" w:rsidR="004F52DF" w:rsidRPr="000A354A" w:rsidRDefault="004F52DF" w:rsidP="00A00C70">
      <w:pPr>
        <w:keepNext/>
        <w:keepLines/>
        <w:widowControl/>
        <w:tabs>
          <w:tab w:val="left" w:pos="0"/>
          <w:tab w:val="left" w:pos="540"/>
        </w:tabs>
        <w:suppressAutoHyphens/>
        <w:rPr>
          <w:u w:val="single"/>
        </w:rPr>
      </w:pPr>
      <w:r w:rsidRPr="000A354A">
        <w:t>9.1</w:t>
      </w:r>
      <w:r w:rsidR="00D92C19" w:rsidRPr="000A354A">
        <w:tab/>
      </w:r>
      <w:r w:rsidRPr="000A354A">
        <w:rPr>
          <w:u w:val="single"/>
        </w:rPr>
        <w:t>COLLEGE FACULTY</w:t>
      </w:r>
    </w:p>
    <w:p w14:paraId="4244AA2F" w14:textId="77777777" w:rsidR="004F52DF" w:rsidRPr="000A354A" w:rsidRDefault="004F52DF" w:rsidP="00A00C70">
      <w:pPr>
        <w:keepNext/>
        <w:keepLines/>
        <w:widowControl/>
        <w:tabs>
          <w:tab w:val="left" w:pos="0"/>
        </w:tabs>
        <w:suppressAutoHyphens/>
        <w:rPr>
          <w:b/>
        </w:rPr>
      </w:pPr>
    </w:p>
    <w:p w14:paraId="5F419946" w14:textId="77777777" w:rsidR="00441710" w:rsidRPr="000A354A" w:rsidRDefault="00441710" w:rsidP="00A00C70">
      <w:pPr>
        <w:widowControl/>
        <w:tabs>
          <w:tab w:val="left" w:pos="-1440"/>
          <w:tab w:val="left" w:pos="-720"/>
          <w:tab w:val="left" w:pos="1260"/>
          <w:tab w:val="left" w:pos="4320"/>
        </w:tabs>
        <w:suppressAutoHyphens/>
        <w:ind w:left="540"/>
        <w:rPr>
          <w:u w:val="single"/>
        </w:rPr>
      </w:pPr>
      <w:r w:rsidRPr="000A354A">
        <w:t>9.1</w:t>
      </w:r>
      <w:r w:rsidR="00CE0D62" w:rsidRPr="000A354A">
        <w:t>.1</w:t>
      </w:r>
      <w:r w:rsidRPr="000A354A">
        <w:tab/>
      </w:r>
      <w:r w:rsidRPr="000A354A">
        <w:rPr>
          <w:u w:val="single"/>
        </w:rPr>
        <w:t>Departmental Organization</w:t>
      </w:r>
    </w:p>
    <w:p w14:paraId="72A20837" w14:textId="77777777" w:rsidR="00CE0D62" w:rsidRPr="000A354A" w:rsidRDefault="00CE0D62" w:rsidP="00A00C70">
      <w:pPr>
        <w:pStyle w:val="BodyTextIndent2"/>
        <w:tabs>
          <w:tab w:val="clear" w:pos="1620"/>
          <w:tab w:val="clear" w:pos="2160"/>
          <w:tab w:val="clear" w:pos="2880"/>
          <w:tab w:val="left" w:pos="1980"/>
        </w:tabs>
        <w:ind w:left="1980"/>
        <w:rPr>
          <w:rFonts w:ascii="Times New Roman" w:hAnsi="Times New Roman"/>
          <w:snapToGrid w:val="0"/>
          <w:u w:val="single"/>
        </w:rPr>
      </w:pPr>
    </w:p>
    <w:p w14:paraId="4D221480" w14:textId="77777777" w:rsidR="00441710" w:rsidRPr="000A354A" w:rsidRDefault="00CE0D62" w:rsidP="00A00C70">
      <w:pPr>
        <w:pStyle w:val="BodyTextIndent2"/>
        <w:tabs>
          <w:tab w:val="clear" w:pos="1620"/>
          <w:tab w:val="clear" w:pos="2880"/>
          <w:tab w:val="clear" w:pos="3600"/>
          <w:tab w:val="clear" w:pos="4320"/>
          <w:tab w:val="left" w:pos="1260"/>
        </w:tabs>
        <w:ind w:left="2160" w:hanging="1710"/>
        <w:rPr>
          <w:rFonts w:ascii="Times New Roman" w:hAnsi="Times New Roman"/>
        </w:rPr>
      </w:pPr>
      <w:r w:rsidRPr="000A354A">
        <w:rPr>
          <w:rFonts w:ascii="Times New Roman" w:hAnsi="Times New Roman"/>
        </w:rPr>
        <w:tab/>
      </w:r>
      <w:r w:rsidR="00D92C19" w:rsidRPr="000A354A">
        <w:rPr>
          <w:rFonts w:ascii="Times New Roman" w:hAnsi="Times New Roman"/>
        </w:rPr>
        <w:t>9.1.1.1</w:t>
      </w:r>
      <w:r w:rsidR="00D92C19" w:rsidRPr="000A354A">
        <w:rPr>
          <w:rFonts w:ascii="Times New Roman" w:hAnsi="Times New Roman"/>
        </w:rPr>
        <w:tab/>
      </w:r>
      <w:r w:rsidR="00441710" w:rsidRPr="000A354A">
        <w:rPr>
          <w:rFonts w:ascii="Times New Roman" w:hAnsi="Times New Roman"/>
        </w:rPr>
        <w:t>Unless a special exception is made by the vice president, each college</w:t>
      </w:r>
      <w:r w:rsidR="00441710" w:rsidRPr="000A354A">
        <w:rPr>
          <w:rFonts w:ascii="Times New Roman" w:hAnsi="Times New Roman"/>
          <w:color w:val="C0504D" w:themeColor="accent2"/>
        </w:rPr>
        <w:t xml:space="preserve"> </w:t>
      </w:r>
      <w:r w:rsidR="00441710" w:rsidRPr="000A354A">
        <w:rPr>
          <w:rFonts w:ascii="Times New Roman" w:hAnsi="Times New Roman"/>
        </w:rPr>
        <w:t>shall create a departmental structure such that each department contains no fewer than five (5) full-time equivalent faculty (FTEF).</w:t>
      </w:r>
    </w:p>
    <w:p w14:paraId="2F794958" w14:textId="77777777" w:rsidR="00441710" w:rsidRPr="000A354A" w:rsidRDefault="00441710" w:rsidP="00A00C70">
      <w:pPr>
        <w:widowControl/>
        <w:tabs>
          <w:tab w:val="left" w:pos="-1440"/>
          <w:tab w:val="left" w:pos="-720"/>
          <w:tab w:val="left" w:pos="720"/>
          <w:tab w:val="left" w:pos="1260"/>
          <w:tab w:val="left" w:pos="1440"/>
          <w:tab w:val="left" w:pos="2160"/>
          <w:tab w:val="left" w:pos="2400"/>
          <w:tab w:val="left" w:pos="2880"/>
          <w:tab w:val="left" w:pos="4320"/>
        </w:tabs>
        <w:suppressAutoHyphens/>
        <w:ind w:left="2160" w:hanging="1710"/>
      </w:pPr>
    </w:p>
    <w:p w14:paraId="5AFF7C73" w14:textId="75280D02" w:rsidR="00441710" w:rsidRPr="000A354A" w:rsidRDefault="00441710" w:rsidP="00A00C70">
      <w:pPr>
        <w:widowControl/>
        <w:tabs>
          <w:tab w:val="left" w:pos="-1440"/>
          <w:tab w:val="left" w:pos="-720"/>
          <w:tab w:val="left" w:pos="1260"/>
          <w:tab w:val="left" w:pos="2160"/>
          <w:tab w:val="left" w:pos="2880"/>
          <w:tab w:val="left" w:pos="4320"/>
        </w:tabs>
        <w:suppressAutoHyphens/>
        <w:ind w:left="2160" w:hanging="1710"/>
      </w:pPr>
      <w:r w:rsidRPr="000A354A">
        <w:tab/>
        <w:t>9.1.</w:t>
      </w:r>
      <w:r w:rsidR="00D92C19" w:rsidRPr="000A354A">
        <w:t>1.2</w:t>
      </w:r>
      <w:r w:rsidRPr="000A354A">
        <w:tab/>
        <w:t xml:space="preserve">Faculty in each department shall elect a department chair following the procedures specified in Section </w:t>
      </w:r>
      <w:r w:rsidRPr="000A354A">
        <w:rPr>
          <w:strike/>
        </w:rPr>
        <w:t>9.</w:t>
      </w:r>
      <w:r w:rsidR="00921109" w:rsidRPr="000A354A">
        <w:rPr>
          <w:strike/>
        </w:rPr>
        <w:t>1.</w:t>
      </w:r>
      <w:r w:rsidRPr="000A354A">
        <w:rPr>
          <w:strike/>
        </w:rPr>
        <w:t>6</w:t>
      </w:r>
      <w:r w:rsidRPr="000A354A">
        <w:t xml:space="preserve"> </w:t>
      </w:r>
      <w:r w:rsidR="007D3174" w:rsidRPr="000A354A">
        <w:rPr>
          <w:u w:val="single"/>
        </w:rPr>
        <w:t>9.3</w:t>
      </w:r>
      <w:r w:rsidR="007D3174" w:rsidRPr="000A354A">
        <w:t xml:space="preserve"> </w:t>
      </w:r>
      <w:r w:rsidRPr="000A354A">
        <w:t>below.  The department chair shall serve in a leadership position within the department, but will not substitute for the appropriate manager with respect to the reporting requirements of faculty in the department.</w:t>
      </w:r>
    </w:p>
    <w:p w14:paraId="16562C8F" w14:textId="77777777" w:rsidR="00441710" w:rsidRPr="000A354A" w:rsidRDefault="00441710" w:rsidP="00A00C70">
      <w:pPr>
        <w:widowControl/>
        <w:tabs>
          <w:tab w:val="left" w:pos="-1440"/>
          <w:tab w:val="left" w:pos="-720"/>
          <w:tab w:val="left" w:pos="1260"/>
          <w:tab w:val="left" w:pos="2160"/>
          <w:tab w:val="left" w:pos="2880"/>
          <w:tab w:val="left" w:pos="4320"/>
        </w:tabs>
        <w:suppressAutoHyphens/>
        <w:ind w:left="2160" w:hanging="1710"/>
      </w:pPr>
    </w:p>
    <w:p w14:paraId="02F82931" w14:textId="77777777" w:rsidR="00441710" w:rsidRPr="000A354A" w:rsidRDefault="00441710" w:rsidP="00A00C70">
      <w:pPr>
        <w:widowControl/>
        <w:tabs>
          <w:tab w:val="left" w:pos="-1440"/>
          <w:tab w:val="left" w:pos="-720"/>
          <w:tab w:val="left" w:pos="1260"/>
          <w:tab w:val="left" w:pos="2160"/>
          <w:tab w:val="left" w:pos="2880"/>
          <w:tab w:val="left" w:pos="4320"/>
        </w:tabs>
        <w:suppressAutoHyphens/>
        <w:ind w:left="2160" w:hanging="1710"/>
      </w:pPr>
      <w:r w:rsidRPr="000A354A">
        <w:tab/>
        <w:t>9.1.</w:t>
      </w:r>
      <w:r w:rsidR="00D92C19" w:rsidRPr="000A354A">
        <w:t>1.3</w:t>
      </w:r>
      <w:r w:rsidRPr="000A354A">
        <w:tab/>
        <w:t>Unless excepted as per 9.1.</w:t>
      </w:r>
      <w:r w:rsidR="00921109" w:rsidRPr="000A354A">
        <w:t>1.</w:t>
      </w:r>
      <w:r w:rsidRPr="000A354A">
        <w:t>4 below, all faculty shall be assigned to a department.</w:t>
      </w:r>
    </w:p>
    <w:p w14:paraId="0550FBF8" w14:textId="77777777" w:rsidR="00441710" w:rsidRPr="000A354A" w:rsidRDefault="00441710" w:rsidP="00A00C70">
      <w:pPr>
        <w:widowControl/>
        <w:tabs>
          <w:tab w:val="left" w:pos="-1440"/>
          <w:tab w:val="left" w:pos="-720"/>
          <w:tab w:val="left" w:pos="1260"/>
          <w:tab w:val="left" w:pos="2160"/>
          <w:tab w:val="left" w:pos="2880"/>
          <w:tab w:val="left" w:pos="4320"/>
        </w:tabs>
        <w:suppressAutoHyphens/>
        <w:ind w:left="2160" w:hanging="1710"/>
      </w:pPr>
    </w:p>
    <w:p w14:paraId="0EDF114C" w14:textId="77777777" w:rsidR="00441710" w:rsidRPr="000A354A" w:rsidRDefault="00441710" w:rsidP="00A00C70">
      <w:pPr>
        <w:widowControl/>
        <w:tabs>
          <w:tab w:val="left" w:pos="-1440"/>
          <w:tab w:val="left" w:pos="-720"/>
          <w:tab w:val="left" w:pos="1260"/>
          <w:tab w:val="left" w:pos="2160"/>
          <w:tab w:val="left" w:pos="2880"/>
          <w:tab w:val="left" w:pos="4320"/>
        </w:tabs>
        <w:suppressAutoHyphens/>
        <w:ind w:left="2160" w:hanging="1710"/>
      </w:pPr>
      <w:r w:rsidRPr="000A354A">
        <w:tab/>
        <w:t>9.1.</w:t>
      </w:r>
      <w:r w:rsidR="00D92C19" w:rsidRPr="000A354A">
        <w:t>1.4</w:t>
      </w:r>
      <w:r w:rsidRPr="000A354A">
        <w:tab/>
        <w:t>In cases where faculty are performing a special assignment such that greater than fifty percent (50%) of their duties fall outside of their regularly assigned department, or in cases where faculty are assigned to a discipline area where the total FTEF is less than two (2), these faculty will be considered to be on special assignment and will not belong to a department.  Faculty on special assignment will report directly to the appropriate manager.</w:t>
      </w:r>
    </w:p>
    <w:p w14:paraId="1EA73D8F"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10F160F2" w14:textId="77777777" w:rsidR="00441710" w:rsidRPr="000A354A" w:rsidRDefault="00D92C19" w:rsidP="00A00C70">
      <w:pPr>
        <w:widowControl/>
        <w:tabs>
          <w:tab w:val="left" w:pos="-1440"/>
          <w:tab w:val="left" w:pos="-720"/>
          <w:tab w:val="left" w:pos="540"/>
          <w:tab w:val="left" w:pos="1260"/>
          <w:tab w:val="left" w:pos="2400"/>
          <w:tab w:val="left" w:pos="2880"/>
          <w:tab w:val="left" w:pos="4320"/>
        </w:tabs>
        <w:suppressAutoHyphens/>
        <w:ind w:left="1710" w:hanging="1710"/>
        <w:rPr>
          <w:u w:val="single"/>
        </w:rPr>
      </w:pPr>
      <w:r w:rsidRPr="000A354A">
        <w:tab/>
      </w:r>
      <w:r w:rsidR="00441710" w:rsidRPr="000A354A">
        <w:t>9.</w:t>
      </w:r>
      <w:r w:rsidRPr="000A354A">
        <w:t>1</w:t>
      </w:r>
      <w:r w:rsidR="00501952" w:rsidRPr="000A354A">
        <w:t>.2</w:t>
      </w:r>
      <w:r w:rsidR="00441710" w:rsidRPr="000A354A">
        <w:tab/>
      </w:r>
      <w:r w:rsidR="00441710" w:rsidRPr="000A354A">
        <w:rPr>
          <w:u w:val="single"/>
        </w:rPr>
        <w:t>Program Directors</w:t>
      </w:r>
    </w:p>
    <w:p w14:paraId="1720D269" w14:textId="77777777" w:rsidR="004F643C" w:rsidRPr="000A354A" w:rsidRDefault="004F643C" w:rsidP="00A00C70">
      <w:pPr>
        <w:widowControl/>
        <w:tabs>
          <w:tab w:val="left" w:pos="-1440"/>
          <w:tab w:val="left" w:pos="-720"/>
          <w:tab w:val="left" w:pos="720"/>
          <w:tab w:val="left" w:pos="1680"/>
          <w:tab w:val="left" w:pos="2400"/>
          <w:tab w:val="left" w:pos="2880"/>
          <w:tab w:val="left" w:pos="4320"/>
        </w:tabs>
        <w:suppressAutoHyphens/>
        <w:ind w:left="1710" w:hanging="1710"/>
      </w:pPr>
    </w:p>
    <w:p w14:paraId="6134C199" w14:textId="77777777" w:rsidR="00441710" w:rsidRPr="000A354A"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00D92C19" w:rsidRPr="000A354A">
        <w:tab/>
      </w:r>
      <w:r w:rsidR="00501952" w:rsidRPr="000A354A">
        <w:t>9.</w:t>
      </w:r>
      <w:r w:rsidRPr="000A354A">
        <w:t>1</w:t>
      </w:r>
      <w:r w:rsidR="00D92C19" w:rsidRPr="000A354A">
        <w:t>.</w:t>
      </w:r>
      <w:r w:rsidR="00501952" w:rsidRPr="000A354A">
        <w:t>2.</w:t>
      </w:r>
      <w:r w:rsidR="00D92C19" w:rsidRPr="000A354A">
        <w:t>1</w:t>
      </w:r>
      <w:r w:rsidRPr="000A354A">
        <w:tab/>
        <w:t>Departments that contain disciplines which require separate mandated state or federal accreditation shall establish</w:t>
      </w:r>
      <w:r w:rsidRPr="000A354A">
        <w:rPr>
          <w:color w:val="C0504D" w:themeColor="accent2"/>
        </w:rPr>
        <w:t xml:space="preserve"> </w:t>
      </w:r>
      <w:r w:rsidRPr="000A354A">
        <w:t>program directors for each discipline requiring accreditation.  Program directors shall be assigned by the appropriate manager following consultation with the department chair.  In the event that the program director is not the department chair, he/she shall receive a minimum of twenty percent (20%) reassigned time per semester.  (This section does not preclude a Department Chair who is also a Program Director from receiving additional reassigned time as determined by the appropriate manager.)</w:t>
      </w:r>
    </w:p>
    <w:p w14:paraId="3FF3FCA9"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0E30BB1C" w14:textId="77777777" w:rsidR="00441710" w:rsidRPr="000A354A"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00D92C19" w:rsidRPr="000A354A">
        <w:tab/>
        <w:t>9.1.2</w:t>
      </w:r>
      <w:r w:rsidR="00501952" w:rsidRPr="000A354A">
        <w:t>.2</w:t>
      </w:r>
      <w:r w:rsidRPr="000A354A">
        <w:tab/>
        <w:t>Prior to the beginning of each fiscal year, the appropriate manager shall meet with each program director to determine the upcoming priorities, goals, and responsibilities of the program.  Additional reassigned time may be approved by the appropriate manager subsequent to this consultation with the program director.</w:t>
      </w:r>
    </w:p>
    <w:p w14:paraId="7E86E13B" w14:textId="77777777" w:rsidR="00691C1F" w:rsidRPr="000A354A" w:rsidRDefault="00691C1F" w:rsidP="00A00C70">
      <w:pPr>
        <w:widowControl/>
        <w:tabs>
          <w:tab w:val="left" w:pos="-1440"/>
          <w:tab w:val="left" w:pos="-720"/>
          <w:tab w:val="left" w:pos="720"/>
          <w:tab w:val="left" w:pos="1440"/>
          <w:tab w:val="left" w:pos="2400"/>
          <w:tab w:val="left" w:pos="2880"/>
          <w:tab w:val="left" w:pos="4320"/>
        </w:tabs>
        <w:suppressAutoHyphens/>
        <w:ind w:left="1440" w:hanging="1440"/>
      </w:pPr>
    </w:p>
    <w:p w14:paraId="177BA041" w14:textId="77777777" w:rsidR="000507B9" w:rsidRPr="000A354A" w:rsidRDefault="000507B9" w:rsidP="00A00C70">
      <w:pPr>
        <w:widowControl/>
        <w:tabs>
          <w:tab w:val="left" w:pos="-1440"/>
          <w:tab w:val="left" w:pos="-720"/>
          <w:tab w:val="left" w:pos="720"/>
          <w:tab w:val="left" w:pos="1440"/>
          <w:tab w:val="left" w:pos="2400"/>
          <w:tab w:val="left" w:pos="2880"/>
          <w:tab w:val="left" w:pos="4320"/>
        </w:tabs>
        <w:suppressAutoHyphens/>
        <w:ind w:left="1440" w:hanging="1440"/>
      </w:pPr>
    </w:p>
    <w:p w14:paraId="7CBF8EFD" w14:textId="77777777" w:rsidR="00441710" w:rsidRPr="000A354A" w:rsidRDefault="00691C1F" w:rsidP="00A00C70">
      <w:pPr>
        <w:widowControl/>
        <w:tabs>
          <w:tab w:val="left" w:pos="-1440"/>
          <w:tab w:val="left" w:pos="-720"/>
          <w:tab w:val="left" w:pos="540"/>
          <w:tab w:val="left" w:pos="1260"/>
          <w:tab w:val="left" w:pos="2400"/>
          <w:tab w:val="left" w:pos="2880"/>
          <w:tab w:val="left" w:pos="4320"/>
        </w:tabs>
        <w:suppressAutoHyphens/>
        <w:rPr>
          <w:u w:val="single"/>
        </w:rPr>
      </w:pPr>
      <w:r w:rsidRPr="000A354A">
        <w:tab/>
        <w:t>9.1</w:t>
      </w:r>
      <w:r w:rsidR="00501952" w:rsidRPr="000A354A">
        <w:t>.3</w:t>
      </w:r>
      <w:r w:rsidRPr="000A354A">
        <w:tab/>
      </w:r>
      <w:r w:rsidR="00441710" w:rsidRPr="000A354A">
        <w:rPr>
          <w:u w:val="single"/>
        </w:rPr>
        <w:t>Compensation/Reassigned Time for Department Chairs</w:t>
      </w:r>
      <w:r w:rsidR="00E35E61" w:rsidRPr="000A354A">
        <w:rPr>
          <w:u w:val="single"/>
        </w:rPr>
        <w:fldChar w:fldCharType="begin"/>
      </w:r>
      <w:r w:rsidR="00B537EF" w:rsidRPr="000A354A">
        <w:instrText xml:space="preserve"> XE "Department Chairs (College)" </w:instrText>
      </w:r>
      <w:r w:rsidR="00E35E61" w:rsidRPr="000A354A">
        <w:rPr>
          <w:u w:val="single"/>
        </w:rPr>
        <w:fldChar w:fldCharType="end"/>
      </w:r>
      <w:r w:rsidR="00441710" w:rsidRPr="000A354A">
        <w:rPr>
          <w:u w:val="single"/>
        </w:rPr>
        <w:t xml:space="preserve"> during the Academic Year</w:t>
      </w:r>
    </w:p>
    <w:p w14:paraId="5BDD74A6" w14:textId="77777777" w:rsidR="005C5CE2" w:rsidRPr="000A354A" w:rsidRDefault="005C5CE2" w:rsidP="00A00C70">
      <w:pPr>
        <w:widowControl/>
        <w:tabs>
          <w:tab w:val="left" w:pos="-1440"/>
          <w:tab w:val="left" w:pos="-720"/>
          <w:tab w:val="left" w:pos="0"/>
          <w:tab w:val="left" w:pos="720"/>
          <w:tab w:val="left" w:pos="1680"/>
          <w:tab w:val="left" w:pos="2400"/>
          <w:tab w:val="left" w:pos="2880"/>
          <w:tab w:val="left" w:pos="4320"/>
        </w:tabs>
        <w:suppressAutoHyphens/>
        <w:rPr>
          <w:u w:val="single"/>
        </w:rPr>
      </w:pPr>
    </w:p>
    <w:p w14:paraId="59D0DE24" w14:textId="77777777" w:rsidR="00065668" w:rsidRPr="000A354A" w:rsidRDefault="00441710" w:rsidP="00A00C70">
      <w:pPr>
        <w:widowControl/>
        <w:tabs>
          <w:tab w:val="left" w:pos="-1440"/>
          <w:tab w:val="left" w:pos="-720"/>
          <w:tab w:val="left" w:pos="1260"/>
          <w:tab w:val="left" w:pos="1680"/>
          <w:tab w:val="left" w:pos="2400"/>
          <w:tab w:val="left" w:pos="2880"/>
          <w:tab w:val="left" w:pos="4320"/>
        </w:tabs>
        <w:suppressAutoHyphens/>
        <w:ind w:left="1260" w:hanging="1260"/>
        <w:rPr>
          <w:b/>
          <w:i/>
        </w:rPr>
      </w:pPr>
      <w:r w:rsidRPr="000A354A">
        <w:tab/>
        <w:t>Effective July 1, 2004, all Department Chairs will receive additional compensation in recognition of their current department chair duties.  This additional compensation will in no way impact any current department chair compensation, release time, workload computations, or currently assigned duties.  In addition, any load factors (see Article VIII, Section A8.0) related to Extended Service Units received by department chairs for chair duties as described in this Article shall not be included when computing a department chair’s total FTEF.</w:t>
      </w:r>
    </w:p>
    <w:p w14:paraId="3CE7031D" w14:textId="77777777" w:rsidR="00441710" w:rsidRPr="000A354A" w:rsidRDefault="00441710" w:rsidP="00A00C70">
      <w:pPr>
        <w:pStyle w:val="Header"/>
        <w:rPr>
          <w:rFonts w:ascii="Times New Roman" w:hAnsi="Times New Roman"/>
        </w:rPr>
      </w:pPr>
    </w:p>
    <w:p w14:paraId="056F48EE" w14:textId="77777777" w:rsidR="00441710" w:rsidRPr="000A354A"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00691C1F" w:rsidRPr="000A354A">
        <w:tab/>
      </w:r>
      <w:r w:rsidRPr="000A354A">
        <w:t>9.</w:t>
      </w:r>
      <w:r w:rsidR="00691C1F" w:rsidRPr="000A354A">
        <w:t>1</w:t>
      </w:r>
      <w:r w:rsidR="00501952" w:rsidRPr="000A354A">
        <w:t>.3.1</w:t>
      </w:r>
      <w:r w:rsidRPr="000A354A">
        <w:tab/>
        <w:t xml:space="preserve">Reassigned time shall be computed based upon a forty (40) hour on-campus workweek and will be allocated each semester.  Reassigned time for department chairs shall be calculated </w:t>
      </w:r>
      <w:r w:rsidRPr="000A354A">
        <w:lastRenderedPageBreak/>
        <w:t>based upon the average FTEF</w:t>
      </w:r>
      <w:r w:rsidR="0036487D" w:rsidRPr="000A354A">
        <w:t xml:space="preserve"> for the department</w:t>
      </w:r>
      <w:r w:rsidRPr="000A354A">
        <w:t xml:space="preserve"> of the prior academic year, including Intersession</w:t>
      </w:r>
      <w:r w:rsidR="0036487D" w:rsidRPr="000A354A">
        <w:t xml:space="preserve"> and summer</w:t>
      </w:r>
      <w:r w:rsidRPr="000A354A">
        <w:t>.  Overload or other assignments may not conflict with the scheduled hours of reassigned time.  The amount of reassigned time allocated each semester may vary provided the two (2) semester academic year average is in accordance with the allocation delineated in Sections 9.</w:t>
      </w:r>
      <w:r w:rsidR="00921109" w:rsidRPr="000A354A">
        <w:t>1.</w:t>
      </w:r>
      <w:r w:rsidRPr="000A354A">
        <w:t>3.2 and 9.</w:t>
      </w:r>
      <w:r w:rsidR="00921109" w:rsidRPr="000A354A">
        <w:t>1.</w:t>
      </w:r>
      <w:r w:rsidRPr="000A354A">
        <w:t>3.3 below.</w:t>
      </w:r>
    </w:p>
    <w:p w14:paraId="194D7A53"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4C5A8DE8" w14:textId="371D0ACD" w:rsidR="00441710" w:rsidRPr="000A354A" w:rsidRDefault="00691C1F"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9.1.</w:t>
      </w:r>
      <w:r w:rsidR="00501952" w:rsidRPr="000A354A">
        <w:t>3.</w:t>
      </w:r>
      <w:r w:rsidRPr="000A354A">
        <w:t>2</w:t>
      </w:r>
      <w:r w:rsidR="00441710" w:rsidRPr="000A354A">
        <w:tab/>
      </w:r>
      <w:r w:rsidR="00845E69" w:rsidRPr="000A354A">
        <w:t xml:space="preserve">Department chairs will receive reassigned time equal to the greater of:  </w:t>
      </w:r>
      <w:r w:rsidR="00845E69" w:rsidRPr="000A354A">
        <w:rPr>
          <w:strike/>
        </w:rPr>
        <w:t>twenty percent (20%)</w:t>
      </w:r>
      <w:r w:rsidR="00845E69" w:rsidRPr="000A354A">
        <w:t xml:space="preserve"> </w:t>
      </w:r>
      <w:r w:rsidR="00845E69" w:rsidRPr="000A354A">
        <w:rPr>
          <w:u w:val="single"/>
        </w:rPr>
        <w:t xml:space="preserve">thirty percent (30%) </w:t>
      </w:r>
      <w:r w:rsidR="00845E69" w:rsidRPr="000A354A">
        <w:rPr>
          <w:b/>
        </w:rPr>
        <w:t>OR</w:t>
      </w:r>
      <w:r w:rsidR="00845E69" w:rsidRPr="000A354A">
        <w:t xml:space="preserve"> the sum of</w:t>
      </w:r>
      <w:r w:rsidR="00845E69" w:rsidRPr="000A354A">
        <w:rPr>
          <w:strike/>
        </w:rPr>
        <w:t xml:space="preserve"> two percent (2%)</w:t>
      </w:r>
      <w:r w:rsidR="00845E69" w:rsidRPr="000A354A">
        <w:t xml:space="preserve"> </w:t>
      </w:r>
      <w:r w:rsidR="00845E69" w:rsidRPr="000A354A">
        <w:rPr>
          <w:u w:val="single"/>
        </w:rPr>
        <w:t>three percent (3%)</w:t>
      </w:r>
      <w:r w:rsidR="00845E69" w:rsidRPr="000A354A">
        <w:t xml:space="preserve"> per departmental FTEF and </w:t>
      </w:r>
      <w:r w:rsidR="00845E69" w:rsidRPr="000A354A">
        <w:rPr>
          <w:strike/>
        </w:rPr>
        <w:t>two percent (2%)</w:t>
      </w:r>
      <w:r w:rsidR="00845E69" w:rsidRPr="000A354A">
        <w:t xml:space="preserve"> </w:t>
      </w:r>
      <w:r w:rsidR="00845E69" w:rsidRPr="000A354A">
        <w:rPr>
          <w:u w:val="single"/>
        </w:rPr>
        <w:t>three percent (3%)</w:t>
      </w:r>
      <w:r w:rsidR="00845E69" w:rsidRPr="000A354A">
        <w:t xml:space="preserve"> per each full time equivalent instructional laboratory technician position assigned to that department, rounded to the nearest ten percent (10%).</w:t>
      </w:r>
    </w:p>
    <w:p w14:paraId="4902C942" w14:textId="77777777" w:rsidR="00441710" w:rsidRPr="000A354A" w:rsidRDefault="00441710" w:rsidP="00A00C70">
      <w:pPr>
        <w:pStyle w:val="BodyTextIndent3"/>
        <w:rPr>
          <w:rFonts w:ascii="Times New Roman" w:hAnsi="Times New Roman"/>
        </w:rPr>
      </w:pPr>
    </w:p>
    <w:p w14:paraId="0AEFC9DD" w14:textId="77777777" w:rsidR="00441710" w:rsidRPr="000A354A" w:rsidRDefault="00441710" w:rsidP="00A00C70">
      <w:pPr>
        <w:pStyle w:val="BodyTextIndent3"/>
        <w:tabs>
          <w:tab w:val="clear" w:pos="720"/>
        </w:tabs>
        <w:ind w:left="2160" w:hanging="720"/>
        <w:rPr>
          <w:rFonts w:ascii="Times New Roman" w:hAnsi="Times New Roman"/>
        </w:rPr>
      </w:pPr>
      <w:r w:rsidRPr="000A354A">
        <w:rPr>
          <w:rFonts w:ascii="Times New Roman" w:hAnsi="Times New Roman"/>
        </w:rPr>
        <w:tab/>
        <w:t>Additional chair compensation will be determined as follows for classroom department chairs:</w:t>
      </w:r>
    </w:p>
    <w:p w14:paraId="2C1FD171" w14:textId="77777777" w:rsidR="00441710" w:rsidRPr="000A354A" w:rsidRDefault="00441710" w:rsidP="00A00C70">
      <w:pPr>
        <w:pStyle w:val="BodyTextIndent3"/>
        <w:ind w:left="2160"/>
        <w:rPr>
          <w:rFonts w:ascii="Times New Roman" w:hAnsi="Times New Roman"/>
        </w:rPr>
      </w:pPr>
    </w:p>
    <w:p w14:paraId="5BB2B1B1" w14:textId="77777777" w:rsidR="00441710" w:rsidRPr="000A354A" w:rsidRDefault="00691C1F" w:rsidP="00A00C70">
      <w:pPr>
        <w:pStyle w:val="BodyTextIndent3"/>
        <w:ind w:left="2160"/>
        <w:rPr>
          <w:rFonts w:ascii="Times New Roman" w:hAnsi="Times New Roman"/>
        </w:rPr>
      </w:pPr>
      <w:r w:rsidRPr="000A354A">
        <w:rPr>
          <w:rFonts w:ascii="Times New Roman" w:hAnsi="Times New Roman"/>
        </w:rPr>
        <w:t>Percentage of Chair</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441710" w:rsidRPr="000A354A">
        <w:rPr>
          <w:rFonts w:ascii="Times New Roman" w:hAnsi="Times New Roman"/>
        </w:rPr>
        <w:t xml:space="preserve">Additional </w:t>
      </w:r>
      <w:proofErr w:type="spellStart"/>
      <w:r w:rsidR="00441710" w:rsidRPr="000A354A">
        <w:rPr>
          <w:rFonts w:ascii="Times New Roman" w:hAnsi="Times New Roman"/>
        </w:rPr>
        <w:t>ESU</w:t>
      </w:r>
      <w:proofErr w:type="spellEnd"/>
      <w:r w:rsidR="00441710" w:rsidRPr="000A354A">
        <w:rPr>
          <w:rFonts w:ascii="Times New Roman" w:hAnsi="Times New Roman"/>
        </w:rPr>
        <w:t xml:space="preserve"> Compensation</w:t>
      </w:r>
    </w:p>
    <w:p w14:paraId="7157C4BD" w14:textId="77777777" w:rsidR="00441710" w:rsidRPr="000A354A" w:rsidRDefault="00441710" w:rsidP="00A00C70">
      <w:pPr>
        <w:pStyle w:val="BodyTextIndent3"/>
        <w:ind w:left="2160"/>
        <w:rPr>
          <w:rFonts w:ascii="Times New Roman" w:hAnsi="Times New Roman"/>
        </w:rPr>
      </w:pPr>
      <w:r w:rsidRPr="000A354A">
        <w:rPr>
          <w:rFonts w:ascii="Times New Roman" w:hAnsi="Times New Roman"/>
          <w:u w:val="single"/>
        </w:rPr>
        <w:t>Reassigned Time</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7C3D30" w:rsidRPr="000A354A">
        <w:rPr>
          <w:rFonts w:ascii="Times New Roman" w:hAnsi="Times New Roman"/>
        </w:rPr>
        <w:tab/>
      </w:r>
      <w:r w:rsidRPr="000A354A">
        <w:rPr>
          <w:rFonts w:ascii="Times New Roman" w:hAnsi="Times New Roman"/>
          <w:u w:val="single"/>
        </w:rPr>
        <w:t>(per semester)</w:t>
      </w:r>
    </w:p>
    <w:p w14:paraId="4F238703" w14:textId="77777777" w:rsidR="00441710" w:rsidRPr="000A354A" w:rsidRDefault="00441710" w:rsidP="00A00C70">
      <w:pPr>
        <w:pStyle w:val="BodyTextIndent3"/>
        <w:tabs>
          <w:tab w:val="left" w:pos="2160"/>
        </w:tabs>
        <w:ind w:left="2160"/>
        <w:rPr>
          <w:rFonts w:ascii="Times New Roman" w:hAnsi="Times New Roman"/>
        </w:rPr>
      </w:pPr>
      <w:r w:rsidRPr="000A354A">
        <w:rPr>
          <w:rFonts w:ascii="Times New Roman" w:hAnsi="Times New Roman"/>
        </w:rPr>
        <w:tab/>
        <w:t>20%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7C3D30" w:rsidRPr="000A354A">
        <w:rPr>
          <w:rFonts w:ascii="Times New Roman" w:hAnsi="Times New Roman"/>
        </w:rPr>
        <w:tab/>
      </w:r>
      <w:r w:rsidRPr="000A354A">
        <w:rPr>
          <w:rFonts w:ascii="Times New Roman" w:hAnsi="Times New Roman"/>
        </w:rPr>
        <w:t>2</w:t>
      </w:r>
    </w:p>
    <w:p w14:paraId="20FF5DC7" w14:textId="77777777" w:rsidR="00441710" w:rsidRPr="000A354A" w:rsidRDefault="00441710" w:rsidP="00A00C70">
      <w:pPr>
        <w:pStyle w:val="BodyTextIndent3"/>
        <w:tabs>
          <w:tab w:val="left" w:pos="2160"/>
        </w:tabs>
        <w:ind w:left="2160"/>
        <w:rPr>
          <w:rFonts w:ascii="Times New Roman" w:hAnsi="Times New Roman"/>
        </w:rPr>
      </w:pPr>
      <w:r w:rsidRPr="000A354A">
        <w:rPr>
          <w:rFonts w:ascii="Times New Roman" w:hAnsi="Times New Roman"/>
        </w:rPr>
        <w:tab/>
        <w:t>30%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7C3D30" w:rsidRPr="000A354A">
        <w:rPr>
          <w:rFonts w:ascii="Times New Roman" w:hAnsi="Times New Roman"/>
        </w:rPr>
        <w:tab/>
      </w:r>
      <w:r w:rsidRPr="000A354A">
        <w:rPr>
          <w:rFonts w:ascii="Times New Roman" w:hAnsi="Times New Roman"/>
        </w:rPr>
        <w:t>3</w:t>
      </w:r>
    </w:p>
    <w:p w14:paraId="7FBD4D0B" w14:textId="77777777" w:rsidR="00441710" w:rsidRPr="000A354A" w:rsidRDefault="00441710" w:rsidP="00A00C70">
      <w:pPr>
        <w:pStyle w:val="BodyTextIndent3"/>
        <w:tabs>
          <w:tab w:val="left" w:pos="2160"/>
        </w:tabs>
        <w:ind w:left="2160"/>
        <w:rPr>
          <w:rFonts w:ascii="Times New Roman" w:hAnsi="Times New Roman"/>
        </w:rPr>
      </w:pPr>
      <w:r w:rsidRPr="000A354A">
        <w:rPr>
          <w:rFonts w:ascii="Times New Roman" w:hAnsi="Times New Roman"/>
        </w:rPr>
        <w:tab/>
        <w:t>40%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7C3D30" w:rsidRPr="000A354A">
        <w:rPr>
          <w:rFonts w:ascii="Times New Roman" w:hAnsi="Times New Roman"/>
        </w:rPr>
        <w:tab/>
      </w:r>
      <w:r w:rsidRPr="000A354A">
        <w:rPr>
          <w:rFonts w:ascii="Times New Roman" w:hAnsi="Times New Roman"/>
        </w:rPr>
        <w:t>4</w:t>
      </w:r>
    </w:p>
    <w:p w14:paraId="1C419037" w14:textId="77777777" w:rsidR="00441710" w:rsidRPr="000A354A" w:rsidRDefault="00441710" w:rsidP="00A00C70">
      <w:pPr>
        <w:pStyle w:val="BodyTextIndent3"/>
        <w:tabs>
          <w:tab w:val="left" w:pos="2160"/>
        </w:tabs>
        <w:ind w:left="2160"/>
        <w:rPr>
          <w:rFonts w:ascii="Times New Roman" w:hAnsi="Times New Roman"/>
        </w:rPr>
      </w:pPr>
      <w:r w:rsidRPr="000A354A">
        <w:rPr>
          <w:rFonts w:ascii="Times New Roman" w:hAnsi="Times New Roman"/>
        </w:rPr>
        <w:tab/>
        <w:t>50%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007C3D30" w:rsidRPr="000A354A">
        <w:rPr>
          <w:rFonts w:ascii="Times New Roman" w:hAnsi="Times New Roman"/>
        </w:rPr>
        <w:tab/>
      </w:r>
      <w:r w:rsidRPr="000A354A">
        <w:rPr>
          <w:rFonts w:ascii="Times New Roman" w:hAnsi="Times New Roman"/>
        </w:rPr>
        <w:t>5</w:t>
      </w:r>
    </w:p>
    <w:p w14:paraId="1A465324" w14:textId="77777777" w:rsidR="00441710" w:rsidRPr="000A354A" w:rsidRDefault="00441710" w:rsidP="00A00C70">
      <w:pPr>
        <w:pStyle w:val="BodyTextIndent3"/>
        <w:rPr>
          <w:rFonts w:ascii="Times New Roman" w:hAnsi="Times New Roman"/>
        </w:rPr>
      </w:pPr>
    </w:p>
    <w:p w14:paraId="16F058A8" w14:textId="5435FB30" w:rsidR="00441710" w:rsidRPr="000A354A" w:rsidRDefault="009573D6" w:rsidP="00A00C70">
      <w:pPr>
        <w:pStyle w:val="BodyTextIndent3"/>
        <w:tabs>
          <w:tab w:val="clear" w:pos="720"/>
          <w:tab w:val="left" w:pos="1260"/>
        </w:tabs>
        <w:ind w:left="2160" w:hanging="2160"/>
        <w:rPr>
          <w:rFonts w:ascii="Times New Roman" w:hAnsi="Times New Roman"/>
        </w:rPr>
      </w:pPr>
      <w:r w:rsidRPr="000A354A">
        <w:rPr>
          <w:rFonts w:ascii="Times New Roman" w:hAnsi="Times New Roman"/>
        </w:rPr>
        <w:tab/>
        <w:t>9.1.3</w:t>
      </w:r>
      <w:r w:rsidR="00501952" w:rsidRPr="000A354A">
        <w:rPr>
          <w:rFonts w:ascii="Times New Roman" w:hAnsi="Times New Roman"/>
        </w:rPr>
        <w:t>.3</w:t>
      </w:r>
      <w:r w:rsidR="00441710" w:rsidRPr="000A354A">
        <w:rPr>
          <w:rFonts w:ascii="Times New Roman" w:hAnsi="Times New Roman"/>
        </w:rPr>
        <w:tab/>
        <w:t xml:space="preserve">In departments where the reassigned time computed from the preceding formula exceeds fifty percent (50%), an assistant department chair </w:t>
      </w:r>
      <w:r w:rsidR="0021619E" w:rsidRPr="000A354A">
        <w:rPr>
          <w:rFonts w:ascii="Times New Roman" w:hAnsi="Times New Roman"/>
        </w:rPr>
        <w:t xml:space="preserve">may </w:t>
      </w:r>
      <w:r w:rsidR="00441710" w:rsidRPr="000A354A">
        <w:rPr>
          <w:rFonts w:ascii="Times New Roman" w:hAnsi="Times New Roman"/>
        </w:rPr>
        <w:t xml:space="preserve">be elected following the provisions of Section </w:t>
      </w:r>
      <w:r w:rsidR="00441710" w:rsidRPr="000A354A">
        <w:rPr>
          <w:rFonts w:ascii="Times New Roman" w:hAnsi="Times New Roman"/>
          <w:strike/>
        </w:rPr>
        <w:t>9.</w:t>
      </w:r>
      <w:r w:rsidR="00921109" w:rsidRPr="000A354A">
        <w:rPr>
          <w:rFonts w:ascii="Times New Roman" w:hAnsi="Times New Roman"/>
          <w:strike/>
        </w:rPr>
        <w:t>1.</w:t>
      </w:r>
      <w:r w:rsidR="00441710" w:rsidRPr="000A354A">
        <w:rPr>
          <w:rFonts w:ascii="Times New Roman" w:hAnsi="Times New Roman"/>
          <w:strike/>
        </w:rPr>
        <w:t>6</w:t>
      </w:r>
      <w:r w:rsidR="00441710" w:rsidRPr="000A354A">
        <w:rPr>
          <w:rFonts w:ascii="Times New Roman" w:hAnsi="Times New Roman"/>
        </w:rPr>
        <w:t xml:space="preserve"> </w:t>
      </w:r>
      <w:r w:rsidR="00BB114F" w:rsidRPr="000A354A">
        <w:rPr>
          <w:rFonts w:ascii="Times New Roman" w:hAnsi="Times New Roman"/>
          <w:u w:val="single"/>
        </w:rPr>
        <w:t>9.3</w:t>
      </w:r>
      <w:r w:rsidR="00BB114F" w:rsidRPr="000A354A">
        <w:rPr>
          <w:rFonts w:ascii="Times New Roman" w:hAnsi="Times New Roman"/>
        </w:rPr>
        <w:t xml:space="preserve"> </w:t>
      </w:r>
      <w:r w:rsidR="00441710" w:rsidRPr="000A354A">
        <w:rPr>
          <w:rFonts w:ascii="Times New Roman" w:hAnsi="Times New Roman"/>
        </w:rPr>
        <w:t>below.  The distribution of reassigned time between the department chair and assistant department chair</w:t>
      </w:r>
      <w:r w:rsidR="00B8355C" w:rsidRPr="000A354A">
        <w:rPr>
          <w:rFonts w:ascii="Times New Roman" w:hAnsi="Times New Roman"/>
        </w:rPr>
        <w:t>(s)</w:t>
      </w:r>
      <w:r w:rsidR="00441710" w:rsidRPr="000A354A">
        <w:rPr>
          <w:rFonts w:ascii="Times New Roman" w:hAnsi="Times New Roman"/>
        </w:rPr>
        <w:t xml:space="preserve"> shall be determined by the </w:t>
      </w:r>
      <w:r w:rsidR="00B8355C" w:rsidRPr="000A354A">
        <w:rPr>
          <w:rFonts w:ascii="Times New Roman" w:hAnsi="Times New Roman"/>
        </w:rPr>
        <w:t>appropriate manager</w:t>
      </w:r>
      <w:r w:rsidR="000D5374" w:rsidRPr="000A354A">
        <w:rPr>
          <w:rFonts w:ascii="Times New Roman" w:hAnsi="Times New Roman"/>
        </w:rPr>
        <w:t xml:space="preserve"> a</w:t>
      </w:r>
      <w:r w:rsidR="00441710" w:rsidRPr="000A354A">
        <w:rPr>
          <w:rFonts w:ascii="Times New Roman" w:hAnsi="Times New Roman"/>
        </w:rPr>
        <w:t>fter consultation with the</w:t>
      </w:r>
      <w:r w:rsidR="00B8355C" w:rsidRPr="000A354A">
        <w:rPr>
          <w:rFonts w:ascii="Times New Roman" w:hAnsi="Times New Roman"/>
        </w:rPr>
        <w:t xml:space="preserve"> department chair and assistant department chair(s)</w:t>
      </w:r>
      <w:r w:rsidR="00446A87" w:rsidRPr="000A354A">
        <w:rPr>
          <w:rFonts w:ascii="Times New Roman" w:hAnsi="Times New Roman"/>
        </w:rPr>
        <w:t>.</w:t>
      </w:r>
      <w:r w:rsidR="00B8355C" w:rsidRPr="000A354A">
        <w:rPr>
          <w:rFonts w:ascii="Times New Roman" w:hAnsi="Times New Roman"/>
          <w:strike/>
        </w:rPr>
        <w:t xml:space="preserve"> </w:t>
      </w:r>
    </w:p>
    <w:p w14:paraId="1D85F0F0" w14:textId="77777777" w:rsidR="00FF5778" w:rsidRPr="000A354A" w:rsidRDefault="00FF5778" w:rsidP="00A00C70">
      <w:pPr>
        <w:widowControl/>
        <w:tabs>
          <w:tab w:val="left" w:pos="-1440"/>
          <w:tab w:val="left" w:pos="-720"/>
          <w:tab w:val="left" w:pos="720"/>
          <w:tab w:val="left" w:pos="1260"/>
          <w:tab w:val="left" w:pos="2160"/>
          <w:tab w:val="left" w:pos="2880"/>
          <w:tab w:val="left" w:pos="4320"/>
        </w:tabs>
        <w:suppressAutoHyphens/>
        <w:ind w:left="2160" w:hanging="2160"/>
      </w:pPr>
    </w:p>
    <w:p w14:paraId="3678DABD" w14:textId="77777777" w:rsidR="00441710" w:rsidRPr="000A354A"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r>
      <w:r w:rsidR="009573D6" w:rsidRPr="000A354A">
        <w:tab/>
      </w:r>
      <w:r w:rsidRPr="000A354A">
        <w:t>Department chairs with less than or equal to fifty percent (50%) reassigned time may, at their option, ask their department members to elect an assistant department chair following the provisions of Section 9.</w:t>
      </w:r>
      <w:r w:rsidR="00921109" w:rsidRPr="000A354A">
        <w:t>1.</w:t>
      </w:r>
      <w:r w:rsidRPr="000A354A">
        <w:t>6 below.</w:t>
      </w:r>
    </w:p>
    <w:p w14:paraId="556C5D4D" w14:textId="77777777" w:rsidR="00441710" w:rsidRPr="000A354A" w:rsidRDefault="00441710" w:rsidP="00A00C70">
      <w:pPr>
        <w:pStyle w:val="TOAHeading"/>
        <w:widowControl/>
        <w:tabs>
          <w:tab w:val="clear" w:pos="9360"/>
          <w:tab w:val="left" w:pos="-1440"/>
          <w:tab w:val="left" w:pos="-720"/>
          <w:tab w:val="left" w:pos="0"/>
          <w:tab w:val="left" w:pos="720"/>
          <w:tab w:val="left" w:pos="1440"/>
          <w:tab w:val="left" w:pos="2400"/>
          <w:tab w:val="left" w:pos="2880"/>
          <w:tab w:val="left" w:pos="4320"/>
        </w:tabs>
        <w:ind w:left="1440" w:hanging="1440"/>
      </w:pPr>
    </w:p>
    <w:p w14:paraId="3944283E" w14:textId="7278C803" w:rsidR="00761B23" w:rsidRDefault="009573D6" w:rsidP="00A00C70">
      <w:pPr>
        <w:widowControl/>
        <w:tabs>
          <w:tab w:val="left" w:pos="-1440"/>
          <w:tab w:val="left" w:pos="-720"/>
          <w:tab w:val="left" w:pos="0"/>
          <w:tab w:val="left" w:pos="1260"/>
          <w:tab w:val="left" w:pos="2160"/>
          <w:tab w:val="left" w:pos="4320"/>
        </w:tabs>
        <w:suppressAutoHyphens/>
        <w:ind w:left="2160" w:hanging="1440"/>
      </w:pPr>
      <w:r w:rsidRPr="000A354A">
        <w:tab/>
        <w:t>9.1.</w:t>
      </w:r>
      <w:r w:rsidR="00501952" w:rsidRPr="000A354A">
        <w:t>3.</w:t>
      </w:r>
      <w:r w:rsidRPr="000A354A">
        <w:t>4</w:t>
      </w:r>
      <w:r w:rsidRPr="000A354A">
        <w:tab/>
      </w:r>
      <w:r w:rsidR="00441710" w:rsidRPr="000A354A">
        <w:t xml:space="preserve">Chairs of non-classroom departments shall receive </w:t>
      </w:r>
      <w:r w:rsidR="00441710" w:rsidRPr="000A354A">
        <w:rPr>
          <w:strike/>
        </w:rPr>
        <w:t>four (4)</w:t>
      </w:r>
      <w:r w:rsidR="00441710" w:rsidRPr="000A354A">
        <w:t xml:space="preserve"> </w:t>
      </w:r>
      <w:r w:rsidR="006E4F55" w:rsidRPr="000A354A">
        <w:rPr>
          <w:u w:val="single"/>
        </w:rPr>
        <w:t>six (6)</w:t>
      </w:r>
      <w:r w:rsidR="006E4F55" w:rsidRPr="000A354A">
        <w:t xml:space="preserve"> </w:t>
      </w:r>
      <w:r w:rsidR="00441710" w:rsidRPr="000A354A">
        <w:t>extended service units per semester as defined in Article VIII, A8.0 of this Agreement.  A department will be considered a non-classroom department if a majority of the departmental FTEF is assigned on a non-classroom basis.</w:t>
      </w:r>
    </w:p>
    <w:p w14:paraId="17C966D3" w14:textId="77777777" w:rsidR="009B6DDA" w:rsidRDefault="009B6DDA" w:rsidP="00A00C70">
      <w:pPr>
        <w:widowControl/>
        <w:tabs>
          <w:tab w:val="left" w:pos="-1440"/>
          <w:tab w:val="left" w:pos="-720"/>
          <w:tab w:val="left" w:pos="0"/>
          <w:tab w:val="left" w:pos="1260"/>
          <w:tab w:val="left" w:pos="2160"/>
          <w:tab w:val="left" w:pos="4320"/>
        </w:tabs>
        <w:suppressAutoHyphens/>
        <w:ind w:left="2160" w:hanging="1440"/>
      </w:pPr>
    </w:p>
    <w:p w14:paraId="247A7D34" w14:textId="63E696B8" w:rsidR="009B6DDA" w:rsidRPr="00D92426" w:rsidRDefault="009B6DDA" w:rsidP="00D92426">
      <w:pPr>
        <w:widowControl/>
        <w:tabs>
          <w:tab w:val="left" w:pos="-1440"/>
          <w:tab w:val="left" w:pos="-720"/>
        </w:tabs>
        <w:suppressAutoHyphens/>
        <w:ind w:left="2160" w:hanging="900"/>
        <w:rPr>
          <w:u w:val="single"/>
        </w:rPr>
      </w:pPr>
      <w:r w:rsidRPr="00D92426">
        <w:rPr>
          <w:u w:val="single"/>
        </w:rPr>
        <w:t>9.1.3.</w:t>
      </w:r>
      <w:r w:rsidRPr="00D92426">
        <w:rPr>
          <w:u w:val="single"/>
        </w:rPr>
        <w:t>5</w:t>
      </w:r>
      <w:r w:rsidRPr="00D92426">
        <w:rPr>
          <w:u w:val="single"/>
        </w:rPr>
        <w:tab/>
        <w:t xml:space="preserve">Program Directors who are not being compensated </w:t>
      </w:r>
      <w:r w:rsidR="00D92426" w:rsidRPr="00D92426">
        <w:rPr>
          <w:u w:val="single"/>
        </w:rPr>
        <w:t xml:space="preserve">as a department chair as delineated above, shall receive three extended service units per semester </w:t>
      </w:r>
      <w:r w:rsidR="00D92426" w:rsidRPr="00D92426">
        <w:rPr>
          <w:u w:val="single"/>
        </w:rPr>
        <w:t>as defined in Article VIII, A8.0 of this Agreement.</w:t>
      </w:r>
    </w:p>
    <w:p w14:paraId="06C8A121" w14:textId="77777777" w:rsidR="00DE2CB4" w:rsidRPr="000A354A" w:rsidRDefault="00DE2CB4" w:rsidP="00A00C70">
      <w:pPr>
        <w:pStyle w:val="Header"/>
        <w:rPr>
          <w:rFonts w:ascii="Times New Roman" w:hAnsi="Times New Roman"/>
        </w:rPr>
      </w:pPr>
    </w:p>
    <w:p w14:paraId="59DA10DB" w14:textId="77777777" w:rsidR="00441710" w:rsidRPr="000A354A" w:rsidRDefault="009573D6" w:rsidP="00A00C70">
      <w:pPr>
        <w:widowControl/>
        <w:tabs>
          <w:tab w:val="left" w:pos="-1440"/>
          <w:tab w:val="left" w:pos="-720"/>
          <w:tab w:val="left" w:pos="0"/>
          <w:tab w:val="left" w:pos="540"/>
          <w:tab w:val="left" w:pos="1260"/>
          <w:tab w:val="left" w:pos="2400"/>
          <w:tab w:val="left" w:pos="2880"/>
          <w:tab w:val="left" w:pos="4320"/>
        </w:tabs>
        <w:suppressAutoHyphens/>
      </w:pPr>
      <w:r w:rsidRPr="000A354A">
        <w:tab/>
      </w:r>
      <w:r w:rsidR="00441710" w:rsidRPr="000A354A">
        <w:t>9.</w:t>
      </w:r>
      <w:r w:rsidRPr="000A354A">
        <w:t>1</w:t>
      </w:r>
      <w:r w:rsidR="00501952" w:rsidRPr="000A354A">
        <w:t>.4</w:t>
      </w:r>
      <w:r w:rsidR="00441710" w:rsidRPr="000A354A">
        <w:tab/>
      </w:r>
      <w:r w:rsidR="00441710" w:rsidRPr="000A354A">
        <w:rPr>
          <w:u w:val="single"/>
        </w:rPr>
        <w:t>Compensation for Department Chairs Outside of the Academic Year</w:t>
      </w:r>
    </w:p>
    <w:p w14:paraId="1DC57F4C"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CB14301" w14:textId="77777777" w:rsidR="00441710" w:rsidRPr="000A354A" w:rsidRDefault="00441710" w:rsidP="00A00C70">
      <w:pPr>
        <w:widowControl/>
        <w:tabs>
          <w:tab w:val="left" w:pos="-1440"/>
          <w:tab w:val="left" w:pos="-720"/>
          <w:tab w:val="left" w:pos="1260"/>
          <w:tab w:val="left" w:pos="2400"/>
          <w:tab w:val="left" w:pos="2880"/>
          <w:tab w:val="left" w:pos="4320"/>
        </w:tabs>
        <w:suppressAutoHyphens/>
        <w:ind w:left="1260" w:hanging="1260"/>
      </w:pPr>
      <w:r w:rsidRPr="000A354A">
        <w:tab/>
        <w:t>It is expected and recognized that department chairs have obligations and perform duties outsid</w:t>
      </w:r>
      <w:r w:rsidR="007B33B0" w:rsidRPr="000A354A">
        <w:t>e of the regularly scheduled 175 (one hundred and seventy-five</w:t>
      </w:r>
      <w:r w:rsidRPr="000A354A">
        <w:t>) day academic year.  In accordance with these additional obligations, compensation is set forth as follows.</w:t>
      </w:r>
    </w:p>
    <w:p w14:paraId="77644045" w14:textId="77777777" w:rsidR="00441710" w:rsidRPr="000A354A" w:rsidRDefault="00441710" w:rsidP="00A00C70">
      <w:pPr>
        <w:widowControl/>
        <w:tabs>
          <w:tab w:val="left" w:pos="-1440"/>
          <w:tab w:val="left" w:pos="-720"/>
          <w:tab w:val="left" w:pos="720"/>
          <w:tab w:val="left" w:pos="1680"/>
          <w:tab w:val="left" w:pos="2400"/>
          <w:tab w:val="left" w:pos="2880"/>
          <w:tab w:val="left" w:pos="4320"/>
        </w:tabs>
        <w:suppressAutoHyphens/>
        <w:ind w:left="720" w:hanging="720"/>
      </w:pPr>
    </w:p>
    <w:p w14:paraId="5C029F23" w14:textId="70343056" w:rsidR="00441710" w:rsidRPr="000A354A" w:rsidRDefault="00441710" w:rsidP="00A00C70">
      <w:pPr>
        <w:widowControl/>
        <w:tabs>
          <w:tab w:val="left" w:pos="-1440"/>
          <w:tab w:val="left" w:pos="-720"/>
          <w:tab w:val="left" w:pos="720"/>
          <w:tab w:val="left" w:pos="1260"/>
          <w:tab w:val="left" w:pos="2160"/>
          <w:tab w:val="left" w:pos="2880"/>
          <w:tab w:val="left" w:pos="4320"/>
        </w:tabs>
        <w:suppressAutoHyphens/>
        <w:ind w:left="2160" w:hanging="2160"/>
        <w:rPr>
          <w:i/>
          <w:color w:val="8064A2" w:themeColor="accent4"/>
        </w:rPr>
      </w:pPr>
      <w:r w:rsidRPr="000A354A">
        <w:tab/>
      </w:r>
      <w:r w:rsidR="009573D6" w:rsidRPr="000A354A">
        <w:tab/>
      </w:r>
      <w:r w:rsidRPr="000A354A">
        <w:t>9.</w:t>
      </w:r>
      <w:r w:rsidR="009573D6" w:rsidRPr="000A354A">
        <w:t>1</w:t>
      </w:r>
      <w:r w:rsidR="00501952" w:rsidRPr="000A354A">
        <w:t>.4.1</w:t>
      </w:r>
      <w:r w:rsidRPr="000A354A">
        <w:tab/>
        <w:t xml:space="preserve">Department chairs </w:t>
      </w:r>
      <w:r w:rsidR="00E20BF6" w:rsidRPr="000A354A">
        <w:t>and</w:t>
      </w:r>
      <w:r w:rsidR="003863A2" w:rsidRPr="000A354A">
        <w:t xml:space="preserve"> assistant department chairs </w:t>
      </w:r>
      <w:r w:rsidRPr="000A354A">
        <w:t xml:space="preserve">of departments where the reassigned time </w:t>
      </w:r>
      <w:r w:rsidR="00251F46" w:rsidRPr="000A354A">
        <w:t xml:space="preserve">for the chair or assistant chair as </w:t>
      </w:r>
      <w:r w:rsidRPr="000A354A">
        <w:t>computed from Section 9.</w:t>
      </w:r>
      <w:r w:rsidR="00921109" w:rsidRPr="000A354A">
        <w:t>1.</w:t>
      </w:r>
      <w:r w:rsidRPr="000A354A">
        <w:t>3.2 above is thirty percent (30%) or greater shall be assigned on an 11-month basis</w:t>
      </w:r>
      <w:r w:rsidR="00B50E19" w:rsidRPr="000A354A">
        <w:t xml:space="preserve"> and will receive an eleventh </w:t>
      </w:r>
      <w:r w:rsidR="00B50E19" w:rsidRPr="000A354A">
        <w:lastRenderedPageBreak/>
        <w:t>paycheck (equal to the ten month base pay rate) to compensate for those duties performed outside of the academic year.</w:t>
      </w:r>
      <w:r w:rsidR="003863A2" w:rsidRPr="000A354A">
        <w:t xml:space="preserve">  </w:t>
      </w:r>
      <w:r w:rsidR="009D31D4" w:rsidRPr="000A354A">
        <w:rPr>
          <w:u w:val="single"/>
        </w:rPr>
        <w:t xml:space="preserve">All chairs of non-classroom departments shall be assigned on </w:t>
      </w:r>
      <w:r w:rsidR="00561332" w:rsidRPr="000A354A">
        <w:rPr>
          <w:u w:val="single"/>
        </w:rPr>
        <w:t xml:space="preserve">at least </w:t>
      </w:r>
      <w:r w:rsidR="009D31D4" w:rsidRPr="000A354A">
        <w:rPr>
          <w:u w:val="single"/>
        </w:rPr>
        <w:t>an 11-month basis.</w:t>
      </w:r>
    </w:p>
    <w:p w14:paraId="6B9FD628" w14:textId="77777777" w:rsidR="00441710" w:rsidRPr="000A354A" w:rsidRDefault="00441710" w:rsidP="00A00C70">
      <w:pPr>
        <w:widowControl/>
        <w:tabs>
          <w:tab w:val="left" w:pos="-1440"/>
          <w:tab w:val="left" w:pos="-720"/>
          <w:tab w:val="left" w:pos="720"/>
          <w:tab w:val="left" w:pos="1440"/>
          <w:tab w:val="left" w:pos="1680"/>
          <w:tab w:val="left" w:pos="2400"/>
          <w:tab w:val="left" w:pos="2880"/>
          <w:tab w:val="left" w:pos="4320"/>
        </w:tabs>
        <w:suppressAutoHyphens/>
        <w:ind w:left="1440" w:hanging="1440"/>
      </w:pPr>
    </w:p>
    <w:p w14:paraId="6DE7B191"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w:t>
      </w:r>
      <w:r w:rsidR="00501952" w:rsidRPr="000A354A">
        <w:t>4.</w:t>
      </w:r>
      <w:r w:rsidRPr="000A354A">
        <w:t>2</w:t>
      </w:r>
      <w:r w:rsidR="00441710" w:rsidRPr="000A354A">
        <w:tab/>
        <w:t>Department chairs of departments where the reassigned time computed from Section 9.</w:t>
      </w:r>
      <w:r w:rsidR="00921109" w:rsidRPr="000A354A">
        <w:t>1.</w:t>
      </w:r>
      <w:r w:rsidR="00441710" w:rsidRPr="000A354A">
        <w:t>3.2 above is less than thirty percent (30%) shall receive extended service units as defined in Article VIII A8.0 of this Agreement.  The number of extended service units to be received each fiscal year will be equal to four tenths (0.4) of an extended service unit per each departmental FTEF and full-time equivalent instructional laboratory technician position assigned to that department.</w:t>
      </w:r>
    </w:p>
    <w:p w14:paraId="6C93FD63" w14:textId="77777777" w:rsidR="00441710" w:rsidRPr="000A354A" w:rsidRDefault="00441710" w:rsidP="00A00C70">
      <w:pPr>
        <w:widowControl/>
        <w:tabs>
          <w:tab w:val="left" w:pos="-1440"/>
          <w:tab w:val="left" w:pos="-720"/>
          <w:tab w:val="left" w:pos="720"/>
          <w:tab w:val="left" w:pos="2400"/>
          <w:tab w:val="left" w:pos="2880"/>
          <w:tab w:val="left" w:pos="4320"/>
        </w:tabs>
        <w:suppressAutoHyphens/>
        <w:ind w:left="720" w:hanging="720"/>
      </w:pPr>
    </w:p>
    <w:p w14:paraId="046CA698" w14:textId="77777777" w:rsidR="00441710" w:rsidRPr="000A354A" w:rsidRDefault="009573D6" w:rsidP="00A00C70">
      <w:pPr>
        <w:widowControl/>
        <w:tabs>
          <w:tab w:val="left" w:pos="-1440"/>
          <w:tab w:val="left" w:pos="-720"/>
          <w:tab w:val="left" w:pos="0"/>
          <w:tab w:val="left" w:pos="540"/>
          <w:tab w:val="left" w:pos="1260"/>
          <w:tab w:val="left" w:pos="2400"/>
          <w:tab w:val="left" w:pos="2880"/>
          <w:tab w:val="left" w:pos="4320"/>
        </w:tabs>
        <w:suppressAutoHyphens/>
      </w:pPr>
      <w:r w:rsidRPr="000A354A">
        <w:tab/>
      </w:r>
      <w:r w:rsidR="00441710" w:rsidRPr="000A354A">
        <w:t>9.</w:t>
      </w:r>
      <w:r w:rsidRPr="000A354A">
        <w:t>1</w:t>
      </w:r>
      <w:r w:rsidR="00501952" w:rsidRPr="000A354A">
        <w:t>.5</w:t>
      </w:r>
      <w:r w:rsidR="00441710" w:rsidRPr="000A354A">
        <w:tab/>
      </w:r>
      <w:r w:rsidR="00441710" w:rsidRPr="000A354A">
        <w:rPr>
          <w:u w:val="single"/>
        </w:rPr>
        <w:t>Expectations and Assessment of Department Chairs</w:t>
      </w:r>
    </w:p>
    <w:p w14:paraId="573FD0C9"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639985E" w14:textId="77777777" w:rsidR="00441710" w:rsidRPr="000A354A"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009573D6" w:rsidRPr="000A354A">
        <w:tab/>
      </w:r>
      <w:r w:rsidRPr="000A354A">
        <w:t>9.</w:t>
      </w:r>
      <w:r w:rsidR="009573D6" w:rsidRPr="000A354A">
        <w:t>1</w:t>
      </w:r>
      <w:r w:rsidR="00501952" w:rsidRPr="000A354A">
        <w:t>.5.1</w:t>
      </w:r>
      <w:r w:rsidRPr="000A354A">
        <w:tab/>
        <w:t xml:space="preserve">Department chairs </w:t>
      </w:r>
      <w:r w:rsidR="00E20BF6" w:rsidRPr="000A354A">
        <w:t>and</w:t>
      </w:r>
      <w:r w:rsidR="00251F46" w:rsidRPr="000A354A">
        <w:t xml:space="preserve"> assistant department chairs </w:t>
      </w:r>
      <w:r w:rsidRPr="000A354A">
        <w:t xml:space="preserve">receiving 11-month assignments will be expected to perform departmental duties outside of the regularly </w:t>
      </w:r>
      <w:r w:rsidR="007B33B0" w:rsidRPr="000A354A">
        <w:t>scheduled 175</w:t>
      </w:r>
      <w:r w:rsidRPr="000A354A">
        <w:t xml:space="preserve"> day academic year.  The total number of hours these department chairs are obligated to serve will be based on an equivalent number of eight (8) hour days as specified in Article VII </w:t>
      </w:r>
      <w:r w:rsidR="00921109" w:rsidRPr="000A354A">
        <w:t xml:space="preserve">7.12 </w:t>
      </w:r>
      <w:r w:rsidRPr="000A354A">
        <w:t>of this Agreement.</w:t>
      </w:r>
    </w:p>
    <w:p w14:paraId="2A9736D3"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061F0CFB"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w:t>
      </w:r>
      <w:r w:rsidR="00501952" w:rsidRPr="000A354A">
        <w:t>5.</w:t>
      </w:r>
      <w:r w:rsidRPr="000A354A">
        <w:t>2</w:t>
      </w:r>
      <w:r w:rsidR="00441710" w:rsidRPr="000A354A">
        <w:tab/>
        <w:t xml:space="preserve">Department chairs </w:t>
      </w:r>
      <w:r w:rsidR="00E20BF6" w:rsidRPr="000A354A">
        <w:t xml:space="preserve">and assistant department chairs </w:t>
      </w:r>
      <w:r w:rsidR="00441710" w:rsidRPr="000A354A">
        <w:t>receiving extended service units will also be expected to perform departmental duties outsid</w:t>
      </w:r>
      <w:r w:rsidR="007B33B0" w:rsidRPr="000A354A">
        <w:t>e of the regularly scheduled 175</w:t>
      </w:r>
      <w:r w:rsidR="00441710" w:rsidRPr="000A354A">
        <w:t xml:space="preserve"> day academic year. The total number of hours these department chairs are obligated to serve will equal the number of extended service units received multiplied by twenty (20).</w:t>
      </w:r>
    </w:p>
    <w:p w14:paraId="7041A1DE"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20EBB3B1"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w:t>
      </w:r>
      <w:r w:rsidR="00501952" w:rsidRPr="000A354A">
        <w:t>5.</w:t>
      </w:r>
      <w:r w:rsidRPr="000A354A">
        <w:t>3</w:t>
      </w:r>
      <w:r w:rsidR="00441710" w:rsidRPr="000A354A">
        <w:tab/>
        <w:t xml:space="preserve">Department chairs </w:t>
      </w:r>
      <w:r w:rsidR="00E20BF6" w:rsidRPr="000A354A">
        <w:t xml:space="preserve">and assistant department chairs </w:t>
      </w:r>
      <w:r w:rsidR="00441710" w:rsidRPr="000A354A">
        <w:t xml:space="preserve">will be expected to attend training sessions, school meetings, and other appropriate college meetings (e.g. academic affairs, chairs’ council, curriculum committee, etc.).  Department chairs </w:t>
      </w:r>
      <w:r w:rsidR="00E20BF6" w:rsidRPr="000A354A">
        <w:t>and</w:t>
      </w:r>
      <w:r w:rsidR="00251F46" w:rsidRPr="000A354A">
        <w:t xml:space="preserve"> assistant department chairs </w:t>
      </w:r>
      <w:r w:rsidR="00441710" w:rsidRPr="000A354A">
        <w:t>on 11-month assignments will also be expected to participate in evening duty assignments.  These department chairs</w:t>
      </w:r>
      <w:r w:rsidR="00E20BF6" w:rsidRPr="000A354A">
        <w:t>/assistant department chairs</w:t>
      </w:r>
      <w:r w:rsidR="00441710" w:rsidRPr="000A354A">
        <w:t xml:space="preserve"> will not be expected to participate in evening duty more than fifty percent (50%) as frequently as is usual for managers.</w:t>
      </w:r>
    </w:p>
    <w:p w14:paraId="0D595277" w14:textId="77777777" w:rsidR="00441710" w:rsidRPr="000A354A" w:rsidRDefault="00441710" w:rsidP="00A00C70">
      <w:pPr>
        <w:widowControl/>
        <w:tabs>
          <w:tab w:val="left" w:pos="-1440"/>
          <w:tab w:val="left" w:pos="-720"/>
          <w:tab w:val="left" w:pos="720"/>
          <w:tab w:val="left" w:pos="1710"/>
          <w:tab w:val="left" w:pos="2400"/>
          <w:tab w:val="left" w:pos="2880"/>
          <w:tab w:val="left" w:pos="4320"/>
        </w:tabs>
        <w:suppressAutoHyphens/>
        <w:ind w:left="1710" w:hanging="1710"/>
      </w:pPr>
    </w:p>
    <w:p w14:paraId="36BD4572"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w:t>
      </w:r>
      <w:r w:rsidR="00501952" w:rsidRPr="000A354A">
        <w:t>5.</w:t>
      </w:r>
      <w:r w:rsidRPr="000A354A">
        <w:t>4</w:t>
      </w:r>
      <w:r w:rsidR="00441710" w:rsidRPr="000A354A">
        <w:tab/>
        <w:t>Prior to the beginning of each fiscal year, the appropriate manager will meet with each department chair to determine h</w:t>
      </w:r>
      <w:r w:rsidR="00B45FE3" w:rsidRPr="000A354A">
        <w:t>er/his schedule of non-classroom</w:t>
      </w:r>
      <w:r w:rsidR="00441710" w:rsidRPr="000A354A">
        <w:t xml:space="preserve"> obligations, in addition to assessing the upcoming priorities, goals, and objectives of the department.  Hourly overload and summer assignments must be scheduled in such a way as to not interfere with scheduled department chair duties.</w:t>
      </w:r>
    </w:p>
    <w:p w14:paraId="161DF252" w14:textId="77777777" w:rsidR="00441710" w:rsidRPr="000A354A" w:rsidRDefault="00441710" w:rsidP="00A00C70">
      <w:pPr>
        <w:pStyle w:val="Header"/>
        <w:rPr>
          <w:rFonts w:ascii="Times New Roman" w:hAnsi="Times New Roman"/>
        </w:rPr>
      </w:pPr>
    </w:p>
    <w:p w14:paraId="15E5E758" w14:textId="77777777" w:rsidR="00441710" w:rsidRPr="000A354A" w:rsidRDefault="00441710" w:rsidP="00A00C70">
      <w:pPr>
        <w:widowControl/>
        <w:tabs>
          <w:tab w:val="left" w:pos="-1440"/>
          <w:tab w:val="left" w:pos="-720"/>
          <w:tab w:val="left" w:pos="720"/>
          <w:tab w:val="left" w:pos="2160"/>
          <w:tab w:val="left" w:pos="2880"/>
          <w:tab w:val="left" w:pos="4320"/>
        </w:tabs>
        <w:suppressAutoHyphens/>
        <w:ind w:left="2160" w:hanging="2160"/>
      </w:pPr>
      <w:r w:rsidRPr="000A354A">
        <w:tab/>
      </w:r>
      <w:r w:rsidRPr="000A354A">
        <w:tab/>
        <w:t>Effective at the conclusion of the 1999-2000 academic year, and at the conclusion of each subsequent academic year, the appropriate manager will also discuss with the department chair the chair’s previous year’s performance utilizing the department chair assessment instrument (a copy of this instrum</w:t>
      </w:r>
      <w:r w:rsidR="00A07BD0" w:rsidRPr="000A354A">
        <w:t>ent may be found in Appendix VI</w:t>
      </w:r>
      <w:r w:rsidRPr="000A354A">
        <w:t xml:space="preserve"> of this Agreement).  The results from any leadership assessment survey of department faculty conducted during the previous year will also be included in this discussion.</w:t>
      </w:r>
    </w:p>
    <w:p w14:paraId="2FE8CD3F" w14:textId="77777777" w:rsidR="00441710" w:rsidRPr="000A354A" w:rsidRDefault="00441710" w:rsidP="00A00C70">
      <w:pPr>
        <w:widowControl/>
        <w:tabs>
          <w:tab w:val="left" w:pos="-1440"/>
          <w:tab w:val="left" w:pos="-720"/>
          <w:tab w:val="left" w:pos="720"/>
          <w:tab w:val="left" w:pos="2160"/>
          <w:tab w:val="left" w:pos="2880"/>
          <w:tab w:val="left" w:pos="4320"/>
        </w:tabs>
        <w:suppressAutoHyphens/>
        <w:ind w:left="2160" w:hanging="2160"/>
      </w:pPr>
    </w:p>
    <w:p w14:paraId="1116BF29" w14:textId="77777777" w:rsidR="00441710" w:rsidRPr="000A354A" w:rsidRDefault="00441710" w:rsidP="00A00C70">
      <w:pPr>
        <w:widowControl/>
        <w:tabs>
          <w:tab w:val="left" w:pos="-1440"/>
          <w:tab w:val="left" w:pos="-720"/>
          <w:tab w:val="left" w:pos="720"/>
          <w:tab w:val="left" w:pos="2160"/>
          <w:tab w:val="left" w:pos="2880"/>
          <w:tab w:val="left" w:pos="4320"/>
        </w:tabs>
        <w:suppressAutoHyphens/>
        <w:ind w:left="2160" w:hanging="2160"/>
      </w:pPr>
      <w:r w:rsidRPr="000A354A">
        <w:tab/>
      </w:r>
      <w:r w:rsidRPr="000A354A">
        <w:tab/>
        <w:t>Nothing herein precludes the application of due process under Article XIV when appropriate problems arise in the performance of assigned chair duties and responsibilities.</w:t>
      </w:r>
    </w:p>
    <w:p w14:paraId="30B03022"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72335094"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9.1.5</w:t>
      </w:r>
      <w:r w:rsidR="00501952" w:rsidRPr="000A354A">
        <w:t>.5</w:t>
      </w:r>
      <w:r w:rsidR="00441710" w:rsidRPr="000A354A">
        <w:tab/>
        <w:t xml:space="preserve">If the overall assessment by the appropriate manager demonstrates that the department chair is in need of development in her/his assignment as chair, the appropriate manager will </w:t>
      </w:r>
      <w:r w:rsidR="00441710" w:rsidRPr="000A354A">
        <w:lastRenderedPageBreak/>
        <w:t>provide specific written suggestions for improvement.  In this case, a follow-up meeting with the department chair, appropriate manager, and vice president will be scheduled at the conclusion of the ensuing fall semester.  The department chair, at her/his option, may ask a representative to attend this meeting.  The purpose of this follow-up meeting will be to assess the chair’s level of improvement during the past semester.</w:t>
      </w:r>
    </w:p>
    <w:p w14:paraId="35A741DD" w14:textId="77777777" w:rsidR="00441710" w:rsidRPr="000A354A" w:rsidRDefault="00441710" w:rsidP="00A00C70">
      <w:pPr>
        <w:widowControl/>
        <w:tabs>
          <w:tab w:val="left" w:pos="-1440"/>
          <w:tab w:val="left" w:pos="-720"/>
          <w:tab w:val="left" w:pos="720"/>
          <w:tab w:val="left" w:pos="1440"/>
          <w:tab w:val="left" w:pos="1680"/>
          <w:tab w:val="left" w:pos="2400"/>
          <w:tab w:val="left" w:pos="2880"/>
          <w:tab w:val="left" w:pos="4320"/>
        </w:tabs>
        <w:suppressAutoHyphens/>
        <w:ind w:left="1440" w:hanging="1440"/>
      </w:pPr>
    </w:p>
    <w:p w14:paraId="6C969E1D"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w:t>
      </w:r>
      <w:r w:rsidR="00501952" w:rsidRPr="000A354A">
        <w:t>1.5.</w:t>
      </w:r>
      <w:r w:rsidRPr="000A354A">
        <w:t>6</w:t>
      </w:r>
      <w:r w:rsidR="00441710" w:rsidRPr="000A354A">
        <w:tab/>
        <w:t>If the vice president determines as a result of this follow-up meeting that the department chair is still in need of development in her/his assignment as chair, the vice president may send a letter to the voting members of the department recommending against the re-election of the department chair.  The letter to the voting members of the department shall simply state:  “Based upon assessments from your department’s manager and the results of the leadership assessment survey of department faculty, in addition to discussing these results with the department chair, I recommend against the re-election of (name) as department chair.”  If the vice president elects to send this letter to the voting members of the department, it must be received no later than the first day of instruction of the spring semester.</w:t>
      </w:r>
    </w:p>
    <w:p w14:paraId="693CAEC7"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5809E607" w14:textId="77777777" w:rsidR="00441710" w:rsidRPr="000A354A"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9.1.</w:t>
      </w:r>
      <w:r w:rsidR="00501952" w:rsidRPr="000A354A">
        <w:t>5.</w:t>
      </w:r>
      <w:r w:rsidRPr="000A354A">
        <w:t>7</w:t>
      </w:r>
      <w:r w:rsidR="00441710" w:rsidRPr="000A354A">
        <w:tab/>
        <w:t xml:space="preserve">None of the preceding department chair assessment documents may be placed in the department chair’s </w:t>
      </w:r>
      <w:proofErr w:type="spellStart"/>
      <w:r w:rsidR="00441710" w:rsidRPr="000A354A">
        <w:t>PRF</w:t>
      </w:r>
      <w:proofErr w:type="spellEnd"/>
      <w:r w:rsidR="00441710" w:rsidRPr="000A354A">
        <w:t xml:space="preserve"> or official personnel file, nor may any of the conclusions drawn from the above process impact the evaluation of the department chair as a faculty member in concert with the procedures set forth in Article XV of this Agreement.</w:t>
      </w:r>
    </w:p>
    <w:p w14:paraId="0ECA7D4D" w14:textId="77777777" w:rsidR="00441710" w:rsidRPr="000A354A"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0935B5E3" w14:textId="77777777" w:rsidR="00441710" w:rsidRPr="000A354A" w:rsidRDefault="00B93486" w:rsidP="00A00C70">
      <w:pPr>
        <w:widowControl/>
        <w:tabs>
          <w:tab w:val="left" w:pos="-1440"/>
          <w:tab w:val="left" w:pos="-720"/>
          <w:tab w:val="left" w:pos="0"/>
          <w:tab w:val="left" w:pos="540"/>
          <w:tab w:val="left" w:pos="1260"/>
          <w:tab w:val="left" w:pos="2400"/>
          <w:tab w:val="left" w:pos="2880"/>
          <w:tab w:val="left" w:pos="4320"/>
        </w:tabs>
        <w:suppressAutoHyphens/>
        <w:rPr>
          <w:strike/>
        </w:rPr>
      </w:pPr>
      <w:r w:rsidRPr="000A354A">
        <w:rPr>
          <w:color w:val="008000"/>
        </w:rPr>
        <w:tab/>
      </w:r>
      <w:r w:rsidR="00441710" w:rsidRPr="000A354A">
        <w:rPr>
          <w:strike/>
        </w:rPr>
        <w:t>9.</w:t>
      </w:r>
      <w:r w:rsidRPr="000A354A">
        <w:rPr>
          <w:strike/>
        </w:rPr>
        <w:t>1</w:t>
      </w:r>
      <w:r w:rsidR="00501952" w:rsidRPr="000A354A">
        <w:rPr>
          <w:strike/>
        </w:rPr>
        <w:t>.6</w:t>
      </w:r>
      <w:r w:rsidR="00441710" w:rsidRPr="000A354A">
        <w:rPr>
          <w:strike/>
        </w:rPr>
        <w:tab/>
        <w:t>Election Procedures for Chairs</w:t>
      </w:r>
      <w:r w:rsidR="00B43D37" w:rsidRPr="000A354A">
        <w:rPr>
          <w:strike/>
        </w:rPr>
        <w:t xml:space="preserve"> (moved to 9.3)</w:t>
      </w:r>
    </w:p>
    <w:p w14:paraId="6C8F80CE" w14:textId="77777777" w:rsidR="00B43D37" w:rsidRPr="000A354A" w:rsidRDefault="00B43D37" w:rsidP="00A00C70">
      <w:pPr>
        <w:widowControl/>
        <w:tabs>
          <w:tab w:val="left" w:pos="-1440"/>
          <w:tab w:val="left" w:pos="-720"/>
          <w:tab w:val="left" w:pos="0"/>
          <w:tab w:val="left" w:pos="540"/>
          <w:tab w:val="left" w:pos="1260"/>
          <w:tab w:val="left" w:pos="2400"/>
          <w:tab w:val="left" w:pos="2880"/>
          <w:tab w:val="left" w:pos="4320"/>
        </w:tabs>
        <w:suppressAutoHyphens/>
        <w:rPr>
          <w:strike/>
        </w:rPr>
      </w:pPr>
    </w:p>
    <w:p w14:paraId="584D59A4" w14:textId="77777777" w:rsidR="00B43D37" w:rsidRPr="000A354A" w:rsidRDefault="00B43D37" w:rsidP="00B43D37">
      <w:pPr>
        <w:widowControl/>
        <w:tabs>
          <w:tab w:val="left" w:pos="-1440"/>
          <w:tab w:val="left" w:pos="-720"/>
          <w:tab w:val="left" w:pos="0"/>
          <w:tab w:val="left" w:pos="540"/>
          <w:tab w:val="left" w:pos="1260"/>
          <w:tab w:val="left" w:pos="2400"/>
          <w:tab w:val="left" w:pos="2880"/>
          <w:tab w:val="left" w:pos="4320"/>
        </w:tabs>
        <w:suppressAutoHyphens/>
        <w:rPr>
          <w:strike/>
        </w:rPr>
      </w:pPr>
      <w:r w:rsidRPr="000A354A">
        <w:tab/>
      </w:r>
      <w:r w:rsidRPr="000A354A">
        <w:rPr>
          <w:strike/>
        </w:rPr>
        <w:t>9.1.7</w:t>
      </w:r>
      <w:r w:rsidRPr="000A354A">
        <w:rPr>
          <w:strike/>
        </w:rPr>
        <w:tab/>
        <w:t>Recall of Department/Program Chair (moved to 9.4)</w:t>
      </w:r>
    </w:p>
    <w:p w14:paraId="2A74DDB1" w14:textId="77777777" w:rsidR="00B43D37" w:rsidRPr="000A354A" w:rsidRDefault="00B43D37" w:rsidP="00A00C70">
      <w:pPr>
        <w:widowControl/>
        <w:tabs>
          <w:tab w:val="left" w:pos="-1440"/>
          <w:tab w:val="left" w:pos="-720"/>
          <w:tab w:val="left" w:pos="0"/>
          <w:tab w:val="left" w:pos="540"/>
          <w:tab w:val="left" w:pos="1260"/>
          <w:tab w:val="left" w:pos="2400"/>
          <w:tab w:val="left" w:pos="2880"/>
          <w:tab w:val="left" w:pos="4320"/>
        </w:tabs>
        <w:suppressAutoHyphens/>
        <w:rPr>
          <w:color w:val="008000"/>
        </w:rPr>
      </w:pPr>
    </w:p>
    <w:p w14:paraId="6069A577" w14:textId="162C2088" w:rsidR="00916EC7" w:rsidRPr="000A354A" w:rsidRDefault="001C4BB8" w:rsidP="000179E2">
      <w:pPr>
        <w:widowControl/>
        <w:tabs>
          <w:tab w:val="left" w:pos="-1440"/>
          <w:tab w:val="left" w:pos="-720"/>
          <w:tab w:val="left" w:pos="0"/>
          <w:tab w:val="left" w:pos="720"/>
          <w:tab w:val="left" w:pos="1680"/>
          <w:tab w:val="left" w:pos="2400"/>
          <w:tab w:val="left" w:pos="2880"/>
          <w:tab w:val="left" w:pos="4320"/>
        </w:tabs>
        <w:suppressAutoHyphens/>
        <w:rPr>
          <w:i/>
        </w:rPr>
      </w:pPr>
      <w:r w:rsidRPr="000A354A">
        <w:t>9.2</w:t>
      </w:r>
      <w:r w:rsidRPr="000A354A">
        <w:tab/>
      </w:r>
      <w:r w:rsidRPr="000A354A">
        <w:rPr>
          <w:u w:val="single"/>
        </w:rPr>
        <w:t xml:space="preserve">CONTINUING EDUCATION </w:t>
      </w:r>
      <w:r w:rsidR="004F52DF" w:rsidRPr="000A354A">
        <w:rPr>
          <w:u w:val="single"/>
        </w:rPr>
        <w:t>PROGRAM CHAIRS</w:t>
      </w:r>
      <w:r w:rsidR="00720C0E">
        <w:rPr>
          <w:u w:val="single"/>
        </w:rPr>
        <w:t xml:space="preserve"> AND DIRECTORS</w:t>
      </w:r>
      <w:r w:rsidR="00E35E61" w:rsidRPr="000A354A">
        <w:rPr>
          <w:u w:val="single"/>
        </w:rPr>
        <w:fldChar w:fldCharType="begin"/>
      </w:r>
      <w:r w:rsidR="00B537EF" w:rsidRPr="000A354A">
        <w:instrText xml:space="preserve"> XE "Program Chairs (CE)" </w:instrText>
      </w:r>
      <w:r w:rsidR="00E35E61" w:rsidRPr="000A354A">
        <w:rPr>
          <w:u w:val="single"/>
        </w:rPr>
        <w:fldChar w:fldCharType="end"/>
      </w:r>
    </w:p>
    <w:p w14:paraId="4FFDC216" w14:textId="77777777" w:rsidR="004F52DF" w:rsidRPr="000A354A" w:rsidRDefault="004F52DF" w:rsidP="00A00C70">
      <w:pPr>
        <w:widowControl/>
      </w:pPr>
      <w:r w:rsidRPr="000A354A">
        <w:t> </w:t>
      </w:r>
    </w:p>
    <w:p w14:paraId="550BA97F" w14:textId="6B1BAD72" w:rsidR="004F52DF" w:rsidRPr="000A354A" w:rsidRDefault="00720C0E" w:rsidP="00A00C70">
      <w:pPr>
        <w:pStyle w:val="Heading2"/>
        <w:widowControl/>
        <w:tabs>
          <w:tab w:val="left" w:pos="720"/>
          <w:tab w:val="left" w:pos="1440"/>
        </w:tabs>
        <w:jc w:val="left"/>
        <w:rPr>
          <w:rFonts w:ascii="Times New Roman" w:hAnsi="Times New Roman"/>
          <w:sz w:val="24"/>
        </w:rPr>
      </w:pPr>
      <w:bookmarkStart w:id="21" w:name="OLE_LINK1"/>
      <w:r>
        <w:rPr>
          <w:rFonts w:ascii="Times New Roman" w:hAnsi="Times New Roman"/>
          <w:b w:val="0"/>
          <w:sz w:val="24"/>
        </w:rPr>
        <w:tab/>
        <w:t>9.2.1</w:t>
      </w:r>
      <w:r w:rsidR="004F52DF" w:rsidRPr="000A354A">
        <w:rPr>
          <w:rFonts w:ascii="Times New Roman" w:hAnsi="Times New Roman"/>
          <w:b w:val="0"/>
          <w:sz w:val="24"/>
        </w:rPr>
        <w:tab/>
      </w:r>
      <w:r w:rsidR="00F56AF9" w:rsidRPr="000A354A">
        <w:rPr>
          <w:rFonts w:ascii="Times New Roman" w:hAnsi="Times New Roman"/>
          <w:b w:val="0"/>
          <w:sz w:val="24"/>
          <w:u w:val="single"/>
        </w:rPr>
        <w:t>Compensation of Program and Assistant Program Chairs</w:t>
      </w:r>
    </w:p>
    <w:p w14:paraId="3B724F5E" w14:textId="77777777" w:rsidR="00C75385" w:rsidRPr="000A354A" w:rsidRDefault="00C75385" w:rsidP="00A00C70">
      <w:pPr>
        <w:widowControl/>
      </w:pPr>
    </w:p>
    <w:p w14:paraId="2B5BA802" w14:textId="06C95365" w:rsidR="004F52DF" w:rsidRPr="000A354A" w:rsidRDefault="00C75385" w:rsidP="00A00C70">
      <w:pPr>
        <w:widowControl/>
        <w:tabs>
          <w:tab w:val="num" w:pos="2340"/>
        </w:tabs>
        <w:ind w:left="2340" w:hanging="900"/>
      </w:pPr>
      <w:r w:rsidRPr="000A354A">
        <w:t>9.2.</w:t>
      </w:r>
      <w:r w:rsidR="00720C0E">
        <w:t>1</w:t>
      </w:r>
      <w:r w:rsidRPr="000A354A">
        <w:t>.1</w:t>
      </w:r>
      <w:r w:rsidR="004F52DF" w:rsidRPr="000A354A">
        <w:tab/>
        <w:t xml:space="preserve">The reassigned time </w:t>
      </w:r>
      <w:r w:rsidR="004F52DF" w:rsidRPr="000A354A">
        <w:rPr>
          <w:strike/>
        </w:rPr>
        <w:t>utilized by the</w:t>
      </w:r>
      <w:r w:rsidR="004F52DF" w:rsidRPr="000A354A">
        <w:t xml:space="preserve"> </w:t>
      </w:r>
      <w:r w:rsidR="00B316BF" w:rsidRPr="000A354A">
        <w:rPr>
          <w:u w:val="single"/>
        </w:rPr>
        <w:t xml:space="preserve">for each </w:t>
      </w:r>
      <w:r w:rsidR="004F52DF" w:rsidRPr="000A354A">
        <w:t xml:space="preserve">Program </w:t>
      </w:r>
      <w:r w:rsidR="004F52DF" w:rsidRPr="000A354A">
        <w:rPr>
          <w:strike/>
        </w:rPr>
        <w:t>Chair for his/her duties and responsibilities</w:t>
      </w:r>
      <w:r w:rsidR="004F52DF" w:rsidRPr="000A354A">
        <w:t xml:space="preserve"> for a given academic year shall be determined by </w:t>
      </w:r>
      <w:r w:rsidR="00D73A0B" w:rsidRPr="000A354A">
        <w:rPr>
          <w:u w:val="single"/>
        </w:rPr>
        <w:t xml:space="preserve">calculating the </w:t>
      </w:r>
      <w:r w:rsidR="004F52DF" w:rsidRPr="000A354A">
        <w:t xml:space="preserve">FTEF (full-time equivalent faculty) of the </w:t>
      </w:r>
      <w:r w:rsidR="00D73A0B" w:rsidRPr="000A354A">
        <w:rPr>
          <w:u w:val="single"/>
        </w:rPr>
        <w:t xml:space="preserve">Program from the </w:t>
      </w:r>
      <w:r w:rsidR="004F52DF" w:rsidRPr="000A354A">
        <w:t xml:space="preserve">immediately preceding academic year </w:t>
      </w:r>
      <w:r w:rsidR="00F823E4" w:rsidRPr="000A354A">
        <w:rPr>
          <w:u w:val="single"/>
        </w:rPr>
        <w:t xml:space="preserve">(including summer and intersessions) </w:t>
      </w:r>
      <w:r w:rsidR="004F52DF" w:rsidRPr="000A354A">
        <w:t xml:space="preserve">for implementation </w:t>
      </w:r>
      <w:r w:rsidR="00F823E4" w:rsidRPr="000A354A">
        <w:rPr>
          <w:u w:val="single"/>
        </w:rPr>
        <w:t xml:space="preserve">the </w:t>
      </w:r>
      <w:r w:rsidR="00D73A0B" w:rsidRPr="000A354A">
        <w:rPr>
          <w:u w:val="single"/>
        </w:rPr>
        <w:t xml:space="preserve">subsequent academic year </w:t>
      </w:r>
      <w:r w:rsidR="004F52DF" w:rsidRPr="000A354A">
        <w:rPr>
          <w:strike/>
        </w:rPr>
        <w:t>one (1) year later</w:t>
      </w:r>
      <w:r w:rsidR="004F52DF" w:rsidRPr="000A354A">
        <w:t xml:space="preserve">. </w:t>
      </w:r>
    </w:p>
    <w:p w14:paraId="76492CEA" w14:textId="77777777" w:rsidR="004F52DF" w:rsidRPr="000A354A" w:rsidRDefault="004F52DF" w:rsidP="00A00C70">
      <w:pPr>
        <w:widowControl/>
        <w:tabs>
          <w:tab w:val="num" w:pos="3780"/>
        </w:tabs>
        <w:ind w:left="1620" w:hanging="900"/>
      </w:pPr>
    </w:p>
    <w:p w14:paraId="704D0531" w14:textId="76F46752" w:rsidR="004F52DF" w:rsidRPr="000A354A" w:rsidRDefault="00C75385" w:rsidP="00A00C70">
      <w:pPr>
        <w:pStyle w:val="BodyTextIndent3"/>
        <w:tabs>
          <w:tab w:val="left" w:pos="2340"/>
        </w:tabs>
        <w:ind w:left="2340" w:hanging="900"/>
        <w:rPr>
          <w:rFonts w:ascii="Times New Roman" w:hAnsi="Times New Roman"/>
        </w:rPr>
      </w:pPr>
      <w:r w:rsidRPr="000A354A">
        <w:rPr>
          <w:rFonts w:ascii="Times New Roman" w:hAnsi="Times New Roman"/>
        </w:rPr>
        <w:t>9.2.</w:t>
      </w:r>
      <w:r w:rsidR="00720C0E">
        <w:rPr>
          <w:rFonts w:ascii="Times New Roman" w:hAnsi="Times New Roman"/>
        </w:rPr>
        <w:t>1</w:t>
      </w:r>
      <w:r w:rsidRPr="000A354A">
        <w:rPr>
          <w:rFonts w:ascii="Times New Roman" w:hAnsi="Times New Roman"/>
        </w:rPr>
        <w:t>.2</w:t>
      </w:r>
      <w:r w:rsidR="004F52DF" w:rsidRPr="000A354A">
        <w:rPr>
          <w:rFonts w:ascii="Times New Roman" w:hAnsi="Times New Roman"/>
        </w:rPr>
        <w:tab/>
        <w:t xml:space="preserve">FTEF shall be determined by the full-time equivalent instructional assignments in </w:t>
      </w:r>
      <w:r w:rsidR="004F52DF" w:rsidRPr="000A354A">
        <w:rPr>
          <w:rFonts w:ascii="Times New Roman" w:hAnsi="Times New Roman"/>
          <w:strike/>
        </w:rPr>
        <w:t>the p</w:t>
      </w:r>
      <w:r w:rsidR="00D73A0B" w:rsidRPr="000A354A">
        <w:rPr>
          <w:rFonts w:ascii="Times New Roman" w:hAnsi="Times New Roman"/>
          <w:u w:val="single"/>
        </w:rPr>
        <w:t xml:space="preserve"> each P</w:t>
      </w:r>
      <w:r w:rsidR="004F52DF" w:rsidRPr="000A354A">
        <w:rPr>
          <w:rFonts w:ascii="Times New Roman" w:hAnsi="Times New Roman"/>
        </w:rPr>
        <w:t xml:space="preserve">rogram including day, evening and weekend assignments of both </w:t>
      </w:r>
      <w:r w:rsidR="00606420" w:rsidRPr="000A354A">
        <w:rPr>
          <w:rFonts w:ascii="Times New Roman" w:hAnsi="Times New Roman"/>
          <w:bCs/>
        </w:rPr>
        <w:t>tenured/tenure-track</w:t>
      </w:r>
      <w:r w:rsidR="00606420" w:rsidRPr="000A354A">
        <w:rPr>
          <w:rFonts w:ascii="Times New Roman" w:hAnsi="Times New Roman"/>
        </w:rPr>
        <w:t xml:space="preserve"> </w:t>
      </w:r>
      <w:r w:rsidR="004F52DF" w:rsidRPr="000A354A">
        <w:rPr>
          <w:rFonts w:ascii="Times New Roman" w:hAnsi="Times New Roman"/>
        </w:rPr>
        <w:t xml:space="preserve">and adjunct faculty each academic semester as of the first week of the semester.  FTEF for the academic year shall be determined by </w:t>
      </w:r>
      <w:r w:rsidR="00F823E4" w:rsidRPr="000A354A">
        <w:rPr>
          <w:rFonts w:ascii="Times New Roman" w:hAnsi="Times New Roman"/>
          <w:u w:val="single"/>
        </w:rPr>
        <w:t xml:space="preserve">summing the FTEF from each semester of the previous academic year and </w:t>
      </w:r>
      <w:r w:rsidR="004F52DF" w:rsidRPr="000A354A">
        <w:rPr>
          <w:rFonts w:ascii="Times New Roman" w:hAnsi="Times New Roman"/>
          <w:strike/>
        </w:rPr>
        <w:t xml:space="preserve">averaging the </w:t>
      </w:r>
      <w:r w:rsidR="005D7224" w:rsidRPr="000A354A">
        <w:rPr>
          <w:rFonts w:ascii="Times New Roman" w:hAnsi="Times New Roman"/>
          <w:u w:val="single"/>
        </w:rPr>
        <w:t xml:space="preserve">dividing by </w:t>
      </w:r>
      <w:r w:rsidR="004F52DF" w:rsidRPr="000A354A">
        <w:rPr>
          <w:rFonts w:ascii="Times New Roman" w:hAnsi="Times New Roman"/>
        </w:rPr>
        <w:t xml:space="preserve">two (2) </w:t>
      </w:r>
      <w:r w:rsidR="004F52DF" w:rsidRPr="000A354A">
        <w:rPr>
          <w:rFonts w:ascii="Times New Roman" w:hAnsi="Times New Roman"/>
          <w:strike/>
        </w:rPr>
        <w:t>academic semesters of the academic year</w:t>
      </w:r>
      <w:r w:rsidR="004F52DF" w:rsidRPr="000A354A">
        <w:rPr>
          <w:rFonts w:ascii="Times New Roman" w:hAnsi="Times New Roman"/>
        </w:rPr>
        <w:t xml:space="preserve">. </w:t>
      </w:r>
    </w:p>
    <w:p w14:paraId="55CD1020" w14:textId="77777777" w:rsidR="00994F5A" w:rsidRPr="000A354A" w:rsidRDefault="00994F5A" w:rsidP="00A00C70">
      <w:pPr>
        <w:pStyle w:val="BodyTextIndent3"/>
        <w:ind w:left="1620" w:hanging="900"/>
        <w:rPr>
          <w:rFonts w:ascii="Times New Roman" w:hAnsi="Times New Roman"/>
        </w:rPr>
      </w:pPr>
    </w:p>
    <w:p w14:paraId="36F0880C" w14:textId="5FF22B01" w:rsidR="004F52DF" w:rsidRPr="000A354A" w:rsidRDefault="00C75385" w:rsidP="00A00C70">
      <w:pPr>
        <w:pStyle w:val="BodyTextIndent3"/>
        <w:tabs>
          <w:tab w:val="left" w:pos="2340"/>
        </w:tabs>
        <w:ind w:left="2340" w:hanging="900"/>
        <w:rPr>
          <w:rFonts w:ascii="Times New Roman" w:hAnsi="Times New Roman"/>
        </w:rPr>
      </w:pPr>
      <w:r w:rsidRPr="000A354A">
        <w:rPr>
          <w:rFonts w:ascii="Times New Roman" w:hAnsi="Times New Roman"/>
        </w:rPr>
        <w:t>9.2.</w:t>
      </w:r>
      <w:r w:rsidR="00720C0E">
        <w:rPr>
          <w:rFonts w:ascii="Times New Roman" w:hAnsi="Times New Roman"/>
        </w:rPr>
        <w:t>1</w:t>
      </w:r>
      <w:r w:rsidRPr="000A354A">
        <w:rPr>
          <w:rFonts w:ascii="Times New Roman" w:hAnsi="Times New Roman"/>
        </w:rPr>
        <w:t>.3</w:t>
      </w:r>
      <w:r w:rsidR="004F52DF" w:rsidRPr="000A354A">
        <w:rPr>
          <w:rFonts w:ascii="Times New Roman" w:hAnsi="Times New Roman"/>
        </w:rPr>
        <w:tab/>
        <w:t xml:space="preserve">The following </w:t>
      </w:r>
      <w:r w:rsidR="004F52DF" w:rsidRPr="000A354A">
        <w:rPr>
          <w:rFonts w:ascii="Times New Roman" w:hAnsi="Times New Roman"/>
          <w:strike/>
        </w:rPr>
        <w:t>time</w:t>
      </w:r>
      <w:r w:rsidR="004F52DF" w:rsidRPr="000A354A">
        <w:rPr>
          <w:rFonts w:ascii="Times New Roman" w:hAnsi="Times New Roman"/>
        </w:rPr>
        <w:t xml:space="preserve"> </w:t>
      </w:r>
      <w:r w:rsidR="005D7224" w:rsidRPr="000A354A">
        <w:rPr>
          <w:rFonts w:ascii="Times New Roman" w:hAnsi="Times New Roman"/>
          <w:u w:val="single"/>
        </w:rPr>
        <w:t xml:space="preserve">table </w:t>
      </w:r>
      <w:r w:rsidR="004F52DF" w:rsidRPr="000A354A">
        <w:rPr>
          <w:rFonts w:ascii="Times New Roman" w:hAnsi="Times New Roman"/>
        </w:rPr>
        <w:t xml:space="preserve">shall be used in determining </w:t>
      </w:r>
      <w:r w:rsidR="005D7224" w:rsidRPr="000A354A">
        <w:rPr>
          <w:rFonts w:ascii="Times New Roman" w:hAnsi="Times New Roman"/>
          <w:u w:val="single"/>
        </w:rPr>
        <w:t>the</w:t>
      </w:r>
      <w:r w:rsidR="005D7224" w:rsidRPr="000A354A">
        <w:rPr>
          <w:rFonts w:ascii="Times New Roman" w:hAnsi="Times New Roman"/>
        </w:rPr>
        <w:t xml:space="preserve"> </w:t>
      </w:r>
      <w:r w:rsidR="004F52DF" w:rsidRPr="000A354A">
        <w:rPr>
          <w:rFonts w:ascii="Times New Roman" w:hAnsi="Times New Roman"/>
        </w:rPr>
        <w:t>reassigned time</w:t>
      </w:r>
      <w:r w:rsidR="005D7224" w:rsidRPr="000A354A">
        <w:rPr>
          <w:rFonts w:ascii="Times New Roman" w:hAnsi="Times New Roman"/>
        </w:rPr>
        <w:t xml:space="preserve"> </w:t>
      </w:r>
      <w:r w:rsidR="005D7224" w:rsidRPr="000A354A">
        <w:rPr>
          <w:rFonts w:ascii="Times New Roman" w:hAnsi="Times New Roman"/>
          <w:u w:val="single"/>
        </w:rPr>
        <w:t>for each Program</w:t>
      </w:r>
      <w:r w:rsidR="004F52DF" w:rsidRPr="000A354A">
        <w:rPr>
          <w:rFonts w:ascii="Times New Roman" w:hAnsi="Times New Roman"/>
        </w:rPr>
        <w:t>:</w:t>
      </w:r>
    </w:p>
    <w:p w14:paraId="72FC2A35" w14:textId="77777777" w:rsidR="005D7224" w:rsidRPr="000A354A" w:rsidRDefault="005D7224" w:rsidP="00A00C70">
      <w:pPr>
        <w:pStyle w:val="BodyTextIndent3"/>
        <w:tabs>
          <w:tab w:val="left" w:pos="2340"/>
        </w:tabs>
        <w:ind w:left="2340" w:hanging="900"/>
        <w:rPr>
          <w:rFonts w:ascii="Times New Roman" w:hAnsi="Times New Roman"/>
        </w:rPr>
      </w:pPr>
    </w:p>
    <w:p w14:paraId="44A007D4" w14:textId="4EEC1B2E" w:rsidR="004F52DF" w:rsidRPr="000A354A" w:rsidRDefault="00C75385" w:rsidP="00A00C70">
      <w:pPr>
        <w:pStyle w:val="BodyTextIndent3"/>
        <w:tabs>
          <w:tab w:val="left" w:pos="2880"/>
          <w:tab w:val="left" w:pos="5400"/>
        </w:tabs>
        <w:ind w:left="2520" w:hanging="540"/>
        <w:rPr>
          <w:rFonts w:ascii="Times New Roman" w:hAnsi="Times New Roman"/>
        </w:rPr>
      </w:pPr>
      <w:r w:rsidRPr="000A354A">
        <w:rPr>
          <w:rFonts w:ascii="Times New Roman" w:hAnsi="Times New Roman"/>
        </w:rPr>
        <w:tab/>
      </w:r>
      <w:r w:rsidR="005D7224" w:rsidRPr="000A354A">
        <w:rPr>
          <w:rFonts w:ascii="Times New Roman" w:hAnsi="Times New Roman"/>
          <w:u w:val="single"/>
        </w:rPr>
        <w:t xml:space="preserve">Program </w:t>
      </w:r>
      <w:r w:rsidR="004F52DF" w:rsidRPr="000A354A">
        <w:rPr>
          <w:rFonts w:ascii="Times New Roman" w:hAnsi="Times New Roman"/>
          <w:u w:val="single"/>
        </w:rPr>
        <w:t xml:space="preserve">Reassigned Time </w:t>
      </w:r>
      <w:r w:rsidR="004F52DF" w:rsidRPr="000A354A">
        <w:rPr>
          <w:rFonts w:ascii="Times New Roman" w:hAnsi="Times New Roman"/>
        </w:rPr>
        <w:tab/>
      </w:r>
      <w:r w:rsidR="004F52DF" w:rsidRPr="000A354A">
        <w:rPr>
          <w:rFonts w:ascii="Times New Roman" w:hAnsi="Times New Roman"/>
        </w:rPr>
        <w:tab/>
      </w:r>
      <w:r w:rsidR="004F52DF" w:rsidRPr="000A354A">
        <w:rPr>
          <w:rFonts w:ascii="Times New Roman" w:hAnsi="Times New Roman"/>
        </w:rPr>
        <w:tab/>
      </w:r>
      <w:r w:rsidR="004F52DF" w:rsidRPr="000A354A">
        <w:rPr>
          <w:rFonts w:ascii="Times New Roman" w:hAnsi="Times New Roman"/>
          <w:u w:val="single"/>
        </w:rPr>
        <w:t>FTEF for Program</w:t>
      </w:r>
    </w:p>
    <w:p w14:paraId="4A593731" w14:textId="77777777" w:rsidR="004F52DF" w:rsidRPr="000A354A" w:rsidRDefault="004F52DF" w:rsidP="00A00C70">
      <w:pPr>
        <w:pStyle w:val="BodyTextIndent3"/>
        <w:tabs>
          <w:tab w:val="clear" w:pos="720"/>
          <w:tab w:val="left" w:pos="5940"/>
          <w:tab w:val="left" w:pos="6840"/>
        </w:tabs>
        <w:ind w:left="2880"/>
        <w:rPr>
          <w:rFonts w:ascii="Times New Roman" w:hAnsi="Times New Roman"/>
          <w:strike/>
        </w:rPr>
      </w:pPr>
      <w:r w:rsidRPr="000A354A">
        <w:rPr>
          <w:rFonts w:ascii="Times New Roman" w:hAnsi="Times New Roman"/>
          <w:strike/>
        </w:rPr>
        <w:t>20 percent</w:t>
      </w:r>
      <w:r w:rsidR="00C75385" w:rsidRPr="000A354A">
        <w:rPr>
          <w:rFonts w:ascii="Times New Roman" w:hAnsi="Times New Roman"/>
          <w:strike/>
        </w:rPr>
        <w:tab/>
      </w:r>
      <w:r w:rsidR="00C75385" w:rsidRPr="000A354A">
        <w:rPr>
          <w:rFonts w:ascii="Times New Roman" w:hAnsi="Times New Roman"/>
          <w:strike/>
        </w:rPr>
        <w:tab/>
      </w:r>
      <w:r w:rsidRPr="000A354A">
        <w:rPr>
          <w:rFonts w:ascii="Times New Roman" w:hAnsi="Times New Roman"/>
          <w:strike/>
        </w:rPr>
        <w:t>under 6.99</w:t>
      </w:r>
    </w:p>
    <w:p w14:paraId="5BA73136" w14:textId="77777777" w:rsidR="004F52DF" w:rsidRPr="000A354A" w:rsidRDefault="004F52DF" w:rsidP="00A00C70">
      <w:pPr>
        <w:pStyle w:val="BodyTextIndent3"/>
        <w:tabs>
          <w:tab w:val="clear" w:pos="720"/>
          <w:tab w:val="left" w:pos="5940"/>
          <w:tab w:val="left" w:pos="6840"/>
        </w:tabs>
        <w:ind w:left="2880"/>
        <w:rPr>
          <w:rFonts w:ascii="Times New Roman" w:hAnsi="Times New Roman"/>
          <w:strike/>
        </w:rPr>
      </w:pPr>
      <w:r w:rsidRPr="000A354A">
        <w:rPr>
          <w:rFonts w:ascii="Times New Roman" w:hAnsi="Times New Roman"/>
          <w:strike/>
        </w:rPr>
        <w:t xml:space="preserve">40 percent </w:t>
      </w:r>
      <w:r w:rsidRPr="000A354A">
        <w:rPr>
          <w:rFonts w:ascii="Times New Roman" w:hAnsi="Times New Roman"/>
          <w:strike/>
        </w:rPr>
        <w:tab/>
      </w:r>
      <w:r w:rsidRPr="000A354A">
        <w:rPr>
          <w:rFonts w:ascii="Times New Roman" w:hAnsi="Times New Roman"/>
          <w:strike/>
        </w:rPr>
        <w:tab/>
        <w:t>7.0 – 15.99</w:t>
      </w:r>
    </w:p>
    <w:p w14:paraId="3817B95D" w14:textId="77777777" w:rsidR="004F52DF" w:rsidRPr="000A354A" w:rsidRDefault="004F52DF" w:rsidP="00A00C70">
      <w:pPr>
        <w:pStyle w:val="BodyTextIndent3"/>
        <w:tabs>
          <w:tab w:val="clear" w:pos="720"/>
          <w:tab w:val="left" w:pos="5940"/>
          <w:tab w:val="left" w:pos="6840"/>
        </w:tabs>
        <w:ind w:left="2880"/>
        <w:rPr>
          <w:rFonts w:ascii="Times New Roman" w:hAnsi="Times New Roman"/>
          <w:strike/>
        </w:rPr>
      </w:pPr>
      <w:r w:rsidRPr="000A354A">
        <w:rPr>
          <w:rFonts w:ascii="Times New Roman" w:hAnsi="Times New Roman"/>
          <w:strike/>
        </w:rPr>
        <w:t xml:space="preserve">60 percent </w:t>
      </w:r>
      <w:r w:rsidRPr="000A354A">
        <w:rPr>
          <w:rFonts w:ascii="Times New Roman" w:hAnsi="Times New Roman"/>
          <w:strike/>
        </w:rPr>
        <w:tab/>
      </w:r>
      <w:r w:rsidRPr="000A354A">
        <w:rPr>
          <w:rFonts w:ascii="Times New Roman" w:hAnsi="Times New Roman"/>
          <w:strike/>
        </w:rPr>
        <w:tab/>
        <w:t>16.0 – 40.99</w:t>
      </w:r>
    </w:p>
    <w:p w14:paraId="012EE8F9" w14:textId="77777777" w:rsidR="004F52DF" w:rsidRPr="000A354A" w:rsidRDefault="004F52DF" w:rsidP="00A00C70">
      <w:pPr>
        <w:pStyle w:val="BodyTextIndent3"/>
        <w:tabs>
          <w:tab w:val="clear" w:pos="720"/>
          <w:tab w:val="left" w:pos="5940"/>
          <w:tab w:val="left" w:pos="6840"/>
        </w:tabs>
        <w:ind w:left="2880"/>
        <w:rPr>
          <w:rFonts w:ascii="Times New Roman" w:hAnsi="Times New Roman"/>
          <w:strike/>
        </w:rPr>
      </w:pPr>
      <w:r w:rsidRPr="000A354A">
        <w:rPr>
          <w:rFonts w:ascii="Times New Roman" w:hAnsi="Times New Roman"/>
          <w:strike/>
        </w:rPr>
        <w:lastRenderedPageBreak/>
        <w:t xml:space="preserve">80 percent </w:t>
      </w:r>
      <w:r w:rsidRPr="000A354A">
        <w:rPr>
          <w:rFonts w:ascii="Times New Roman" w:hAnsi="Times New Roman"/>
          <w:strike/>
        </w:rPr>
        <w:tab/>
      </w:r>
      <w:r w:rsidRPr="000A354A">
        <w:rPr>
          <w:rFonts w:ascii="Times New Roman" w:hAnsi="Times New Roman"/>
          <w:strike/>
        </w:rPr>
        <w:tab/>
        <w:t>41.00 or more</w:t>
      </w:r>
    </w:p>
    <w:p w14:paraId="52DB8B27" w14:textId="3D9BBF36" w:rsidR="005D7224" w:rsidRPr="003D751D" w:rsidRDefault="005D7224" w:rsidP="00A00C70">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80 percent</w:t>
      </w:r>
      <w:r w:rsidRPr="003D751D">
        <w:rPr>
          <w:rFonts w:ascii="Times New Roman" w:hAnsi="Times New Roman"/>
          <w:u w:val="single"/>
        </w:rPr>
        <w:tab/>
      </w:r>
      <w:r w:rsidRPr="003D751D">
        <w:rPr>
          <w:rFonts w:ascii="Times New Roman" w:hAnsi="Times New Roman"/>
          <w:u w:val="single"/>
        </w:rPr>
        <w:tab/>
        <w:t>less than 30.00</w:t>
      </w:r>
    </w:p>
    <w:p w14:paraId="2E4C3BB8" w14:textId="0096615B" w:rsidR="005D7224" w:rsidRPr="003D751D" w:rsidRDefault="005D7224" w:rsidP="00A00C70">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90 percent</w:t>
      </w:r>
      <w:r w:rsidRPr="003D751D">
        <w:rPr>
          <w:rFonts w:ascii="Times New Roman" w:hAnsi="Times New Roman"/>
          <w:u w:val="single"/>
        </w:rPr>
        <w:tab/>
      </w:r>
      <w:r w:rsidRPr="003D751D">
        <w:rPr>
          <w:rFonts w:ascii="Times New Roman" w:hAnsi="Times New Roman"/>
          <w:u w:val="single"/>
        </w:rPr>
        <w:tab/>
        <w:t>30.00 to 34.99</w:t>
      </w:r>
    </w:p>
    <w:p w14:paraId="1B034B64" w14:textId="35A771A5" w:rsidR="005D7224" w:rsidRPr="003D751D" w:rsidRDefault="005D7224" w:rsidP="00A00C70">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100 percent</w:t>
      </w:r>
      <w:r w:rsidRPr="003D751D">
        <w:rPr>
          <w:rFonts w:ascii="Times New Roman" w:hAnsi="Times New Roman"/>
          <w:u w:val="single"/>
        </w:rPr>
        <w:tab/>
      </w:r>
      <w:r w:rsidRPr="003D751D">
        <w:rPr>
          <w:rFonts w:ascii="Times New Roman" w:hAnsi="Times New Roman"/>
          <w:u w:val="single"/>
        </w:rPr>
        <w:tab/>
        <w:t>35.00 to 39.99</w:t>
      </w:r>
    </w:p>
    <w:p w14:paraId="24218992" w14:textId="44A238F2" w:rsidR="005D7224" w:rsidRPr="003D751D" w:rsidRDefault="005D7224" w:rsidP="00A00C70">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110 percent</w:t>
      </w:r>
      <w:r w:rsidRPr="003D751D">
        <w:rPr>
          <w:rFonts w:ascii="Times New Roman" w:hAnsi="Times New Roman"/>
          <w:u w:val="single"/>
        </w:rPr>
        <w:tab/>
      </w:r>
      <w:r w:rsidRPr="003D751D">
        <w:rPr>
          <w:rFonts w:ascii="Times New Roman" w:hAnsi="Times New Roman"/>
          <w:u w:val="single"/>
        </w:rPr>
        <w:tab/>
      </w:r>
      <w:r w:rsidR="004E2998" w:rsidRPr="003D751D">
        <w:rPr>
          <w:rFonts w:ascii="Times New Roman" w:hAnsi="Times New Roman"/>
          <w:u w:val="single"/>
        </w:rPr>
        <w:t>40.00 to 44.99</w:t>
      </w:r>
    </w:p>
    <w:p w14:paraId="19EA75D3" w14:textId="457E18E8"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120 percent</w:t>
      </w:r>
      <w:r w:rsidRPr="003D751D">
        <w:rPr>
          <w:rFonts w:ascii="Times New Roman" w:hAnsi="Times New Roman"/>
          <w:u w:val="single"/>
        </w:rPr>
        <w:tab/>
      </w:r>
      <w:r w:rsidRPr="003D751D">
        <w:rPr>
          <w:rFonts w:ascii="Times New Roman" w:hAnsi="Times New Roman"/>
          <w:u w:val="single"/>
        </w:rPr>
        <w:tab/>
        <w:t>45.00 to 49.99</w:t>
      </w:r>
    </w:p>
    <w:p w14:paraId="080A9B0A" w14:textId="77777777" w:rsidR="004E2998" w:rsidRPr="003D751D" w:rsidRDefault="004E2998" w:rsidP="00A00C70">
      <w:pPr>
        <w:pStyle w:val="BodyTextIndent3"/>
        <w:tabs>
          <w:tab w:val="clear" w:pos="720"/>
          <w:tab w:val="left" w:pos="5940"/>
          <w:tab w:val="left" w:pos="6840"/>
        </w:tabs>
        <w:ind w:left="2880"/>
        <w:rPr>
          <w:rFonts w:ascii="Times New Roman" w:hAnsi="Times New Roman"/>
          <w:u w:val="single"/>
        </w:rPr>
      </w:pPr>
    </w:p>
    <w:p w14:paraId="4ACB8ACA" w14:textId="003B21F5"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130 percent</w:t>
      </w:r>
      <w:r w:rsidRPr="003D751D">
        <w:rPr>
          <w:rFonts w:ascii="Times New Roman" w:hAnsi="Times New Roman"/>
          <w:u w:val="single"/>
        </w:rPr>
        <w:tab/>
      </w:r>
      <w:r w:rsidRPr="003D751D">
        <w:rPr>
          <w:rFonts w:ascii="Times New Roman" w:hAnsi="Times New Roman"/>
          <w:u w:val="single"/>
        </w:rPr>
        <w:tab/>
        <w:t>50.00 to 54.99</w:t>
      </w:r>
    </w:p>
    <w:p w14:paraId="5597D30A" w14:textId="48282777"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140 percent</w:t>
      </w:r>
      <w:r w:rsidRPr="003D751D">
        <w:rPr>
          <w:rFonts w:ascii="Times New Roman" w:hAnsi="Times New Roman"/>
          <w:u w:val="single"/>
        </w:rPr>
        <w:tab/>
      </w:r>
      <w:r w:rsidRPr="003D751D">
        <w:rPr>
          <w:rFonts w:ascii="Times New Roman" w:hAnsi="Times New Roman"/>
          <w:u w:val="single"/>
        </w:rPr>
        <w:tab/>
        <w:t>55.00 to 59.99</w:t>
      </w:r>
    </w:p>
    <w:p w14:paraId="3C881C58" w14:textId="5FD0E81F"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150 percent</w:t>
      </w:r>
      <w:r w:rsidRPr="003D751D">
        <w:rPr>
          <w:rFonts w:ascii="Times New Roman" w:hAnsi="Times New Roman"/>
          <w:u w:val="single"/>
        </w:rPr>
        <w:tab/>
      </w:r>
      <w:r w:rsidRPr="003D751D">
        <w:rPr>
          <w:rFonts w:ascii="Times New Roman" w:hAnsi="Times New Roman"/>
          <w:u w:val="single"/>
        </w:rPr>
        <w:tab/>
        <w:t>60.00 to 64.99</w:t>
      </w:r>
    </w:p>
    <w:p w14:paraId="4CB44385" w14:textId="19BBE94A"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160 percent</w:t>
      </w:r>
      <w:r w:rsidRPr="003D751D">
        <w:rPr>
          <w:rFonts w:ascii="Times New Roman" w:hAnsi="Times New Roman"/>
          <w:u w:val="single"/>
        </w:rPr>
        <w:tab/>
      </w:r>
      <w:r w:rsidRPr="003D751D">
        <w:rPr>
          <w:rFonts w:ascii="Times New Roman" w:hAnsi="Times New Roman"/>
          <w:u w:val="single"/>
        </w:rPr>
        <w:tab/>
        <w:t>65.00 to 69.99</w:t>
      </w:r>
    </w:p>
    <w:p w14:paraId="3A8F2035" w14:textId="436655C8"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170 percent</w:t>
      </w:r>
      <w:r w:rsidRPr="003D751D">
        <w:rPr>
          <w:rFonts w:ascii="Times New Roman" w:hAnsi="Times New Roman"/>
          <w:u w:val="single"/>
        </w:rPr>
        <w:tab/>
      </w:r>
      <w:r w:rsidRPr="003D751D">
        <w:rPr>
          <w:rFonts w:ascii="Times New Roman" w:hAnsi="Times New Roman"/>
          <w:u w:val="single"/>
        </w:rPr>
        <w:tab/>
        <w:t>70.00 to 74.99</w:t>
      </w:r>
    </w:p>
    <w:p w14:paraId="1FD35165" w14:textId="36C32E85"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180 percent</w:t>
      </w:r>
      <w:r w:rsidRPr="003D751D">
        <w:rPr>
          <w:rFonts w:ascii="Times New Roman" w:hAnsi="Times New Roman"/>
          <w:u w:val="single"/>
        </w:rPr>
        <w:tab/>
      </w:r>
      <w:r w:rsidRPr="003D751D">
        <w:rPr>
          <w:rFonts w:ascii="Times New Roman" w:hAnsi="Times New Roman"/>
          <w:u w:val="single"/>
        </w:rPr>
        <w:tab/>
        <w:t>75.00 to 79.99</w:t>
      </w:r>
    </w:p>
    <w:p w14:paraId="08E655C1" w14:textId="3A48BF97"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190 percent</w:t>
      </w:r>
      <w:r w:rsidRPr="003D751D">
        <w:rPr>
          <w:rFonts w:ascii="Times New Roman" w:hAnsi="Times New Roman"/>
          <w:u w:val="single"/>
        </w:rPr>
        <w:tab/>
      </w:r>
      <w:r w:rsidRPr="003D751D">
        <w:rPr>
          <w:rFonts w:ascii="Times New Roman" w:hAnsi="Times New Roman"/>
          <w:u w:val="single"/>
        </w:rPr>
        <w:tab/>
        <w:t>80.00 to 84.99</w:t>
      </w:r>
    </w:p>
    <w:p w14:paraId="07747A39" w14:textId="1C171E62" w:rsidR="004E2998" w:rsidRPr="003D751D" w:rsidRDefault="004E2998" w:rsidP="004E2998">
      <w:pPr>
        <w:pStyle w:val="BodyTextIndent3"/>
        <w:tabs>
          <w:tab w:val="clear" w:pos="720"/>
          <w:tab w:val="left" w:pos="5940"/>
          <w:tab w:val="left" w:pos="6840"/>
        </w:tabs>
        <w:ind w:left="2880"/>
        <w:rPr>
          <w:rFonts w:ascii="Times New Roman" w:hAnsi="Times New Roman"/>
          <w:u w:val="single"/>
        </w:rPr>
      </w:pPr>
      <w:r w:rsidRPr="003D751D">
        <w:rPr>
          <w:rFonts w:ascii="Times New Roman" w:hAnsi="Times New Roman"/>
          <w:u w:val="single"/>
        </w:rPr>
        <w:t>200 percent</w:t>
      </w:r>
      <w:r w:rsidRPr="003D751D">
        <w:rPr>
          <w:rFonts w:ascii="Times New Roman" w:hAnsi="Times New Roman"/>
          <w:u w:val="single"/>
        </w:rPr>
        <w:tab/>
      </w:r>
      <w:r w:rsidRPr="003D751D">
        <w:rPr>
          <w:rFonts w:ascii="Times New Roman" w:hAnsi="Times New Roman"/>
          <w:u w:val="single"/>
        </w:rPr>
        <w:tab/>
        <w:t>85.00 or greater</w:t>
      </w:r>
    </w:p>
    <w:p w14:paraId="7D9844E4" w14:textId="77777777" w:rsidR="004E2998" w:rsidRPr="000A354A" w:rsidRDefault="004E2998" w:rsidP="00A00C70">
      <w:pPr>
        <w:pStyle w:val="BodyTextIndent3"/>
        <w:tabs>
          <w:tab w:val="clear" w:pos="720"/>
          <w:tab w:val="left" w:pos="5940"/>
          <w:tab w:val="left" w:pos="6840"/>
        </w:tabs>
        <w:ind w:left="2880"/>
        <w:rPr>
          <w:rFonts w:ascii="Times New Roman" w:hAnsi="Times New Roman"/>
        </w:rPr>
      </w:pPr>
    </w:p>
    <w:p w14:paraId="7FAC572B" w14:textId="77777777" w:rsidR="004F52DF" w:rsidRPr="000A354A" w:rsidRDefault="004F52DF" w:rsidP="00A00C70">
      <w:pPr>
        <w:pStyle w:val="BodyTextIndent3"/>
        <w:ind w:left="0"/>
        <w:rPr>
          <w:rFonts w:ascii="Times New Roman" w:hAnsi="Times New Roman"/>
        </w:rPr>
      </w:pPr>
    </w:p>
    <w:p w14:paraId="11990E1A" w14:textId="1B8F6A02" w:rsidR="004F52DF" w:rsidRPr="000A354A" w:rsidRDefault="004E2998" w:rsidP="00A00C70">
      <w:pPr>
        <w:pStyle w:val="BodyTextIndent3"/>
        <w:ind w:left="2340"/>
        <w:rPr>
          <w:rFonts w:ascii="Times New Roman" w:hAnsi="Times New Roman"/>
        </w:rPr>
      </w:pPr>
      <w:r w:rsidRPr="000A354A">
        <w:rPr>
          <w:rFonts w:ascii="Times New Roman" w:hAnsi="Times New Roman"/>
          <w:u w:val="single"/>
        </w:rPr>
        <w:t xml:space="preserve">No individual Program Chair or Assistant Program Chair </w:t>
      </w:r>
      <w:r w:rsidR="00555110" w:rsidRPr="000A354A">
        <w:rPr>
          <w:rFonts w:ascii="Times New Roman" w:hAnsi="Times New Roman"/>
          <w:u w:val="single"/>
        </w:rPr>
        <w:t xml:space="preserve">may receive greater than 80% reassigned time.  </w:t>
      </w:r>
      <w:r w:rsidR="004F52DF" w:rsidRPr="000A354A">
        <w:rPr>
          <w:rFonts w:ascii="Times New Roman" w:hAnsi="Times New Roman"/>
          <w:strike/>
        </w:rPr>
        <w:t xml:space="preserve">At the discretion of </w:t>
      </w:r>
      <w:proofErr w:type="spellStart"/>
      <w:r w:rsidR="004F52DF" w:rsidRPr="000A354A">
        <w:rPr>
          <w:rFonts w:ascii="Times New Roman" w:hAnsi="Times New Roman"/>
          <w:strike/>
        </w:rPr>
        <w:t>t</w:t>
      </w:r>
      <w:r w:rsidR="00555110" w:rsidRPr="000A354A">
        <w:rPr>
          <w:rFonts w:ascii="Times New Roman" w:hAnsi="Times New Roman"/>
          <w:u w:val="single"/>
        </w:rPr>
        <w:t>T</w:t>
      </w:r>
      <w:r w:rsidR="004F52DF" w:rsidRPr="000A354A">
        <w:rPr>
          <w:rFonts w:ascii="Times New Roman" w:hAnsi="Times New Roman"/>
        </w:rPr>
        <w:t>he</w:t>
      </w:r>
      <w:proofErr w:type="spellEnd"/>
      <w:r w:rsidR="004F52DF" w:rsidRPr="000A354A">
        <w:rPr>
          <w:rFonts w:ascii="Times New Roman" w:hAnsi="Times New Roman"/>
        </w:rPr>
        <w:t xml:space="preserve"> Program Dean, after consultation with the Program Chair</w:t>
      </w:r>
      <w:r w:rsidR="00555110" w:rsidRPr="000A354A">
        <w:rPr>
          <w:rFonts w:ascii="Times New Roman" w:hAnsi="Times New Roman"/>
        </w:rPr>
        <w:t xml:space="preserve"> </w:t>
      </w:r>
      <w:r w:rsidR="00555110" w:rsidRPr="000A354A">
        <w:rPr>
          <w:rFonts w:ascii="Times New Roman" w:hAnsi="Times New Roman"/>
          <w:u w:val="single"/>
        </w:rPr>
        <w:t>and Assistant Program Chairs</w:t>
      </w:r>
      <w:r w:rsidR="004F52DF" w:rsidRPr="000A354A">
        <w:rPr>
          <w:rFonts w:ascii="Times New Roman" w:hAnsi="Times New Roman"/>
          <w:u w:val="single"/>
        </w:rPr>
        <w:t xml:space="preserve">, </w:t>
      </w:r>
      <w:r w:rsidR="00555110" w:rsidRPr="000A354A">
        <w:rPr>
          <w:rFonts w:ascii="Times New Roman" w:hAnsi="Times New Roman"/>
          <w:u w:val="single"/>
        </w:rPr>
        <w:t xml:space="preserve">shall determine how to allocate the reassigned time among the Program Chair and Assistant Program Chairs. </w:t>
      </w:r>
      <w:r w:rsidR="004F52DF" w:rsidRPr="000A354A">
        <w:rPr>
          <w:rFonts w:ascii="Times New Roman" w:hAnsi="Times New Roman"/>
          <w:strike/>
        </w:rPr>
        <w:t>the reassigned time for the Program Chair may be</w:t>
      </w:r>
      <w:r w:rsidR="004F52DF" w:rsidRPr="000A354A">
        <w:rPr>
          <w:rFonts w:ascii="Times New Roman" w:hAnsi="Times New Roman"/>
          <w:strike/>
          <w:color w:val="008000"/>
        </w:rPr>
        <w:t xml:space="preserve"> </w:t>
      </w:r>
      <w:r w:rsidR="004F52DF" w:rsidRPr="000A354A">
        <w:rPr>
          <w:rFonts w:ascii="Times New Roman" w:hAnsi="Times New Roman"/>
          <w:strike/>
        </w:rPr>
        <w:t>reallocated among the Assistant Program Chairs assigned to the same program</w:t>
      </w:r>
      <w:r w:rsidR="004F52DF" w:rsidRPr="000A354A">
        <w:rPr>
          <w:rFonts w:ascii="Times New Roman" w:hAnsi="Times New Roman"/>
        </w:rPr>
        <w:t>.</w:t>
      </w:r>
    </w:p>
    <w:p w14:paraId="37BEB5AA" w14:textId="77777777" w:rsidR="004F52DF" w:rsidRPr="000A354A" w:rsidRDefault="004F52DF" w:rsidP="00A00C70">
      <w:pPr>
        <w:pStyle w:val="BodyTextIndent3"/>
        <w:ind w:left="1620"/>
        <w:rPr>
          <w:rFonts w:ascii="Times New Roman" w:hAnsi="Times New Roman"/>
        </w:rPr>
      </w:pPr>
    </w:p>
    <w:p w14:paraId="2A4C19C5" w14:textId="54CE64F8" w:rsidR="008F6EB3" w:rsidRPr="000A354A" w:rsidRDefault="00C75385" w:rsidP="00A00C70">
      <w:pPr>
        <w:pStyle w:val="BodyTextIndent3"/>
        <w:tabs>
          <w:tab w:val="clear" w:pos="720"/>
          <w:tab w:val="left" w:pos="2340"/>
        </w:tabs>
        <w:ind w:left="2340" w:hanging="900"/>
        <w:rPr>
          <w:rFonts w:ascii="Times New Roman" w:hAnsi="Times New Roman"/>
        </w:rPr>
      </w:pPr>
      <w:bookmarkStart w:id="22" w:name="OLE_LINK2"/>
      <w:r w:rsidRPr="000A354A">
        <w:rPr>
          <w:rFonts w:ascii="Times New Roman" w:hAnsi="Times New Roman"/>
        </w:rPr>
        <w:t>9.2.</w:t>
      </w:r>
      <w:r w:rsidR="00863900">
        <w:rPr>
          <w:rFonts w:ascii="Times New Roman" w:hAnsi="Times New Roman"/>
        </w:rPr>
        <w:t>1.</w:t>
      </w:r>
      <w:r w:rsidRPr="000A354A">
        <w:rPr>
          <w:rFonts w:ascii="Times New Roman" w:hAnsi="Times New Roman"/>
        </w:rPr>
        <w:t>4</w:t>
      </w:r>
      <w:r w:rsidR="00C65DA4" w:rsidRPr="000A354A">
        <w:rPr>
          <w:rFonts w:ascii="Times New Roman" w:hAnsi="Times New Roman"/>
        </w:rPr>
        <w:tab/>
        <w:t>For each month of their ten</w:t>
      </w:r>
      <w:r w:rsidR="004F52DF" w:rsidRPr="000A354A">
        <w:rPr>
          <w:rFonts w:ascii="Times New Roman" w:hAnsi="Times New Roman"/>
        </w:rPr>
        <w:t xml:space="preserve"> (10) month assignment, Program Chairs will receive a monthly stipend </w:t>
      </w:r>
      <w:r w:rsidR="008F6EB3" w:rsidRPr="000A354A">
        <w:rPr>
          <w:rFonts w:ascii="Times New Roman" w:hAnsi="Times New Roman"/>
        </w:rPr>
        <w:t>according to the following table:</w:t>
      </w:r>
    </w:p>
    <w:p w14:paraId="44855A55"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ab/>
      </w:r>
    </w:p>
    <w:p w14:paraId="4AE73875" w14:textId="77777777" w:rsidR="008F6EB3" w:rsidRPr="000A354A" w:rsidRDefault="008F6EB3" w:rsidP="00A00C70">
      <w:pPr>
        <w:pStyle w:val="BodyTextIndent3"/>
        <w:tabs>
          <w:tab w:val="clear" w:pos="720"/>
          <w:tab w:val="left" w:pos="2340"/>
        </w:tabs>
        <w:ind w:left="2340" w:hanging="900"/>
        <w:rPr>
          <w:rFonts w:ascii="Times New Roman" w:hAnsi="Times New Roman"/>
          <w:u w:val="single"/>
        </w:rPr>
      </w:pPr>
      <w:r w:rsidRPr="000A354A">
        <w:rPr>
          <w:rFonts w:ascii="Times New Roman" w:hAnsi="Times New Roman"/>
        </w:rPr>
        <w:tab/>
      </w:r>
      <w:r w:rsidRPr="000A354A">
        <w:rPr>
          <w:rFonts w:ascii="Times New Roman" w:hAnsi="Times New Roman"/>
        </w:rPr>
        <w:tab/>
        <w:t xml:space="preserve">  </w:t>
      </w:r>
      <w:r w:rsidRPr="000A354A">
        <w:rPr>
          <w:rFonts w:ascii="Times New Roman" w:hAnsi="Times New Roman"/>
          <w:u w:val="single"/>
        </w:rPr>
        <w:t>Reassigned Time</w:t>
      </w:r>
      <w:r w:rsidRPr="000A354A">
        <w:rPr>
          <w:rFonts w:ascii="Times New Roman" w:hAnsi="Times New Roman"/>
        </w:rPr>
        <w:tab/>
      </w:r>
      <w:r w:rsidRPr="000A354A">
        <w:rPr>
          <w:rFonts w:ascii="Times New Roman" w:hAnsi="Times New Roman"/>
        </w:rPr>
        <w:tab/>
        <w:t xml:space="preserve">  </w:t>
      </w:r>
      <w:r w:rsidRPr="000A354A">
        <w:rPr>
          <w:rFonts w:ascii="Times New Roman" w:hAnsi="Times New Roman"/>
          <w:u w:val="single"/>
        </w:rPr>
        <w:t>Monthly Stipend</w:t>
      </w:r>
    </w:p>
    <w:p w14:paraId="236DC895"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 xml:space="preserve">        </w:t>
      </w:r>
      <w:r w:rsidRPr="000A354A">
        <w:rPr>
          <w:rFonts w:ascii="Times New Roman" w:hAnsi="Times New Roman"/>
        </w:rPr>
        <w:tab/>
      </w:r>
      <w:r w:rsidRPr="000A354A">
        <w:rPr>
          <w:rFonts w:ascii="Times New Roman" w:hAnsi="Times New Roman"/>
        </w:rPr>
        <w:tab/>
      </w:r>
      <w:r w:rsidRPr="000A354A">
        <w:rPr>
          <w:rFonts w:ascii="Times New Roman" w:hAnsi="Times New Roman"/>
        </w:rPr>
        <w:tab/>
        <w:t>20%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t xml:space="preserve"> $400</w:t>
      </w:r>
    </w:p>
    <w:p w14:paraId="45B4BB12"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ab/>
      </w:r>
      <w:r w:rsidRPr="000A354A">
        <w:rPr>
          <w:rFonts w:ascii="Times New Roman" w:hAnsi="Times New Roman"/>
        </w:rPr>
        <w:tab/>
      </w:r>
      <w:r w:rsidRPr="000A354A">
        <w:rPr>
          <w:rFonts w:ascii="Times New Roman" w:hAnsi="Times New Roman"/>
        </w:rPr>
        <w:tab/>
        <w:t>30%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t xml:space="preserve"> $600</w:t>
      </w:r>
    </w:p>
    <w:p w14:paraId="41796B32"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ab/>
      </w:r>
      <w:r w:rsidRPr="000A354A">
        <w:rPr>
          <w:rFonts w:ascii="Times New Roman" w:hAnsi="Times New Roman"/>
        </w:rPr>
        <w:tab/>
      </w:r>
      <w:r w:rsidRPr="000A354A">
        <w:rPr>
          <w:rFonts w:ascii="Times New Roman" w:hAnsi="Times New Roman"/>
        </w:rPr>
        <w:tab/>
        <w:t>40%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t xml:space="preserve"> $800</w:t>
      </w:r>
    </w:p>
    <w:p w14:paraId="6A1225D8"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ab/>
      </w:r>
      <w:r w:rsidRPr="000A354A">
        <w:rPr>
          <w:rFonts w:ascii="Times New Roman" w:hAnsi="Times New Roman"/>
        </w:rPr>
        <w:tab/>
      </w:r>
      <w:r w:rsidRPr="000A354A">
        <w:rPr>
          <w:rFonts w:ascii="Times New Roman" w:hAnsi="Times New Roman"/>
        </w:rPr>
        <w:tab/>
        <w:t>60%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t>$1,200</w:t>
      </w:r>
    </w:p>
    <w:p w14:paraId="5542B0A6" w14:textId="77777777" w:rsidR="008F6EB3" w:rsidRPr="000A354A" w:rsidRDefault="008F6EB3" w:rsidP="00A00C70">
      <w:pPr>
        <w:pStyle w:val="BodyTextIndent3"/>
        <w:tabs>
          <w:tab w:val="clear" w:pos="720"/>
          <w:tab w:val="left" w:pos="2340"/>
        </w:tabs>
        <w:ind w:left="2340" w:hanging="900"/>
        <w:rPr>
          <w:rFonts w:ascii="Times New Roman" w:hAnsi="Times New Roman"/>
        </w:rPr>
      </w:pPr>
      <w:r w:rsidRPr="000A354A">
        <w:rPr>
          <w:rFonts w:ascii="Times New Roman" w:hAnsi="Times New Roman"/>
        </w:rPr>
        <w:tab/>
      </w:r>
      <w:r w:rsidRPr="000A354A">
        <w:rPr>
          <w:rFonts w:ascii="Times New Roman" w:hAnsi="Times New Roman"/>
        </w:rPr>
        <w:tab/>
      </w:r>
      <w:r w:rsidRPr="000A354A">
        <w:rPr>
          <w:rFonts w:ascii="Times New Roman" w:hAnsi="Times New Roman"/>
        </w:rPr>
        <w:tab/>
        <w:t>80%</w:t>
      </w:r>
      <w:r w:rsidRPr="000A354A">
        <w:rPr>
          <w:rFonts w:ascii="Times New Roman" w:hAnsi="Times New Roman"/>
        </w:rPr>
        <w:tab/>
      </w:r>
      <w:r w:rsidRPr="000A354A">
        <w:rPr>
          <w:rFonts w:ascii="Times New Roman" w:hAnsi="Times New Roman"/>
        </w:rPr>
        <w:tab/>
      </w:r>
      <w:r w:rsidRPr="000A354A">
        <w:rPr>
          <w:rFonts w:ascii="Times New Roman" w:hAnsi="Times New Roman"/>
        </w:rPr>
        <w:tab/>
      </w:r>
      <w:r w:rsidRPr="000A354A">
        <w:rPr>
          <w:rFonts w:ascii="Times New Roman" w:hAnsi="Times New Roman"/>
        </w:rPr>
        <w:tab/>
        <w:t>$1,600</w:t>
      </w:r>
    </w:p>
    <w:p w14:paraId="7A7FC0B2" w14:textId="77777777" w:rsidR="008F6EB3" w:rsidRPr="000A354A" w:rsidRDefault="008F6EB3" w:rsidP="00A00C70">
      <w:pPr>
        <w:pStyle w:val="BodyTextIndent3"/>
        <w:tabs>
          <w:tab w:val="clear" w:pos="720"/>
          <w:tab w:val="left" w:pos="2340"/>
        </w:tabs>
        <w:ind w:left="2340" w:hanging="900"/>
        <w:rPr>
          <w:rFonts w:ascii="Times New Roman" w:hAnsi="Times New Roman"/>
        </w:rPr>
      </w:pPr>
    </w:p>
    <w:p w14:paraId="12105830" w14:textId="77777777" w:rsidR="004F52DF" w:rsidRPr="000A354A" w:rsidRDefault="008F6EB3" w:rsidP="008F6EB3">
      <w:pPr>
        <w:pStyle w:val="BodyTextIndent3"/>
        <w:tabs>
          <w:tab w:val="clear" w:pos="720"/>
          <w:tab w:val="left" w:pos="2340"/>
        </w:tabs>
        <w:ind w:left="2340" w:hanging="900"/>
        <w:rPr>
          <w:rFonts w:ascii="Times New Roman" w:hAnsi="Times New Roman"/>
        </w:rPr>
      </w:pPr>
      <w:r w:rsidRPr="000A354A">
        <w:rPr>
          <w:rFonts w:ascii="Times New Roman" w:hAnsi="Times New Roman"/>
        </w:rPr>
        <w:tab/>
      </w:r>
      <w:r w:rsidR="004F52DF" w:rsidRPr="000A354A">
        <w:rPr>
          <w:rFonts w:ascii="Times New Roman" w:hAnsi="Times New Roman"/>
        </w:rPr>
        <w:t xml:space="preserve">and Assistant Program Chairs will receive a </w:t>
      </w:r>
      <w:r w:rsidRPr="000A354A">
        <w:rPr>
          <w:rFonts w:ascii="Times New Roman" w:hAnsi="Times New Roman"/>
        </w:rPr>
        <w:t>two</w:t>
      </w:r>
      <w:r w:rsidR="004F52DF" w:rsidRPr="000A354A">
        <w:rPr>
          <w:rFonts w:ascii="Times New Roman" w:hAnsi="Times New Roman"/>
        </w:rPr>
        <w:t xml:space="preserve"> hundred dollar ($</w:t>
      </w:r>
      <w:r w:rsidRPr="000A354A">
        <w:rPr>
          <w:rFonts w:ascii="Times New Roman" w:hAnsi="Times New Roman"/>
        </w:rPr>
        <w:t xml:space="preserve">200) monthly </w:t>
      </w:r>
      <w:r w:rsidR="004F52DF" w:rsidRPr="000A354A">
        <w:rPr>
          <w:rFonts w:ascii="Times New Roman" w:hAnsi="Times New Roman"/>
        </w:rPr>
        <w:t>stipend.</w:t>
      </w:r>
    </w:p>
    <w:bookmarkEnd w:id="21"/>
    <w:bookmarkEnd w:id="22"/>
    <w:p w14:paraId="1813F618" w14:textId="77777777" w:rsidR="004F52DF" w:rsidRDefault="004F52DF" w:rsidP="00A00C70">
      <w:pPr>
        <w:pStyle w:val="BodyTextIndent3"/>
        <w:ind w:left="0"/>
        <w:rPr>
          <w:rFonts w:ascii="Times New Roman" w:hAnsi="Times New Roman"/>
        </w:rPr>
      </w:pPr>
    </w:p>
    <w:p w14:paraId="17088131" w14:textId="4D076500" w:rsidR="00863900" w:rsidRPr="00863900" w:rsidRDefault="00863900" w:rsidP="00863900">
      <w:pPr>
        <w:widowControl/>
        <w:tabs>
          <w:tab w:val="left" w:pos="-1440"/>
          <w:tab w:val="left" w:pos="-720"/>
          <w:tab w:val="left" w:pos="540"/>
          <w:tab w:val="left" w:pos="1260"/>
          <w:tab w:val="left" w:pos="2400"/>
          <w:tab w:val="left" w:pos="2880"/>
          <w:tab w:val="left" w:pos="4320"/>
        </w:tabs>
        <w:suppressAutoHyphens/>
        <w:ind w:left="1710" w:hanging="1710"/>
        <w:rPr>
          <w:u w:val="single"/>
        </w:rPr>
      </w:pPr>
      <w:r w:rsidRPr="00863900">
        <w:rPr>
          <w:u w:val="single"/>
        </w:rPr>
        <w:t>9.2.2</w:t>
      </w:r>
      <w:r w:rsidRPr="00863900">
        <w:rPr>
          <w:u w:val="single"/>
        </w:rPr>
        <w:tab/>
        <w:t>Program Directors</w:t>
      </w:r>
    </w:p>
    <w:p w14:paraId="3C50E415" w14:textId="77777777" w:rsidR="00863900" w:rsidRPr="00863900" w:rsidRDefault="00863900" w:rsidP="00863900">
      <w:pPr>
        <w:widowControl/>
        <w:tabs>
          <w:tab w:val="left" w:pos="-1440"/>
          <w:tab w:val="left" w:pos="-720"/>
          <w:tab w:val="left" w:pos="720"/>
          <w:tab w:val="left" w:pos="1680"/>
          <w:tab w:val="left" w:pos="2400"/>
          <w:tab w:val="left" w:pos="2880"/>
          <w:tab w:val="left" w:pos="4320"/>
        </w:tabs>
        <w:suppressAutoHyphens/>
        <w:ind w:left="1710" w:hanging="1710"/>
        <w:rPr>
          <w:u w:val="single"/>
        </w:rPr>
      </w:pPr>
    </w:p>
    <w:p w14:paraId="064AC4B6" w14:textId="6E82E821" w:rsidR="00863900" w:rsidRPr="00863900" w:rsidRDefault="00863900" w:rsidP="00863900">
      <w:pPr>
        <w:widowControl/>
        <w:tabs>
          <w:tab w:val="left" w:pos="-1440"/>
          <w:tab w:val="left" w:pos="-720"/>
          <w:tab w:val="left" w:pos="720"/>
          <w:tab w:val="left" w:pos="1260"/>
          <w:tab w:val="left" w:pos="2160"/>
          <w:tab w:val="left" w:pos="2880"/>
          <w:tab w:val="left" w:pos="4320"/>
        </w:tabs>
        <w:suppressAutoHyphens/>
        <w:ind w:left="2160" w:hanging="2160"/>
        <w:rPr>
          <w:u w:val="single"/>
        </w:rPr>
      </w:pPr>
      <w:r w:rsidRPr="00863900">
        <w:tab/>
      </w:r>
      <w:r w:rsidRPr="00863900">
        <w:tab/>
      </w:r>
      <w:r w:rsidRPr="00863900">
        <w:rPr>
          <w:u w:val="single"/>
        </w:rPr>
        <w:t>9.</w:t>
      </w:r>
      <w:r>
        <w:rPr>
          <w:u w:val="single"/>
        </w:rPr>
        <w:t>2</w:t>
      </w:r>
      <w:r w:rsidRPr="00863900">
        <w:rPr>
          <w:u w:val="single"/>
        </w:rPr>
        <w:t>.2.1</w:t>
      </w:r>
      <w:r w:rsidRPr="00863900">
        <w:rPr>
          <w:u w:val="single"/>
        </w:rPr>
        <w:tab/>
        <w:t>Programs that contain disciplines which require separate mandated state or federal accreditation shall establish</w:t>
      </w:r>
      <w:r w:rsidRPr="00863900">
        <w:rPr>
          <w:color w:val="C0504D" w:themeColor="accent2"/>
          <w:u w:val="single"/>
        </w:rPr>
        <w:t xml:space="preserve"> </w:t>
      </w:r>
      <w:r w:rsidRPr="00863900">
        <w:rPr>
          <w:u w:val="single"/>
        </w:rPr>
        <w:t>program directors for each discipline requiring accreditation.  Program directors shall be assigned by the appropriate manager following consultation with the program chair.  In the event that the program director is not the department chair, he/she shall receive a minimum of twenty percent (20%) reassigned time per semester.  (This section does not preclude a Program Chair who is also a Program Director from receiving additional reassigned time as determined by the appropriate manager.)</w:t>
      </w:r>
    </w:p>
    <w:p w14:paraId="7C0CEDB7" w14:textId="77777777" w:rsidR="00863900" w:rsidRPr="000A354A" w:rsidRDefault="00863900" w:rsidP="00A00C70">
      <w:pPr>
        <w:pStyle w:val="BodyTextIndent3"/>
        <w:ind w:left="0"/>
        <w:rPr>
          <w:rFonts w:ascii="Times New Roman" w:hAnsi="Times New Roman"/>
        </w:rPr>
      </w:pPr>
    </w:p>
    <w:p w14:paraId="50D4A33A" w14:textId="58A254F4" w:rsidR="004F52DF" w:rsidRPr="000A354A" w:rsidRDefault="00863900" w:rsidP="00A00C70">
      <w:pPr>
        <w:pStyle w:val="BodyTextIndent3"/>
        <w:ind w:left="0"/>
        <w:rPr>
          <w:rFonts w:ascii="Times New Roman" w:hAnsi="Times New Roman"/>
          <w:bCs/>
        </w:rPr>
      </w:pPr>
      <w:r>
        <w:rPr>
          <w:rFonts w:ascii="Times New Roman" w:hAnsi="Times New Roman"/>
        </w:rPr>
        <w:tab/>
        <w:t>9.2.3</w:t>
      </w:r>
      <w:r w:rsidR="004F52DF" w:rsidRPr="000A354A">
        <w:rPr>
          <w:rFonts w:ascii="Times New Roman" w:hAnsi="Times New Roman"/>
        </w:rPr>
        <w:tab/>
      </w:r>
      <w:r w:rsidR="001640E7" w:rsidRPr="000A354A">
        <w:rPr>
          <w:rFonts w:ascii="Times New Roman" w:hAnsi="Times New Roman"/>
          <w:bCs/>
          <w:u w:val="single"/>
        </w:rPr>
        <w:t>Evaluation of Program Chair</w:t>
      </w:r>
    </w:p>
    <w:p w14:paraId="0886BDDE" w14:textId="77777777" w:rsidR="004F52DF" w:rsidRPr="000A354A" w:rsidRDefault="004F52DF" w:rsidP="00A00C70">
      <w:pPr>
        <w:pStyle w:val="BodyTextIndent3"/>
        <w:ind w:left="0"/>
        <w:rPr>
          <w:rFonts w:ascii="Times New Roman" w:hAnsi="Times New Roman"/>
        </w:rPr>
      </w:pPr>
    </w:p>
    <w:p w14:paraId="342EA04D" w14:textId="77777777" w:rsidR="004F52DF" w:rsidRPr="000A354A" w:rsidRDefault="00C75385" w:rsidP="00A00C70">
      <w:pPr>
        <w:pStyle w:val="BodyTextIndent3"/>
        <w:tabs>
          <w:tab w:val="left" w:pos="2340"/>
        </w:tabs>
        <w:ind w:left="2340" w:hanging="900"/>
        <w:rPr>
          <w:rFonts w:ascii="Times New Roman" w:hAnsi="Times New Roman"/>
        </w:rPr>
      </w:pPr>
      <w:r w:rsidRPr="000A354A">
        <w:rPr>
          <w:rFonts w:ascii="Times New Roman" w:hAnsi="Times New Roman"/>
        </w:rPr>
        <w:t>9.2.3.1</w:t>
      </w:r>
      <w:r w:rsidR="004F52DF" w:rsidRPr="000A354A">
        <w:rPr>
          <w:rFonts w:ascii="Times New Roman" w:hAnsi="Times New Roman"/>
        </w:rPr>
        <w:tab/>
        <w:t xml:space="preserve">All Program Chairs will be evaluated during each </w:t>
      </w:r>
      <w:r w:rsidR="00C00437" w:rsidRPr="000A354A">
        <w:rPr>
          <w:rFonts w:ascii="Times New Roman" w:hAnsi="Times New Roman"/>
        </w:rPr>
        <w:t xml:space="preserve">odd-numbered </w:t>
      </w:r>
      <w:r w:rsidR="004F52DF" w:rsidRPr="000A354A">
        <w:rPr>
          <w:rFonts w:ascii="Times New Roman" w:hAnsi="Times New Roman"/>
        </w:rPr>
        <w:t xml:space="preserve">academic year of their terms of office with regard to the performance of their duties and responsibilities. </w:t>
      </w:r>
    </w:p>
    <w:p w14:paraId="7BC87BB7" w14:textId="77777777" w:rsidR="004F52DF" w:rsidRPr="000A354A" w:rsidRDefault="00994F5A" w:rsidP="00994F5A">
      <w:pPr>
        <w:pStyle w:val="BodyTextIndent3"/>
        <w:tabs>
          <w:tab w:val="clear" w:pos="720"/>
          <w:tab w:val="left" w:pos="1080"/>
          <w:tab w:val="left" w:pos="2340"/>
        </w:tabs>
        <w:ind w:left="1080" w:hanging="1080"/>
        <w:rPr>
          <w:rFonts w:ascii="Times New Roman" w:hAnsi="Times New Roman"/>
          <w:strike/>
        </w:rPr>
      </w:pPr>
      <w:r w:rsidRPr="000A354A">
        <w:rPr>
          <w:rFonts w:ascii="Times New Roman" w:hAnsi="Times New Roman"/>
        </w:rPr>
        <w:lastRenderedPageBreak/>
        <w:tab/>
      </w:r>
      <w:r w:rsidRPr="000A354A">
        <w:rPr>
          <w:rFonts w:ascii="Times New Roman" w:hAnsi="Times New Roman"/>
        </w:rPr>
        <w:tab/>
      </w:r>
    </w:p>
    <w:p w14:paraId="553F2233" w14:textId="77777777" w:rsidR="004F52DF" w:rsidRPr="000A354A" w:rsidRDefault="00F909D2" w:rsidP="00F909D2">
      <w:pPr>
        <w:pStyle w:val="BodyTextIndent3"/>
        <w:tabs>
          <w:tab w:val="left" w:pos="3420"/>
        </w:tabs>
        <w:ind w:left="3420" w:hanging="1080"/>
        <w:rPr>
          <w:rFonts w:ascii="Times New Roman" w:hAnsi="Times New Roman"/>
        </w:rPr>
      </w:pPr>
      <w:r w:rsidRPr="000A354A">
        <w:rPr>
          <w:rFonts w:ascii="Times New Roman" w:hAnsi="Times New Roman"/>
        </w:rPr>
        <w:t>9.2.3.1.1</w:t>
      </w:r>
      <w:r w:rsidR="004F52DF" w:rsidRPr="000A354A">
        <w:rPr>
          <w:rFonts w:ascii="Times New Roman" w:hAnsi="Times New Roman"/>
        </w:rPr>
        <w:tab/>
      </w:r>
      <w:r w:rsidR="004F52DF" w:rsidRPr="000A354A">
        <w:rPr>
          <w:rFonts w:ascii="Times New Roman" w:hAnsi="Times New Roman"/>
          <w:u w:val="single"/>
        </w:rPr>
        <w:t>Administrative Evaluation of Program Chair</w:t>
      </w:r>
      <w:r w:rsidR="004F52DF" w:rsidRPr="000A354A">
        <w:rPr>
          <w:rFonts w:ascii="Times New Roman" w:hAnsi="Times New Roman"/>
        </w:rPr>
        <w:t xml:space="preserve"> - All Program Chairs shall be evaluated by the administrator to whom he/she reports at least once per year and no later than one (1) month prior to the end of each Spring Semester in which he/she serves as Program Chair.  An “Administrative Evaluation Form” will be completed by the administrator prior to meeting with the Program Chair.  The Program Chair will be provided a copy of the evaluation form during the meeting.  The Program Chair may submit a rebuttal statement within six (6) days of receiving the evaluation form and, if submitted, will be attached to the evaluation form and placed in his/her personnel file. </w:t>
      </w:r>
    </w:p>
    <w:p w14:paraId="720FEF24" w14:textId="77777777" w:rsidR="004F52DF" w:rsidRPr="000A354A" w:rsidRDefault="00994F5A" w:rsidP="00994F5A">
      <w:pPr>
        <w:pStyle w:val="BodyTextIndent3"/>
        <w:tabs>
          <w:tab w:val="left" w:pos="2340"/>
        </w:tabs>
        <w:ind w:left="2880" w:hanging="1080"/>
        <w:rPr>
          <w:rFonts w:ascii="Times New Roman" w:hAnsi="Times New Roman"/>
          <w:strike/>
        </w:rPr>
      </w:pPr>
      <w:r w:rsidRPr="000A354A">
        <w:rPr>
          <w:rFonts w:ascii="Times New Roman" w:hAnsi="Times New Roman"/>
        </w:rPr>
        <w:tab/>
      </w:r>
    </w:p>
    <w:p w14:paraId="68563881" w14:textId="77777777" w:rsidR="004F52DF" w:rsidRPr="000A354A" w:rsidRDefault="00F909D2" w:rsidP="00F909D2">
      <w:pPr>
        <w:pStyle w:val="BodyTextIndent3"/>
        <w:tabs>
          <w:tab w:val="left" w:pos="3420"/>
        </w:tabs>
        <w:ind w:left="3420" w:hanging="1080"/>
        <w:rPr>
          <w:rFonts w:ascii="Times New Roman" w:hAnsi="Times New Roman"/>
        </w:rPr>
      </w:pPr>
      <w:r w:rsidRPr="000A354A">
        <w:rPr>
          <w:rFonts w:ascii="Times New Roman" w:hAnsi="Times New Roman"/>
        </w:rPr>
        <w:t>9.2.3.1.2</w:t>
      </w:r>
      <w:r w:rsidR="004F52DF" w:rsidRPr="000A354A">
        <w:rPr>
          <w:rFonts w:ascii="Times New Roman" w:hAnsi="Times New Roman"/>
        </w:rPr>
        <w:tab/>
      </w:r>
      <w:r w:rsidR="004F52DF" w:rsidRPr="000A354A">
        <w:rPr>
          <w:rFonts w:ascii="Times New Roman" w:hAnsi="Times New Roman"/>
          <w:u w:val="single"/>
        </w:rPr>
        <w:t>Faculty Evaluation of Program Chair</w:t>
      </w:r>
      <w:r w:rsidR="004F52DF" w:rsidRPr="000A354A">
        <w:rPr>
          <w:rFonts w:ascii="Times New Roman" w:hAnsi="Times New Roman"/>
        </w:rPr>
        <w:t xml:space="preserve"> – An informal evaluation of each Program Chair by the faculty of his/her program shall occur during February/March each year of the term of office using a form developed by </w:t>
      </w:r>
      <w:r w:rsidR="00431340" w:rsidRPr="000A354A">
        <w:rPr>
          <w:rFonts w:ascii="Times New Roman" w:hAnsi="Times New Roman"/>
        </w:rPr>
        <w:t xml:space="preserve">AFT </w:t>
      </w:r>
      <w:r w:rsidR="004F52DF" w:rsidRPr="000A354A">
        <w:rPr>
          <w:rFonts w:ascii="Times New Roman" w:hAnsi="Times New Roman"/>
        </w:rPr>
        <w:t xml:space="preserve">and the administration.  The administrator and Program Chair shall examine and discuss all submitted evaluation forms.  The administrator shall summarize the informal review in the Administrator Evaluation Form where appropriate. </w:t>
      </w:r>
    </w:p>
    <w:p w14:paraId="4EC29397" w14:textId="77777777" w:rsidR="004F52DF" w:rsidRPr="000A354A" w:rsidRDefault="004F52DF" w:rsidP="00A00C70">
      <w:pPr>
        <w:pStyle w:val="BodyTextIndent3"/>
        <w:ind w:left="2880"/>
        <w:rPr>
          <w:rFonts w:ascii="Times New Roman" w:hAnsi="Times New Roman"/>
        </w:rPr>
      </w:pPr>
    </w:p>
    <w:p w14:paraId="19A4E2D2" w14:textId="77777777" w:rsidR="004F52DF" w:rsidRPr="000A354A" w:rsidRDefault="00C75385" w:rsidP="00A00C70">
      <w:pPr>
        <w:pStyle w:val="BodyTextIndent3"/>
        <w:tabs>
          <w:tab w:val="left" w:pos="2340"/>
        </w:tabs>
        <w:ind w:left="2340" w:hanging="900"/>
        <w:rPr>
          <w:rFonts w:ascii="Times New Roman" w:hAnsi="Times New Roman"/>
        </w:rPr>
      </w:pPr>
      <w:r w:rsidRPr="000A354A">
        <w:rPr>
          <w:rFonts w:ascii="Times New Roman" w:hAnsi="Times New Roman"/>
        </w:rPr>
        <w:t>9.2.3.2</w:t>
      </w:r>
      <w:r w:rsidR="004F52DF" w:rsidRPr="000A354A">
        <w:rPr>
          <w:rFonts w:ascii="Times New Roman" w:hAnsi="Times New Roman"/>
        </w:rPr>
        <w:tab/>
      </w:r>
      <w:r w:rsidR="00FB60D9" w:rsidRPr="000A354A">
        <w:rPr>
          <w:rFonts w:ascii="Times New Roman" w:hAnsi="Times New Roman"/>
          <w:u w:val="single"/>
        </w:rPr>
        <w:t>Management-</w:t>
      </w:r>
      <w:r w:rsidR="004F52DF" w:rsidRPr="000A354A">
        <w:rPr>
          <w:rFonts w:ascii="Times New Roman" w:hAnsi="Times New Roman"/>
          <w:u w:val="single"/>
        </w:rPr>
        <w:t>Initiated Evaluation of Program Chair</w:t>
      </w:r>
      <w:r w:rsidR="004F52DF" w:rsidRPr="000A354A">
        <w:rPr>
          <w:rFonts w:ascii="Times New Roman" w:hAnsi="Times New Roman"/>
        </w:rPr>
        <w:t xml:space="preserve"> – An evaluation of a Program Chair by the supervising administrator may occur at any time if the administrator believes there has been a substantive violation of the duties and responsibilities of the Program Chair.  If the supervising administrator determines that the Program Chair is not satisfactorily performing his/her duties and responsibilities, the administrator shall immediately prepare a detailed letter of adverse findings marked confidential and submit it to the Vice President of Instruction and Student Services, requesting that an immediate administrative-initiated evaluation occur.  If the Vice President of Instruction and Student</w:t>
      </w:r>
      <w:r w:rsidR="004F52DF" w:rsidRPr="000A354A">
        <w:rPr>
          <w:rFonts w:ascii="Times New Roman" w:hAnsi="Times New Roman"/>
          <w:color w:val="008000"/>
        </w:rPr>
        <w:t xml:space="preserve"> </w:t>
      </w:r>
      <w:r w:rsidR="004F52DF" w:rsidRPr="000A354A">
        <w:rPr>
          <w:rFonts w:ascii="Times New Roman" w:hAnsi="Times New Roman"/>
        </w:rPr>
        <w:t>Services determines that an evaluation should occur, he/she will direct the appropriate administrator to conduct an evaluation following the procedure set forth above.</w:t>
      </w:r>
    </w:p>
    <w:p w14:paraId="06D85FFF" w14:textId="77777777" w:rsidR="00B45A4D" w:rsidRPr="000A354A" w:rsidRDefault="00B45A4D" w:rsidP="00B50EE5">
      <w:pPr>
        <w:pStyle w:val="BodyTextIndent3"/>
        <w:tabs>
          <w:tab w:val="left" w:pos="2340"/>
        </w:tabs>
        <w:ind w:left="0"/>
        <w:rPr>
          <w:rFonts w:ascii="Times New Roman" w:hAnsi="Times New Roman"/>
        </w:rPr>
      </w:pPr>
    </w:p>
    <w:p w14:paraId="35E7671E" w14:textId="3C8CC38F" w:rsidR="00B43D37" w:rsidRPr="000A354A" w:rsidRDefault="00B43D37" w:rsidP="00B43D37">
      <w:pPr>
        <w:widowControl/>
        <w:tabs>
          <w:tab w:val="left" w:pos="-1440"/>
          <w:tab w:val="left" w:pos="-720"/>
          <w:tab w:val="left" w:pos="0"/>
          <w:tab w:val="left" w:pos="540"/>
          <w:tab w:val="left" w:pos="1260"/>
          <w:tab w:val="left" w:pos="2400"/>
          <w:tab w:val="left" w:pos="2880"/>
          <w:tab w:val="left" w:pos="4320"/>
        </w:tabs>
        <w:suppressAutoHyphens/>
      </w:pPr>
      <w:r w:rsidRPr="000A354A">
        <w:t>9.3</w:t>
      </w:r>
      <w:r w:rsidRPr="000A354A">
        <w:tab/>
      </w:r>
      <w:r w:rsidRPr="000A354A">
        <w:rPr>
          <w:u w:val="single"/>
        </w:rPr>
        <w:t>Election Procedures for Chairs</w:t>
      </w:r>
    </w:p>
    <w:p w14:paraId="096BCD8F" w14:textId="77777777" w:rsidR="00B43D37" w:rsidRPr="000A354A" w:rsidRDefault="00B43D37" w:rsidP="00B43D37">
      <w:pPr>
        <w:widowControl/>
        <w:tabs>
          <w:tab w:val="left" w:pos="-1440"/>
          <w:tab w:val="left" w:pos="-720"/>
          <w:tab w:val="left" w:pos="0"/>
          <w:tab w:val="left" w:pos="720"/>
          <w:tab w:val="left" w:pos="1680"/>
          <w:tab w:val="left" w:pos="2400"/>
          <w:tab w:val="left" w:pos="2880"/>
          <w:tab w:val="left" w:pos="4320"/>
        </w:tabs>
        <w:suppressAutoHyphens/>
      </w:pPr>
    </w:p>
    <w:p w14:paraId="07B98A65" w14:textId="2644C9DE"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9.3.1</w:t>
      </w:r>
      <w:r w:rsidRPr="000A354A">
        <w:tab/>
        <w:t>Each department (program in Continuing Education) shall have a chairperson.  The term of office of the department/program chair will commence July 1 and will run through June 30 two (2) years hence.</w:t>
      </w:r>
      <w:r w:rsidR="004D0E9E" w:rsidRPr="000A354A">
        <w:t xml:space="preserve"> Assistant Department/Program Chairs shall also be elected following these provisions.</w:t>
      </w:r>
    </w:p>
    <w:p w14:paraId="73FEF4F1" w14:textId="77777777" w:rsidR="00B43D37" w:rsidRPr="000A354A" w:rsidRDefault="00B43D37" w:rsidP="00B43D37">
      <w:pPr>
        <w:pStyle w:val="Header"/>
        <w:rPr>
          <w:rFonts w:ascii="Times New Roman" w:hAnsi="Times New Roman"/>
        </w:rPr>
      </w:pPr>
    </w:p>
    <w:p w14:paraId="1707C0DB" w14:textId="77777777" w:rsidR="00B43D37" w:rsidRPr="000A354A" w:rsidRDefault="00B43D37" w:rsidP="00B43D37">
      <w:pPr>
        <w:widowControl/>
        <w:tabs>
          <w:tab w:val="left" w:pos="-1440"/>
          <w:tab w:val="left" w:pos="-720"/>
          <w:tab w:val="left" w:pos="720"/>
          <w:tab w:val="left" w:pos="1260"/>
          <w:tab w:val="left" w:pos="2160"/>
          <w:tab w:val="left" w:pos="2880"/>
          <w:tab w:val="left" w:pos="4320"/>
        </w:tabs>
        <w:suppressAutoHyphens/>
        <w:ind w:left="2160" w:hanging="2160"/>
      </w:pPr>
      <w:r w:rsidRPr="000A354A">
        <w:tab/>
      </w:r>
      <w:r w:rsidRPr="000A354A">
        <w:tab/>
        <w:t>9.3.2</w:t>
      </w:r>
      <w:r w:rsidRPr="000A354A">
        <w:tab/>
        <w:t>Department/program chair elections will be held during the month of February in odd numbered years.</w:t>
      </w:r>
    </w:p>
    <w:p w14:paraId="1F7E5C6A" w14:textId="77777777" w:rsidR="00B43D37" w:rsidRPr="000A354A" w:rsidRDefault="00B43D37" w:rsidP="00B43D37">
      <w:pPr>
        <w:widowControl/>
        <w:tabs>
          <w:tab w:val="left" w:pos="-1440"/>
          <w:tab w:val="left" w:pos="-720"/>
          <w:tab w:val="left" w:pos="720"/>
          <w:tab w:val="left" w:pos="1440"/>
          <w:tab w:val="left" w:pos="2400"/>
          <w:tab w:val="left" w:pos="2880"/>
          <w:tab w:val="left" w:pos="4320"/>
        </w:tabs>
        <w:suppressAutoHyphens/>
        <w:ind w:left="1440" w:hanging="1440"/>
      </w:pPr>
    </w:p>
    <w:p w14:paraId="4DAC1397"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9.3.3</w:t>
      </w:r>
      <w:r w:rsidRPr="000A354A">
        <w:tab/>
        <w:t>Announcement of the specific date of election shall be made no earlier than one (1) month, nor any later than two (2) weeks prior to the date of election.  Announcement of election must be communicated to each voting member of the department/program.</w:t>
      </w:r>
    </w:p>
    <w:p w14:paraId="5D7873D3"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71005C09"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9.3.4</w:t>
      </w:r>
      <w:r w:rsidRPr="000A354A">
        <w:tab/>
        <w:t>The election shall be coordinated by a voting member of the department/program other than the current Chair or the candidate(s).  This person shall be identified as the Election Chair concomitant with the election announcement.</w:t>
      </w:r>
    </w:p>
    <w:p w14:paraId="35D7C52C"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31B40539" w14:textId="77777777" w:rsidR="00B43D37" w:rsidRPr="000A354A" w:rsidRDefault="00B43D37" w:rsidP="00B43D37">
      <w:pPr>
        <w:pStyle w:val="BodyTextIndent"/>
        <w:tabs>
          <w:tab w:val="clear" w:pos="0"/>
          <w:tab w:val="left" w:pos="720"/>
          <w:tab w:val="left" w:pos="1260"/>
        </w:tabs>
        <w:ind w:left="2160" w:hanging="2160"/>
        <w:rPr>
          <w:rFonts w:ascii="Times New Roman" w:hAnsi="Times New Roman"/>
        </w:rPr>
      </w:pPr>
      <w:r w:rsidRPr="000A354A">
        <w:rPr>
          <w:rFonts w:ascii="Times New Roman" w:hAnsi="Times New Roman"/>
        </w:rPr>
        <w:tab/>
      </w:r>
      <w:r w:rsidRPr="000A354A">
        <w:rPr>
          <w:rFonts w:ascii="Times New Roman" w:hAnsi="Times New Roman"/>
        </w:rPr>
        <w:tab/>
        <w:t>9.3.5</w:t>
      </w:r>
      <w:r w:rsidRPr="000A354A">
        <w:rPr>
          <w:rFonts w:ascii="Times New Roman" w:hAnsi="Times New Roman"/>
        </w:rPr>
        <w:tab/>
        <w:t>Candidates who wish to run for Chair must submit a statement declaring their candidacy to the Election Chair no later than one (1) week prior to the date of the election.</w:t>
      </w:r>
    </w:p>
    <w:p w14:paraId="6239262F"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457AC80B"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lastRenderedPageBreak/>
        <w:tab/>
      </w:r>
      <w:r w:rsidRPr="000A354A">
        <w:tab/>
        <w:t>9.3.6</w:t>
      </w:r>
      <w:r w:rsidRPr="000A354A">
        <w:tab/>
        <w:t>Voting shall be by written, secret ballot (written proxy ballots are acceptable).  All ballots shall list the names of announced candidates in lottery order, and shall provide a space for a "write-in" candidate's name.</w:t>
      </w:r>
    </w:p>
    <w:p w14:paraId="12592836"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01686DC6"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9.3.7</w:t>
      </w:r>
      <w:r w:rsidRPr="000A354A">
        <w:tab/>
        <w:t>Ballots shall be cast, counted, and announced at the department/program election meeting.  In the case of more than two candidates running for Chair, if one candidate does not receive greater than fifty percent (50%) of the vote, the top two candidates receiving the most votes will contest in a run-off election during the same department election meeting.</w:t>
      </w:r>
    </w:p>
    <w:p w14:paraId="1E47E35A"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46E9C3CB" w14:textId="7C5365A3"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rPr>
          <w:u w:val="single"/>
        </w:rPr>
      </w:pPr>
      <w:r w:rsidRPr="000A354A">
        <w:tab/>
      </w:r>
      <w:r w:rsidRPr="000A354A">
        <w:tab/>
        <w:t>9.3.8</w:t>
      </w:r>
      <w:r w:rsidRPr="000A354A">
        <w:tab/>
        <w:t>All tenured and tenure-track</w:t>
      </w:r>
      <w:r w:rsidR="00367CF8" w:rsidRPr="000A354A">
        <w:t xml:space="preserve"> </w:t>
      </w:r>
      <w:r w:rsidRPr="000A354A">
        <w:t>faculty</w:t>
      </w:r>
      <w:r w:rsidR="00367CF8" w:rsidRPr="000A354A">
        <w:t xml:space="preserve"> </w:t>
      </w:r>
      <w:r w:rsidRPr="000A354A">
        <w:t>are eligible to vote according to the principle of one (1) person - one (1) vote, regardless of the percentage of assignment.  For departments/programs with three (3) or more full-time faculty, the current department/program chair will only vote in the case of a tie.  In Continuing Education only, adjunct faculty who have worked a minimum 12% (twelve percent) assignment for the academic year preceding the election shall also be eligible to vote.</w:t>
      </w:r>
      <w:r w:rsidR="0023348F" w:rsidRPr="000A354A">
        <w:t xml:space="preserve">  </w:t>
      </w:r>
      <w:r w:rsidR="0023348F" w:rsidRPr="000A354A">
        <w:rPr>
          <w:u w:val="single"/>
        </w:rPr>
        <w:t xml:space="preserve">For college faculty only, adjunct faculty </w:t>
      </w:r>
      <w:r w:rsidR="00721830">
        <w:rPr>
          <w:u w:val="single"/>
        </w:rPr>
        <w:t xml:space="preserve">who have </w:t>
      </w:r>
      <w:r w:rsidR="007A74B3">
        <w:rPr>
          <w:u w:val="single"/>
        </w:rPr>
        <w:t>qualified for Priority of Assignment</w:t>
      </w:r>
      <w:r w:rsidR="0023348F" w:rsidRPr="000A354A">
        <w:rPr>
          <w:u w:val="single"/>
        </w:rPr>
        <w:t xml:space="preserve"> shall also be eligible to vote.</w:t>
      </w:r>
    </w:p>
    <w:p w14:paraId="11092EC2"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rPr>
          <w:u w:val="single"/>
        </w:rPr>
      </w:pPr>
    </w:p>
    <w:p w14:paraId="285388C4"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pPr>
      <w:r w:rsidRPr="000A354A">
        <w:t>In the case of a tie vote when there is no current chair due to resignation, recall, retirement, etc.; the election chair shall break the tie by lot.</w:t>
      </w:r>
    </w:p>
    <w:p w14:paraId="27B29B33"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09F8BEC2" w14:textId="10F6556D"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9.3.9</w:t>
      </w:r>
      <w:r w:rsidRPr="000A354A">
        <w:tab/>
        <w:t>Each tenured and tenure-track faculty member shall be eligible to vote in only one (1) department/program, that in which he/she holds the largest percentage of assignment (overload assignments are not to be counted in this formula).  In Continuing Education only, adjunct faculty who have worked a minimum 12% (twelve percent) assignment for the academic year preceding the election shall also be eligible to vote</w:t>
      </w:r>
      <w:r w:rsidR="0023348F" w:rsidRPr="000A354A">
        <w:rPr>
          <w:u w:val="single"/>
        </w:rPr>
        <w:t>, but</w:t>
      </w:r>
      <w:r w:rsidRPr="000A354A">
        <w:t xml:space="preserve"> only in the department where he/she holds the </w:t>
      </w:r>
      <w:r w:rsidRPr="00721830">
        <w:t>largest</w:t>
      </w:r>
      <w:r w:rsidRPr="000A354A">
        <w:t xml:space="preserve"> percentage of assignment.</w:t>
      </w:r>
      <w:r w:rsidR="0023348F" w:rsidRPr="000A354A">
        <w:rPr>
          <w:u w:val="single"/>
        </w:rPr>
        <w:t xml:space="preserve"> For college faculty only,</w:t>
      </w:r>
      <w:r w:rsidR="00721830">
        <w:rPr>
          <w:u w:val="single"/>
        </w:rPr>
        <w:t xml:space="preserve"> adjunct faculty who have </w:t>
      </w:r>
      <w:r w:rsidR="001B4900">
        <w:rPr>
          <w:u w:val="single"/>
        </w:rPr>
        <w:t>who have qualified for Priority of Assignment</w:t>
      </w:r>
      <w:r w:rsidR="0023348F" w:rsidRPr="000A354A">
        <w:rPr>
          <w:u w:val="single"/>
        </w:rPr>
        <w:t xml:space="preserve"> shall also be eligible to vote, but only in the department where he/she holds the </w:t>
      </w:r>
      <w:r w:rsidR="0044293A">
        <w:rPr>
          <w:u w:val="single"/>
        </w:rPr>
        <w:t>greatest</w:t>
      </w:r>
      <w:r w:rsidR="0023348F" w:rsidRPr="000A354A">
        <w:rPr>
          <w:u w:val="single"/>
        </w:rPr>
        <w:t xml:space="preserve"> percentage of </w:t>
      </w:r>
      <w:r w:rsidR="0044293A">
        <w:rPr>
          <w:u w:val="single"/>
        </w:rPr>
        <w:t xml:space="preserve">her/his </w:t>
      </w:r>
      <w:r w:rsidR="0023348F" w:rsidRPr="000A354A">
        <w:rPr>
          <w:u w:val="single"/>
        </w:rPr>
        <w:t>assignment.</w:t>
      </w:r>
    </w:p>
    <w:p w14:paraId="26BADA0A"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p>
    <w:p w14:paraId="694B88FF"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9.3.10</w:t>
      </w:r>
      <w:r w:rsidRPr="000A354A">
        <w:tab/>
        <w:t>For departments/programs with three (3) or more tenured faculty, Chairs may be elected only from the full-time tenured ranks of the faculty.  For departments/programs with fewer than three (3) tenured faculty, Chairs may be elected from the tenure-track ranks as well.  The tenured ranks shall be defined as those faculty holding tenure as of the beginning of the Chair term for which they are to serve.  Departments/programs with only two (2) eligible tenured or tenure-track faculty shall rotate the position of department/program chair every two (2) years unless otherwise specified by written mutual agreement between the two (2) faculty members.</w:t>
      </w:r>
    </w:p>
    <w:p w14:paraId="11D396E6"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p>
    <w:p w14:paraId="200F1A14" w14:textId="77777777" w:rsidR="001B3655" w:rsidRPr="000A354A" w:rsidRDefault="001B3655" w:rsidP="001B3655">
      <w:pPr>
        <w:ind w:left="2160"/>
        <w:rPr>
          <w:u w:val="single"/>
        </w:rPr>
      </w:pPr>
      <w:r w:rsidRPr="000A354A">
        <w:rPr>
          <w:u w:val="single"/>
        </w:rPr>
        <w:t>Assistant Department/Program Chairs may be elected from among either tenured or tenure-track faculty.</w:t>
      </w:r>
    </w:p>
    <w:p w14:paraId="7E683B71" w14:textId="77777777" w:rsidR="001B3655" w:rsidRPr="000A354A" w:rsidRDefault="001B3655" w:rsidP="001B3655"/>
    <w:p w14:paraId="7FBD5782" w14:textId="05656D09" w:rsidR="001B3655" w:rsidRPr="000A354A" w:rsidRDefault="001B3655" w:rsidP="001B3655">
      <w:pPr>
        <w:ind w:left="2160"/>
      </w:pPr>
      <w:r w:rsidRPr="000A354A">
        <w:t>For Continuing Education only</w:t>
      </w:r>
      <w:r w:rsidRPr="000A354A">
        <w:rPr>
          <w:strike/>
        </w:rPr>
        <w:t xml:space="preserve">, in the case of a department where there are no tenured or tenure-track faculty members, </w:t>
      </w:r>
      <w:r w:rsidRPr="000A354A">
        <w:t xml:space="preserve">adjunct faculty members </w:t>
      </w:r>
      <w:r w:rsidR="0023348F" w:rsidRPr="000A354A">
        <w:rPr>
          <w:u w:val="single"/>
        </w:rPr>
        <w:t xml:space="preserve">who have Priority of Assignment </w:t>
      </w:r>
      <w:r w:rsidRPr="000A354A">
        <w:t xml:space="preserve">will be eligible to run for </w:t>
      </w:r>
      <w:r w:rsidRPr="000A354A">
        <w:rPr>
          <w:u w:val="single"/>
        </w:rPr>
        <w:t>Program</w:t>
      </w:r>
      <w:r w:rsidRPr="000A354A">
        <w:t xml:space="preserve"> Chair</w:t>
      </w:r>
      <w:r w:rsidRPr="000A354A">
        <w:rPr>
          <w:u w:val="single"/>
        </w:rPr>
        <w:t xml:space="preserve"> or Assistant Program Chair</w:t>
      </w:r>
      <w:r w:rsidRPr="000A354A">
        <w:t>.</w:t>
      </w:r>
    </w:p>
    <w:p w14:paraId="1D822646" w14:textId="77777777" w:rsidR="00B43D37" w:rsidRPr="000A354A" w:rsidRDefault="00B43D37" w:rsidP="00B43D37">
      <w:pPr>
        <w:pStyle w:val="Header"/>
        <w:rPr>
          <w:rFonts w:ascii="Times New Roman" w:hAnsi="Times New Roman"/>
        </w:rPr>
      </w:pPr>
    </w:p>
    <w:p w14:paraId="25031862" w14:textId="77777777" w:rsidR="00B43D37" w:rsidRPr="000A354A" w:rsidRDefault="00B43D37" w:rsidP="00B43D37">
      <w:pPr>
        <w:pStyle w:val="BodyTextIndent3"/>
        <w:tabs>
          <w:tab w:val="clear" w:pos="720"/>
          <w:tab w:val="left" w:pos="1260"/>
          <w:tab w:val="left" w:pos="2160"/>
        </w:tabs>
        <w:ind w:left="2160" w:hanging="1440"/>
        <w:rPr>
          <w:rFonts w:ascii="Times New Roman" w:hAnsi="Times New Roman"/>
        </w:rPr>
      </w:pPr>
      <w:r w:rsidRPr="000A354A">
        <w:rPr>
          <w:rFonts w:ascii="Times New Roman" w:hAnsi="Times New Roman"/>
        </w:rPr>
        <w:tab/>
        <w:t>9.3.11</w:t>
      </w:r>
      <w:r w:rsidRPr="000A354A">
        <w:rPr>
          <w:rFonts w:ascii="Times New Roman" w:hAnsi="Times New Roman"/>
        </w:rPr>
        <w:tab/>
        <w:t xml:space="preserve">A faculty member may run for Chair only in the department/program where he/she holds the largest percentage of his/her </w:t>
      </w:r>
      <w:r w:rsidRPr="000A354A">
        <w:rPr>
          <w:rFonts w:ascii="Times New Roman" w:hAnsi="Times New Roman"/>
          <w:bCs/>
        </w:rPr>
        <w:t>tenured/tenure-track</w:t>
      </w:r>
      <w:r w:rsidRPr="000A354A">
        <w:rPr>
          <w:rFonts w:ascii="Times New Roman" w:hAnsi="Times New Roman"/>
        </w:rPr>
        <w:t xml:space="preserve"> assignment (overload assignments are not to be counted in this formula).</w:t>
      </w:r>
    </w:p>
    <w:p w14:paraId="02CB2FFD"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1440"/>
      </w:pPr>
    </w:p>
    <w:p w14:paraId="47FC9BDB"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1440"/>
      </w:pPr>
      <w:r w:rsidRPr="000A354A">
        <w:lastRenderedPageBreak/>
        <w:tab/>
        <w:t>9.3.12</w:t>
      </w:r>
      <w:r w:rsidRPr="000A354A">
        <w:tab/>
        <w:t>If any Chair shall step down prior to completion of his/her term, an election for interim Chair shall be held within one (1) month of the announcement of vacancy, following all of the procedures specified in 9.3.3 through 9.3.11 above.  The Interim Chair shall serve the remainder of the term of office of the Chair he/she replaces.</w:t>
      </w:r>
    </w:p>
    <w:p w14:paraId="40F3FB13"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1440"/>
      </w:pPr>
    </w:p>
    <w:p w14:paraId="6AF3E290" w14:textId="67E9E150" w:rsidR="00B43D37" w:rsidRPr="00721830"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1440"/>
        <w:rPr>
          <w:u w:val="single"/>
        </w:rPr>
      </w:pPr>
      <w:r w:rsidRPr="000A354A">
        <w:tab/>
        <w:t>9.3.13</w:t>
      </w:r>
      <w:r w:rsidRPr="000A354A">
        <w:tab/>
        <w:t xml:space="preserve">The provisions of Section 9.3 of this Article shall not be </w:t>
      </w:r>
      <w:proofErr w:type="spellStart"/>
      <w:r w:rsidRPr="000A354A">
        <w:t>grievable</w:t>
      </w:r>
      <w:proofErr w:type="spellEnd"/>
      <w:r w:rsidRPr="000A354A">
        <w:t>.</w:t>
      </w:r>
      <w:r w:rsidR="00721830">
        <w:t xml:space="preserve">  </w:t>
      </w:r>
      <w:r w:rsidR="00721830">
        <w:rPr>
          <w:u w:val="single"/>
        </w:rPr>
        <w:t>If disputes arise as to the application of the provisions of this Article</w:t>
      </w:r>
      <w:r w:rsidR="00C47D54">
        <w:rPr>
          <w:u w:val="single"/>
        </w:rPr>
        <w:t xml:space="preserve"> 9.3</w:t>
      </w:r>
      <w:r w:rsidR="00721830">
        <w:rPr>
          <w:u w:val="single"/>
        </w:rPr>
        <w:t>, the AFT will adjudicate them.</w:t>
      </w:r>
    </w:p>
    <w:p w14:paraId="0D25493E" w14:textId="77777777" w:rsidR="0023595A" w:rsidRPr="000A354A" w:rsidRDefault="0023595A" w:rsidP="00B43D37">
      <w:pPr>
        <w:widowControl/>
        <w:tabs>
          <w:tab w:val="left" w:pos="-1440"/>
          <w:tab w:val="left" w:pos="-720"/>
          <w:tab w:val="left" w:pos="0"/>
          <w:tab w:val="left" w:pos="720"/>
          <w:tab w:val="left" w:pos="1680"/>
          <w:tab w:val="left" w:pos="2400"/>
          <w:tab w:val="left" w:pos="2880"/>
          <w:tab w:val="left" w:pos="4320"/>
        </w:tabs>
        <w:suppressAutoHyphens/>
      </w:pPr>
    </w:p>
    <w:p w14:paraId="3CC29DED" w14:textId="226FE438" w:rsidR="00B43D37" w:rsidRPr="000A354A" w:rsidRDefault="00B43D37" w:rsidP="00C539E7">
      <w:pPr>
        <w:widowControl/>
        <w:tabs>
          <w:tab w:val="left" w:pos="-1440"/>
          <w:tab w:val="left" w:pos="-720"/>
        </w:tabs>
        <w:suppressAutoHyphens/>
        <w:rPr>
          <w:u w:val="single"/>
        </w:rPr>
      </w:pPr>
      <w:r w:rsidRPr="000A354A">
        <w:tab/>
        <w:t>9.4</w:t>
      </w:r>
      <w:r w:rsidRPr="000A354A">
        <w:tab/>
      </w:r>
      <w:r w:rsidRPr="000A354A">
        <w:rPr>
          <w:u w:val="single"/>
        </w:rPr>
        <w:t>Recall of Department/Program Cha</w:t>
      </w:r>
      <w:r w:rsidR="00367CF8" w:rsidRPr="000A354A">
        <w:rPr>
          <w:u w:val="single"/>
        </w:rPr>
        <w:t>ir</w:t>
      </w:r>
    </w:p>
    <w:p w14:paraId="1131666A" w14:textId="77777777" w:rsidR="00B43D37" w:rsidRPr="000A354A" w:rsidRDefault="00B43D37" w:rsidP="00B43D37">
      <w:pPr>
        <w:widowControl/>
        <w:tabs>
          <w:tab w:val="left" w:pos="-1440"/>
          <w:tab w:val="left" w:pos="-720"/>
          <w:tab w:val="left" w:pos="0"/>
          <w:tab w:val="left" w:pos="540"/>
          <w:tab w:val="left" w:pos="1260"/>
          <w:tab w:val="left" w:pos="2400"/>
          <w:tab w:val="left" w:pos="2880"/>
          <w:tab w:val="left" w:pos="4320"/>
        </w:tabs>
        <w:suppressAutoHyphens/>
      </w:pPr>
    </w:p>
    <w:p w14:paraId="2F32B7C4" w14:textId="7CE06C16" w:rsidR="00B43D37" w:rsidRPr="000A354A" w:rsidRDefault="00B43D37" w:rsidP="00B43D37">
      <w:pPr>
        <w:pStyle w:val="BodyTextIndent"/>
        <w:tabs>
          <w:tab w:val="clear" w:pos="0"/>
          <w:tab w:val="left" w:pos="720"/>
          <w:tab w:val="left" w:pos="1260"/>
          <w:tab w:val="left" w:pos="2160"/>
        </w:tabs>
        <w:ind w:left="2160" w:hanging="2160"/>
        <w:rPr>
          <w:rFonts w:ascii="Times New Roman" w:hAnsi="Times New Roman"/>
        </w:rPr>
      </w:pPr>
      <w:r w:rsidRPr="000A354A">
        <w:rPr>
          <w:rFonts w:ascii="Times New Roman" w:hAnsi="Times New Roman"/>
        </w:rPr>
        <w:tab/>
      </w:r>
      <w:r w:rsidRPr="000A354A">
        <w:rPr>
          <w:rFonts w:ascii="Times New Roman" w:hAnsi="Times New Roman"/>
        </w:rPr>
        <w:tab/>
        <w:t>9.4.1</w:t>
      </w:r>
      <w:r w:rsidRPr="000A354A">
        <w:rPr>
          <w:rFonts w:ascii="Times New Roman" w:hAnsi="Times New Roman"/>
        </w:rPr>
        <w:tab/>
        <w:t>For the purposes of this entire Section 9.4, the department/program chair does not have voting rights nor is to be considered as a voting member of the department/program.  Voting department/program faculty (as defined in 9.3 above), any</w:t>
      </w:r>
      <w:r w:rsidR="00C47D54">
        <w:rPr>
          <w:rFonts w:ascii="Times New Roman" w:hAnsi="Times New Roman"/>
        </w:rPr>
        <w:t xml:space="preserve"> </w:t>
      </w:r>
      <w:r w:rsidRPr="000A354A">
        <w:rPr>
          <w:rFonts w:ascii="Times New Roman" w:hAnsi="Times New Roman"/>
        </w:rPr>
        <w:t>time after a Chair has served one (1) full semester in office, may petition for recall of the department/program chair.  (The one (1) full semester waiting period does not apply to Chairs who are serving a consecutive term.)</w:t>
      </w:r>
    </w:p>
    <w:p w14:paraId="47C0AA14"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45498CDE"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9.4.2</w:t>
      </w:r>
      <w:r w:rsidRPr="000A354A">
        <w:tab/>
        <w:t>A petition for recall must state the reasons for the action, and must be signed by a simple majority of voting department/program members.</w:t>
      </w:r>
    </w:p>
    <w:p w14:paraId="31AE050E"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7C04ACD8"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9.4.3</w:t>
      </w:r>
      <w:r w:rsidRPr="000A354A">
        <w:tab/>
        <w:t xml:space="preserve">A petition meeting these specifications shall be presented to the appropriate AFT Guild </w:t>
      </w:r>
      <w:r w:rsidRPr="000A354A">
        <w:rPr>
          <w:bCs/>
        </w:rPr>
        <w:t>tenured/tenure-track</w:t>
      </w:r>
      <w:r w:rsidRPr="000A354A">
        <w:t xml:space="preserve"> vice president and the appropriate college vice president, who will be jointly responsible for conducting a recall election within two (2) weeks of receipt of said petition.</w:t>
      </w:r>
    </w:p>
    <w:p w14:paraId="5A67D49A" w14:textId="77777777" w:rsidR="00B43D37" w:rsidRPr="000A354A" w:rsidRDefault="00B43D37" w:rsidP="00B43D37">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5C53F4C8"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9.4.4</w:t>
      </w:r>
      <w:r w:rsidRPr="000A354A">
        <w:tab/>
        <w:t xml:space="preserve">The ballot shall simply state:  "Should __________________ continue to serve as department/program chair; YES_____  NO_____."  Voting shall be by written, secret ballot (written proxy ballots are acceptable).  Ballots shall be cast, counted, and announced at the department/program recall election meeting by the appropriate AFT Guild </w:t>
      </w:r>
      <w:r w:rsidRPr="000A354A">
        <w:rPr>
          <w:bCs/>
        </w:rPr>
        <w:t>tenured/tenure-track</w:t>
      </w:r>
      <w:r w:rsidRPr="000A354A">
        <w:t xml:space="preserve"> vice president and the appropriate college vice president.</w:t>
      </w:r>
    </w:p>
    <w:p w14:paraId="1BE27885"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5A365451"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9.4.5</w:t>
      </w:r>
      <w:r w:rsidRPr="000A354A">
        <w:tab/>
        <w:t xml:space="preserve">If, and only if, a two-thirds majority of all eligible voting department/program faculty vote "NO," the Chair will be removed from office. The appropriate AFT Guild </w:t>
      </w:r>
      <w:r w:rsidRPr="000A354A">
        <w:rPr>
          <w:bCs/>
        </w:rPr>
        <w:t>tenured/tenure-track</w:t>
      </w:r>
      <w:r w:rsidRPr="000A354A">
        <w:t xml:space="preserve"> vice president and the appropriate college vice president will then jointly arrange for an interim election under the terms of 9.3.12 above.</w:t>
      </w:r>
    </w:p>
    <w:p w14:paraId="714D84A2"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45E6398E" w14:textId="77777777" w:rsidR="00B43D37" w:rsidRPr="000A354A" w:rsidRDefault="00B43D37" w:rsidP="00B43D37">
      <w:pPr>
        <w:widowControl/>
        <w:tabs>
          <w:tab w:val="left" w:pos="-1440"/>
          <w:tab w:val="left" w:pos="-720"/>
          <w:tab w:val="left" w:pos="0"/>
          <w:tab w:val="left" w:pos="720"/>
          <w:tab w:val="left" w:pos="1260"/>
          <w:tab w:val="left" w:pos="2160"/>
          <w:tab w:val="left" w:pos="2880"/>
          <w:tab w:val="left" w:pos="4320"/>
        </w:tabs>
        <w:suppressAutoHyphens/>
        <w:ind w:left="2160" w:hanging="2160"/>
      </w:pPr>
      <w:r w:rsidRPr="000A354A">
        <w:tab/>
      </w:r>
      <w:r w:rsidRPr="000A354A">
        <w:tab/>
        <w:t>9.4.6</w:t>
      </w:r>
      <w:r w:rsidRPr="000A354A">
        <w:tab/>
        <w:t>None of the aforementioned materials will be placed in the Chair's campus-based performance review file, nor official personnel file.  All written material relating to the above process must be destroyed after completion of the recall election.</w:t>
      </w:r>
    </w:p>
    <w:p w14:paraId="2C3ADC6C" w14:textId="77777777" w:rsidR="00B43D37" w:rsidRPr="000A354A" w:rsidRDefault="00B43D37" w:rsidP="00B43D37">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6926DAEC" w14:textId="4035B83D" w:rsidR="00B43D37" w:rsidRDefault="00B43D37" w:rsidP="00B43D37">
      <w:pPr>
        <w:pStyle w:val="BodyTextIndent"/>
        <w:tabs>
          <w:tab w:val="clear" w:pos="0"/>
          <w:tab w:val="left" w:pos="720"/>
          <w:tab w:val="left" w:pos="1260"/>
          <w:tab w:val="left" w:pos="2160"/>
        </w:tabs>
        <w:ind w:left="2160" w:hanging="2160"/>
        <w:rPr>
          <w:rFonts w:ascii="Times New Roman" w:hAnsi="Times New Roman"/>
          <w:u w:val="single"/>
        </w:rPr>
      </w:pPr>
      <w:r w:rsidRPr="000A354A">
        <w:rPr>
          <w:rFonts w:ascii="Times New Roman" w:hAnsi="Times New Roman"/>
        </w:rPr>
        <w:tab/>
      </w:r>
      <w:r w:rsidRPr="000A354A">
        <w:rPr>
          <w:rFonts w:ascii="Times New Roman" w:hAnsi="Times New Roman"/>
        </w:rPr>
        <w:tab/>
        <w:t>9.4.7</w:t>
      </w:r>
      <w:r w:rsidRPr="000A354A">
        <w:rPr>
          <w:rFonts w:ascii="Times New Roman" w:hAnsi="Times New Roman"/>
        </w:rPr>
        <w:tab/>
        <w:t>The provisions of section 9.4 of this</w:t>
      </w:r>
      <w:r w:rsidR="00721830">
        <w:rPr>
          <w:rFonts w:ascii="Times New Roman" w:hAnsi="Times New Roman"/>
        </w:rPr>
        <w:t xml:space="preserve"> Article shall not be </w:t>
      </w:r>
      <w:proofErr w:type="spellStart"/>
      <w:r w:rsidR="00721830">
        <w:rPr>
          <w:rFonts w:ascii="Times New Roman" w:hAnsi="Times New Roman"/>
        </w:rPr>
        <w:t>grievable</w:t>
      </w:r>
      <w:proofErr w:type="spellEnd"/>
      <w:r w:rsidR="00721830">
        <w:rPr>
          <w:rFonts w:ascii="Times New Roman" w:hAnsi="Times New Roman"/>
        </w:rPr>
        <w:t xml:space="preserve">. </w:t>
      </w:r>
      <w:r w:rsidR="00721830" w:rsidRPr="00721830">
        <w:rPr>
          <w:rFonts w:ascii="Times New Roman" w:hAnsi="Times New Roman"/>
          <w:snapToGrid w:val="0"/>
          <w:u w:val="single"/>
        </w:rPr>
        <w:t xml:space="preserve"> </w:t>
      </w:r>
      <w:r w:rsidR="00721830" w:rsidRPr="00721830">
        <w:rPr>
          <w:rFonts w:ascii="Times New Roman" w:hAnsi="Times New Roman"/>
          <w:u w:val="single"/>
        </w:rPr>
        <w:t>If disputes arise as to the application of the provisions of this Article</w:t>
      </w:r>
      <w:r w:rsidR="00C47D54">
        <w:rPr>
          <w:rFonts w:ascii="Times New Roman" w:hAnsi="Times New Roman"/>
          <w:u w:val="single"/>
        </w:rPr>
        <w:t xml:space="preserve"> 9.4</w:t>
      </w:r>
      <w:r w:rsidR="00721830" w:rsidRPr="00721830">
        <w:rPr>
          <w:rFonts w:ascii="Times New Roman" w:hAnsi="Times New Roman"/>
          <w:u w:val="single"/>
        </w:rPr>
        <w:t>, the AFT will adjudicate them.</w:t>
      </w:r>
    </w:p>
    <w:p w14:paraId="6A7776C9" w14:textId="77777777" w:rsidR="0023595A" w:rsidRDefault="0023595A" w:rsidP="0023595A">
      <w:pPr>
        <w:pStyle w:val="BodyTextIndent"/>
        <w:tabs>
          <w:tab w:val="clear" w:pos="0"/>
          <w:tab w:val="left" w:pos="720"/>
          <w:tab w:val="left" w:pos="1260"/>
          <w:tab w:val="left" w:pos="2160"/>
        </w:tabs>
        <w:ind w:left="0" w:firstLine="0"/>
        <w:rPr>
          <w:rFonts w:ascii="Times New Roman" w:hAnsi="Times New Roman"/>
          <w:u w:val="single"/>
        </w:rPr>
      </w:pPr>
    </w:p>
    <w:p w14:paraId="5C0D4B97" w14:textId="5AFEC774" w:rsidR="00B125E6" w:rsidRPr="00C539E7" w:rsidRDefault="00B125E6" w:rsidP="00C539E7">
      <w:pPr>
        <w:widowControl/>
        <w:tabs>
          <w:tab w:val="left" w:pos="-1440"/>
          <w:tab w:val="left" w:pos="-720"/>
        </w:tabs>
        <w:suppressAutoHyphens/>
        <w:rPr>
          <w:u w:val="single"/>
        </w:rPr>
      </w:pPr>
      <w:r w:rsidRPr="00C539E7">
        <w:rPr>
          <w:u w:val="single"/>
        </w:rPr>
        <w:t>9.</w:t>
      </w:r>
      <w:r w:rsidR="00C539E7">
        <w:rPr>
          <w:u w:val="single"/>
        </w:rPr>
        <w:t>5</w:t>
      </w:r>
      <w:r w:rsidRPr="00C539E7">
        <w:rPr>
          <w:u w:val="single"/>
        </w:rPr>
        <w:tab/>
        <w:t xml:space="preserve">Election Procedures for </w:t>
      </w:r>
      <w:r w:rsidR="00CE0FD2">
        <w:rPr>
          <w:u w:val="single"/>
        </w:rPr>
        <w:t xml:space="preserve">Chair of </w:t>
      </w:r>
      <w:r w:rsidR="00425760">
        <w:rPr>
          <w:u w:val="single"/>
        </w:rPr>
        <w:t xml:space="preserve">the </w:t>
      </w:r>
      <w:r w:rsidRPr="00C539E7">
        <w:rPr>
          <w:u w:val="single"/>
        </w:rPr>
        <w:t>C</w:t>
      </w:r>
      <w:r w:rsidR="00C539E7">
        <w:rPr>
          <w:u w:val="single"/>
        </w:rPr>
        <w:t>ouncil of Chairs and Coordinators</w:t>
      </w:r>
    </w:p>
    <w:p w14:paraId="00CDE290" w14:textId="77777777" w:rsidR="00B125E6" w:rsidRDefault="00B125E6" w:rsidP="00B43D37">
      <w:pPr>
        <w:pStyle w:val="BodyTextIndent"/>
        <w:tabs>
          <w:tab w:val="clear" w:pos="0"/>
          <w:tab w:val="left" w:pos="720"/>
          <w:tab w:val="left" w:pos="1260"/>
          <w:tab w:val="left" w:pos="2160"/>
        </w:tabs>
        <w:ind w:left="2160" w:hanging="2160"/>
        <w:rPr>
          <w:rFonts w:ascii="Times New Roman" w:hAnsi="Times New Roman"/>
          <w:u w:val="single"/>
        </w:rPr>
      </w:pPr>
    </w:p>
    <w:p w14:paraId="22FD42FA" w14:textId="237E595B" w:rsidR="00B125E6" w:rsidRPr="006F140D" w:rsidRDefault="006F140D" w:rsidP="006F140D">
      <w:pPr>
        <w:widowControl/>
        <w:ind w:left="720"/>
        <w:outlineLvl w:val="0"/>
        <w:rPr>
          <w:u w:val="single"/>
        </w:rPr>
      </w:pPr>
      <w:r w:rsidRPr="006F140D">
        <w:rPr>
          <w:u w:val="single"/>
        </w:rPr>
        <w:t>9.5.1</w:t>
      </w:r>
      <w:r w:rsidRPr="006F140D">
        <w:rPr>
          <w:u w:val="single"/>
        </w:rPr>
        <w:tab/>
      </w:r>
      <w:r w:rsidR="00B125E6" w:rsidRPr="006F140D">
        <w:rPr>
          <w:u w:val="single"/>
        </w:rPr>
        <w:t xml:space="preserve">The Council of Chairs and Coordinators (CCC) </w:t>
      </w:r>
      <w:r w:rsidR="00C539E7" w:rsidRPr="006F140D">
        <w:rPr>
          <w:u w:val="single"/>
        </w:rPr>
        <w:t xml:space="preserve">at each college and Continuing Education </w:t>
      </w:r>
      <w:r w:rsidR="00B125E6" w:rsidRPr="006F140D">
        <w:rPr>
          <w:u w:val="single"/>
        </w:rPr>
        <w:t>shall elect its chairperson</w:t>
      </w:r>
      <w:r w:rsidR="00C539E7" w:rsidRPr="006F140D">
        <w:rPr>
          <w:u w:val="single"/>
        </w:rPr>
        <w:t xml:space="preserve"> during the month of May in even numbered years.</w:t>
      </w:r>
      <w:r w:rsidR="00B125E6" w:rsidRPr="006F140D">
        <w:rPr>
          <w:u w:val="single"/>
        </w:rPr>
        <w:t xml:space="preserve">  The term of office of the Chair of the CCC will commence July 1 and will run through June 30 </w:t>
      </w:r>
      <w:r w:rsidR="00C539E7" w:rsidRPr="006F140D">
        <w:rPr>
          <w:u w:val="single"/>
        </w:rPr>
        <w:t>two</w:t>
      </w:r>
      <w:r w:rsidR="00B125E6" w:rsidRPr="006F140D">
        <w:rPr>
          <w:u w:val="single"/>
        </w:rPr>
        <w:t xml:space="preserve"> </w:t>
      </w:r>
      <w:r w:rsidR="00C539E7" w:rsidRPr="006F140D">
        <w:rPr>
          <w:u w:val="single"/>
        </w:rPr>
        <w:t>years</w:t>
      </w:r>
      <w:r w:rsidR="00B125E6" w:rsidRPr="006F140D">
        <w:rPr>
          <w:u w:val="single"/>
        </w:rPr>
        <w:t xml:space="preserve"> hence.</w:t>
      </w:r>
      <w:r w:rsidRPr="006F140D">
        <w:rPr>
          <w:u w:val="single"/>
        </w:rPr>
        <w:t xml:space="preserve">  </w:t>
      </w:r>
      <w:r w:rsidR="00B125E6" w:rsidRPr="006F140D">
        <w:rPr>
          <w:u w:val="single"/>
        </w:rPr>
        <w:t>The CCC Chair election will be held during the regularly scheduled May CCC meeting.</w:t>
      </w:r>
    </w:p>
    <w:p w14:paraId="68FF38AD" w14:textId="77777777" w:rsidR="00B125E6" w:rsidRPr="006F140D" w:rsidRDefault="00B125E6" w:rsidP="006F140D">
      <w:pPr>
        <w:widowControl/>
        <w:tabs>
          <w:tab w:val="left" w:pos="-1440"/>
          <w:tab w:val="left" w:pos="-720"/>
          <w:tab w:val="left" w:pos="720"/>
          <w:tab w:val="left" w:pos="1440"/>
          <w:tab w:val="left" w:pos="2400"/>
          <w:tab w:val="left" w:pos="2880"/>
          <w:tab w:val="left" w:pos="4320"/>
        </w:tabs>
        <w:suppressAutoHyphens/>
        <w:ind w:left="720" w:hanging="1440"/>
        <w:rPr>
          <w:u w:val="single"/>
        </w:rPr>
      </w:pPr>
    </w:p>
    <w:p w14:paraId="222E261B" w14:textId="5C490ACB" w:rsidR="00B125E6" w:rsidRPr="006F140D" w:rsidRDefault="006F140D" w:rsidP="006F140D">
      <w:pPr>
        <w:widowControl/>
        <w:tabs>
          <w:tab w:val="left" w:pos="-1440"/>
          <w:tab w:val="left" w:pos="-720"/>
        </w:tabs>
        <w:suppressAutoHyphens/>
        <w:ind w:left="720"/>
        <w:rPr>
          <w:u w:val="single"/>
        </w:rPr>
      </w:pPr>
      <w:r w:rsidRPr="006F140D">
        <w:rPr>
          <w:u w:val="single"/>
        </w:rPr>
        <w:lastRenderedPageBreak/>
        <w:t>9.5.2</w:t>
      </w:r>
      <w:r w:rsidRPr="006F140D">
        <w:rPr>
          <w:u w:val="single"/>
        </w:rPr>
        <w:tab/>
      </w:r>
      <w:r w:rsidR="00B125E6" w:rsidRPr="006F140D">
        <w:rPr>
          <w:u w:val="single"/>
        </w:rPr>
        <w:t xml:space="preserve">The election shall be coordinated by a voting member of the CCC other than the current Chair of the CCC or any candidate(s) for this position.  This person shall be identified as the Election </w:t>
      </w:r>
      <w:r w:rsidR="00C539E7" w:rsidRPr="006F140D">
        <w:rPr>
          <w:u w:val="single"/>
        </w:rPr>
        <w:t>Coordinator</w:t>
      </w:r>
      <w:r w:rsidR="00B125E6" w:rsidRPr="006F140D">
        <w:rPr>
          <w:u w:val="single"/>
        </w:rPr>
        <w:t xml:space="preserve"> at the regularly scheduled April CCC meeting.</w:t>
      </w:r>
    </w:p>
    <w:p w14:paraId="5F78AACE" w14:textId="77777777" w:rsidR="00B125E6" w:rsidRPr="006F140D" w:rsidRDefault="00B125E6" w:rsidP="006F140D">
      <w:pPr>
        <w:widowControl/>
        <w:tabs>
          <w:tab w:val="left" w:pos="-1440"/>
          <w:tab w:val="left" w:pos="-720"/>
        </w:tabs>
        <w:suppressAutoHyphens/>
        <w:ind w:left="720"/>
        <w:rPr>
          <w:u w:val="single"/>
        </w:rPr>
      </w:pPr>
    </w:p>
    <w:p w14:paraId="333D883D" w14:textId="792FE8C8" w:rsidR="00B125E6" w:rsidRPr="006F140D" w:rsidRDefault="006F140D" w:rsidP="006F140D">
      <w:pPr>
        <w:pStyle w:val="BodyTextIndent"/>
        <w:tabs>
          <w:tab w:val="clear" w:pos="0"/>
        </w:tabs>
        <w:ind w:firstLine="0"/>
        <w:rPr>
          <w:rFonts w:ascii="Times New Roman" w:hAnsi="Times New Roman"/>
          <w:snapToGrid w:val="0"/>
          <w:u w:val="single"/>
        </w:rPr>
      </w:pPr>
      <w:r w:rsidRPr="006F140D">
        <w:rPr>
          <w:rFonts w:ascii="Times New Roman" w:hAnsi="Times New Roman"/>
          <w:snapToGrid w:val="0"/>
          <w:u w:val="single"/>
        </w:rPr>
        <w:t>9.5.3</w:t>
      </w:r>
      <w:r w:rsidRPr="006F140D">
        <w:rPr>
          <w:rFonts w:ascii="Times New Roman" w:hAnsi="Times New Roman"/>
          <w:snapToGrid w:val="0"/>
          <w:u w:val="single"/>
        </w:rPr>
        <w:tab/>
      </w:r>
      <w:r w:rsidR="00B125E6" w:rsidRPr="006F140D">
        <w:rPr>
          <w:rFonts w:ascii="Times New Roman" w:hAnsi="Times New Roman"/>
          <w:snapToGrid w:val="0"/>
          <w:u w:val="single"/>
        </w:rPr>
        <w:t xml:space="preserve">All current and former faculty chairs </w:t>
      </w:r>
      <w:r w:rsidR="00C539E7" w:rsidRPr="006F140D">
        <w:rPr>
          <w:rFonts w:ascii="Times New Roman" w:hAnsi="Times New Roman"/>
          <w:snapToGrid w:val="0"/>
          <w:u w:val="single"/>
        </w:rPr>
        <w:t>or</w:t>
      </w:r>
      <w:r w:rsidR="00B125E6" w:rsidRPr="006F140D">
        <w:rPr>
          <w:rFonts w:ascii="Times New Roman" w:hAnsi="Times New Roman"/>
          <w:snapToGrid w:val="0"/>
          <w:u w:val="single"/>
        </w:rPr>
        <w:t xml:space="preserve"> coordinators shall be eligible to run for CCC chair.  Candidates who wish to run for Chair of the CCC must submit a statement declaring their candidacy to the Election </w:t>
      </w:r>
      <w:r w:rsidR="00C539E7" w:rsidRPr="006F140D">
        <w:rPr>
          <w:rFonts w:ascii="Times New Roman" w:hAnsi="Times New Roman"/>
          <w:snapToGrid w:val="0"/>
          <w:u w:val="single"/>
        </w:rPr>
        <w:t xml:space="preserve">Coordinator </w:t>
      </w:r>
      <w:r w:rsidR="00B125E6" w:rsidRPr="006F140D">
        <w:rPr>
          <w:rFonts w:ascii="Times New Roman" w:hAnsi="Times New Roman"/>
          <w:snapToGrid w:val="0"/>
          <w:u w:val="single"/>
        </w:rPr>
        <w:t xml:space="preserve">no later than one (1) week prior to the date of the May CCC meeting.  Upon the close of this nominating period, the Election </w:t>
      </w:r>
      <w:r w:rsidR="00C539E7" w:rsidRPr="006F140D">
        <w:rPr>
          <w:rFonts w:ascii="Times New Roman" w:hAnsi="Times New Roman"/>
          <w:snapToGrid w:val="0"/>
          <w:u w:val="single"/>
        </w:rPr>
        <w:t xml:space="preserve">Coordinator </w:t>
      </w:r>
      <w:r w:rsidR="00B125E6" w:rsidRPr="006F140D">
        <w:rPr>
          <w:rFonts w:ascii="Times New Roman" w:hAnsi="Times New Roman"/>
          <w:snapToGrid w:val="0"/>
          <w:u w:val="single"/>
        </w:rPr>
        <w:t>shall send out a listing of all nominees to all current faculty CCC members.</w:t>
      </w:r>
    </w:p>
    <w:p w14:paraId="09830655" w14:textId="77777777" w:rsidR="00B50EE5" w:rsidRDefault="00B50EE5" w:rsidP="006F140D">
      <w:pPr>
        <w:widowControl/>
        <w:tabs>
          <w:tab w:val="left" w:pos="-1440"/>
          <w:tab w:val="left" w:pos="-720"/>
        </w:tabs>
        <w:suppressAutoHyphens/>
        <w:ind w:left="720"/>
        <w:rPr>
          <w:u w:val="single"/>
        </w:rPr>
      </w:pPr>
    </w:p>
    <w:p w14:paraId="548775EA" w14:textId="3E023518" w:rsidR="00B125E6" w:rsidRPr="006F140D" w:rsidRDefault="006F140D" w:rsidP="006F140D">
      <w:pPr>
        <w:widowControl/>
        <w:tabs>
          <w:tab w:val="left" w:pos="-1440"/>
          <w:tab w:val="left" w:pos="-720"/>
        </w:tabs>
        <w:suppressAutoHyphens/>
        <w:ind w:left="720"/>
        <w:rPr>
          <w:u w:val="single"/>
        </w:rPr>
      </w:pPr>
      <w:r w:rsidRPr="006F140D">
        <w:rPr>
          <w:u w:val="single"/>
        </w:rPr>
        <w:t>9.5.4</w:t>
      </w:r>
      <w:r w:rsidRPr="006F140D">
        <w:rPr>
          <w:u w:val="single"/>
        </w:rPr>
        <w:tab/>
      </w:r>
      <w:r w:rsidR="00B125E6" w:rsidRPr="006F140D">
        <w:rPr>
          <w:u w:val="single"/>
        </w:rPr>
        <w:t>All current faculty chairs and coordinators shall have one vote each.  Voting shall be by written, secret ballot (written proxy ballots are acceptable).  All ballots shall list the names of announced candidates in lottery order.</w:t>
      </w:r>
    </w:p>
    <w:p w14:paraId="6BC37DAD" w14:textId="77777777" w:rsidR="00B125E6" w:rsidRPr="006F140D" w:rsidRDefault="00B125E6" w:rsidP="006F140D">
      <w:pPr>
        <w:widowControl/>
        <w:tabs>
          <w:tab w:val="left" w:pos="-1440"/>
          <w:tab w:val="left" w:pos="-720"/>
        </w:tabs>
        <w:suppressAutoHyphens/>
        <w:ind w:left="720"/>
        <w:rPr>
          <w:u w:val="single"/>
        </w:rPr>
      </w:pPr>
    </w:p>
    <w:p w14:paraId="45B956B9" w14:textId="75BBBE0B" w:rsidR="00B125E6" w:rsidRPr="006F140D" w:rsidRDefault="006F140D" w:rsidP="006F140D">
      <w:pPr>
        <w:widowControl/>
        <w:tabs>
          <w:tab w:val="left" w:pos="-1440"/>
          <w:tab w:val="left" w:pos="-720"/>
        </w:tabs>
        <w:suppressAutoHyphens/>
        <w:ind w:left="720"/>
        <w:rPr>
          <w:u w:val="single"/>
        </w:rPr>
      </w:pPr>
      <w:r w:rsidRPr="006F140D">
        <w:rPr>
          <w:u w:val="single"/>
        </w:rPr>
        <w:t>9.5.5</w:t>
      </w:r>
      <w:r w:rsidRPr="006F140D">
        <w:rPr>
          <w:u w:val="single"/>
        </w:rPr>
        <w:tab/>
      </w:r>
      <w:r w:rsidR="00B125E6" w:rsidRPr="006F140D">
        <w:rPr>
          <w:u w:val="single"/>
        </w:rPr>
        <w:t>Ballots shall be cast, counted, and announced at the May CCC meeting.  The current CCC Chair will only vote in the case of a tie.  In the case of more than two candidates running for Chair, if one candidate does not receive greater than fifty percent (50%) of the vote, the top two candidates receiving the most votes will contest in a run-off election during the same election meeting.</w:t>
      </w:r>
    </w:p>
    <w:p w14:paraId="7240E13A" w14:textId="77777777" w:rsidR="00B125E6" w:rsidRPr="006F140D" w:rsidRDefault="00B125E6" w:rsidP="006F140D">
      <w:pPr>
        <w:widowControl/>
        <w:tabs>
          <w:tab w:val="left" w:pos="-1440"/>
          <w:tab w:val="left" w:pos="-720"/>
        </w:tabs>
        <w:suppressAutoHyphens/>
        <w:ind w:left="720"/>
        <w:rPr>
          <w:u w:val="single"/>
        </w:rPr>
      </w:pPr>
    </w:p>
    <w:p w14:paraId="3E0D6F19" w14:textId="3E76B484" w:rsidR="00B125E6" w:rsidRPr="006F140D" w:rsidRDefault="006F140D" w:rsidP="006F140D">
      <w:pPr>
        <w:widowControl/>
        <w:tabs>
          <w:tab w:val="left" w:pos="-1440"/>
          <w:tab w:val="left" w:pos="-720"/>
        </w:tabs>
        <w:suppressAutoHyphens/>
        <w:ind w:left="720"/>
        <w:rPr>
          <w:u w:val="single"/>
        </w:rPr>
      </w:pPr>
      <w:r w:rsidRPr="006F140D">
        <w:rPr>
          <w:u w:val="single"/>
        </w:rPr>
        <w:t>9.5.6</w:t>
      </w:r>
      <w:r w:rsidRPr="006F140D">
        <w:rPr>
          <w:u w:val="single"/>
        </w:rPr>
        <w:tab/>
      </w:r>
      <w:r w:rsidR="00B125E6" w:rsidRPr="006F140D">
        <w:rPr>
          <w:u w:val="single"/>
        </w:rPr>
        <w:t xml:space="preserve">In the case of a tie vote when there is no current chair due to resignation, recall, retirement, etc.; the Election </w:t>
      </w:r>
      <w:r w:rsidRPr="006F140D">
        <w:rPr>
          <w:u w:val="single"/>
        </w:rPr>
        <w:t xml:space="preserve">Coordinator </w:t>
      </w:r>
      <w:r w:rsidR="00B125E6" w:rsidRPr="006F140D">
        <w:rPr>
          <w:u w:val="single"/>
        </w:rPr>
        <w:t>shall break the tie by lot.</w:t>
      </w:r>
    </w:p>
    <w:p w14:paraId="246BE3D5" w14:textId="77777777" w:rsidR="00B125E6" w:rsidRPr="006F140D" w:rsidRDefault="00B125E6" w:rsidP="006F140D">
      <w:pPr>
        <w:pStyle w:val="Header"/>
        <w:tabs>
          <w:tab w:val="clear" w:pos="4320"/>
          <w:tab w:val="clear" w:pos="8640"/>
        </w:tabs>
        <w:ind w:left="720"/>
        <w:rPr>
          <w:rFonts w:ascii="Times New Roman" w:hAnsi="Times New Roman"/>
          <w:snapToGrid w:val="0"/>
          <w:u w:val="single"/>
        </w:rPr>
      </w:pPr>
    </w:p>
    <w:p w14:paraId="5A101C5F" w14:textId="6AF803FE" w:rsidR="00B125E6" w:rsidRPr="006F140D" w:rsidRDefault="006F140D" w:rsidP="006F140D">
      <w:pPr>
        <w:widowControl/>
        <w:tabs>
          <w:tab w:val="left" w:pos="-1440"/>
          <w:tab w:val="left" w:pos="-720"/>
        </w:tabs>
        <w:suppressAutoHyphens/>
        <w:ind w:left="720"/>
        <w:rPr>
          <w:u w:val="single"/>
        </w:rPr>
      </w:pPr>
      <w:r w:rsidRPr="006F140D">
        <w:rPr>
          <w:u w:val="single"/>
        </w:rPr>
        <w:t>9.5.7</w:t>
      </w:r>
      <w:r w:rsidRPr="006F140D">
        <w:rPr>
          <w:u w:val="single"/>
        </w:rPr>
        <w:tab/>
      </w:r>
      <w:r w:rsidR="00B125E6" w:rsidRPr="006F140D">
        <w:rPr>
          <w:u w:val="single"/>
        </w:rPr>
        <w:t>If the CCC Chair leaves office prior to completion of her/his term, an election for interim Chair shall be held within one (1) month of the announcement of vacancy, following all of the procedures specified above.  The Interim Chair shall serve the remainder of the term of office of the Chair he/she replaces.</w:t>
      </w:r>
    </w:p>
    <w:p w14:paraId="371D58FB" w14:textId="77777777" w:rsidR="00B125E6" w:rsidRPr="006F140D" w:rsidRDefault="00B125E6" w:rsidP="006F140D">
      <w:pPr>
        <w:widowControl/>
        <w:tabs>
          <w:tab w:val="left" w:pos="-1440"/>
          <w:tab w:val="left" w:pos="-720"/>
        </w:tabs>
        <w:suppressAutoHyphens/>
        <w:ind w:left="720"/>
        <w:rPr>
          <w:u w:val="single"/>
        </w:rPr>
      </w:pPr>
    </w:p>
    <w:p w14:paraId="312C9EFA" w14:textId="18599855" w:rsidR="006F140D" w:rsidRPr="006F140D" w:rsidRDefault="006F140D" w:rsidP="006F140D">
      <w:pPr>
        <w:widowControl/>
        <w:tabs>
          <w:tab w:val="left" w:pos="-1440"/>
          <w:tab w:val="left" w:pos="-720"/>
        </w:tabs>
        <w:suppressAutoHyphens/>
        <w:ind w:left="720"/>
        <w:rPr>
          <w:u w:val="single"/>
        </w:rPr>
      </w:pPr>
      <w:r w:rsidRPr="006F140D">
        <w:rPr>
          <w:u w:val="single"/>
        </w:rPr>
        <w:t>9.5.8</w:t>
      </w:r>
      <w:r w:rsidRPr="006F140D">
        <w:rPr>
          <w:u w:val="single"/>
        </w:rPr>
        <w:tab/>
        <w:t xml:space="preserve">The provisions of section 9.5 of this Article shall not be </w:t>
      </w:r>
      <w:proofErr w:type="spellStart"/>
      <w:r w:rsidRPr="006F140D">
        <w:rPr>
          <w:u w:val="single"/>
        </w:rPr>
        <w:t>grievable</w:t>
      </w:r>
      <w:proofErr w:type="spellEnd"/>
      <w:r w:rsidRPr="006F140D">
        <w:rPr>
          <w:u w:val="single"/>
        </w:rPr>
        <w:t>.  If disputes arise as to the application of the provisions of this Article</w:t>
      </w:r>
      <w:r w:rsidR="00C47D54">
        <w:rPr>
          <w:u w:val="single"/>
        </w:rPr>
        <w:t xml:space="preserve"> 9.5</w:t>
      </w:r>
      <w:r w:rsidRPr="006F140D">
        <w:rPr>
          <w:u w:val="single"/>
        </w:rPr>
        <w:t>, the AFT will adjudicate them.</w:t>
      </w:r>
    </w:p>
    <w:p w14:paraId="0414DDC2" w14:textId="77777777" w:rsidR="0023595A" w:rsidRPr="000179E2" w:rsidRDefault="0023595A" w:rsidP="00B125E6">
      <w:pPr>
        <w:widowControl/>
        <w:tabs>
          <w:tab w:val="left" w:pos="-1440"/>
          <w:tab w:val="left" w:pos="-720"/>
        </w:tabs>
        <w:suppressAutoHyphens/>
      </w:pPr>
    </w:p>
    <w:p w14:paraId="10010285" w14:textId="2B5E480C" w:rsidR="00B125E6" w:rsidRPr="006F140D" w:rsidRDefault="006F140D" w:rsidP="00B125E6">
      <w:pPr>
        <w:widowControl/>
        <w:tabs>
          <w:tab w:val="left" w:pos="-1440"/>
          <w:tab w:val="left" w:pos="-720"/>
        </w:tabs>
        <w:suppressAutoHyphens/>
        <w:rPr>
          <w:u w:val="single"/>
        </w:rPr>
      </w:pPr>
      <w:r>
        <w:rPr>
          <w:u w:val="single"/>
        </w:rPr>
        <w:t>9.6</w:t>
      </w:r>
      <w:r w:rsidR="00B125E6" w:rsidRPr="006F140D">
        <w:rPr>
          <w:u w:val="single"/>
        </w:rPr>
        <w:t xml:space="preserve"> </w:t>
      </w:r>
      <w:r w:rsidR="00425760">
        <w:rPr>
          <w:u w:val="single"/>
        </w:rPr>
        <w:t xml:space="preserve">  </w:t>
      </w:r>
      <w:r w:rsidR="00B125E6" w:rsidRPr="006F140D">
        <w:rPr>
          <w:u w:val="single"/>
        </w:rPr>
        <w:t xml:space="preserve"> Recall of CCC Chair</w:t>
      </w:r>
    </w:p>
    <w:p w14:paraId="11CA74AC" w14:textId="77777777" w:rsidR="00B125E6" w:rsidRPr="00775B30" w:rsidRDefault="00B125E6" w:rsidP="00B125E6">
      <w:pPr>
        <w:widowControl/>
        <w:tabs>
          <w:tab w:val="left" w:pos="-1440"/>
          <w:tab w:val="left" w:pos="-720"/>
        </w:tabs>
        <w:suppressAutoHyphens/>
      </w:pPr>
    </w:p>
    <w:p w14:paraId="1EEAA17C" w14:textId="26CD9C21" w:rsidR="00B125E6" w:rsidRPr="00425760" w:rsidRDefault="006F140D" w:rsidP="00116BDC">
      <w:pPr>
        <w:pStyle w:val="BodyTextIndent"/>
        <w:tabs>
          <w:tab w:val="clear" w:pos="0"/>
        </w:tabs>
        <w:ind w:firstLine="0"/>
        <w:rPr>
          <w:rFonts w:ascii="Times New Roman" w:hAnsi="Times New Roman"/>
          <w:snapToGrid w:val="0"/>
          <w:u w:val="single"/>
        </w:rPr>
      </w:pPr>
      <w:r w:rsidRPr="00425760">
        <w:rPr>
          <w:rFonts w:ascii="Times New Roman" w:hAnsi="Times New Roman"/>
          <w:snapToGrid w:val="0"/>
          <w:u w:val="single"/>
        </w:rPr>
        <w:t>9.6.1</w:t>
      </w:r>
      <w:r w:rsidRPr="00425760">
        <w:rPr>
          <w:rFonts w:ascii="Times New Roman" w:hAnsi="Times New Roman"/>
          <w:snapToGrid w:val="0"/>
          <w:u w:val="single"/>
        </w:rPr>
        <w:tab/>
      </w:r>
      <w:r w:rsidR="00B125E6" w:rsidRPr="00425760">
        <w:rPr>
          <w:rFonts w:ascii="Times New Roman" w:hAnsi="Times New Roman"/>
          <w:snapToGrid w:val="0"/>
          <w:u w:val="single"/>
        </w:rPr>
        <w:t>For the purposes of this section, the current CCC Chair does not have voting rights nor is to be considered as a voting member of the body.  Any</w:t>
      </w:r>
      <w:r w:rsidRPr="00425760">
        <w:rPr>
          <w:rFonts w:ascii="Times New Roman" w:hAnsi="Times New Roman"/>
          <w:snapToGrid w:val="0"/>
          <w:u w:val="single"/>
        </w:rPr>
        <w:t xml:space="preserve"> </w:t>
      </w:r>
      <w:r w:rsidR="00B125E6" w:rsidRPr="00425760">
        <w:rPr>
          <w:rFonts w:ascii="Times New Roman" w:hAnsi="Times New Roman"/>
          <w:snapToGrid w:val="0"/>
          <w:u w:val="single"/>
        </w:rPr>
        <w:t xml:space="preserve">time after the CCC Chair has served one (1) full semester in office, faculty voting members (as defined above in </w:t>
      </w:r>
      <w:r w:rsidRPr="00425760">
        <w:rPr>
          <w:rFonts w:ascii="Times New Roman" w:hAnsi="Times New Roman"/>
          <w:snapToGrid w:val="0"/>
          <w:u w:val="single"/>
        </w:rPr>
        <w:t>9.5</w:t>
      </w:r>
      <w:r w:rsidR="00B125E6" w:rsidRPr="00425760">
        <w:rPr>
          <w:rFonts w:ascii="Times New Roman" w:hAnsi="Times New Roman"/>
          <w:snapToGrid w:val="0"/>
          <w:u w:val="single"/>
        </w:rPr>
        <w:t>), may petition for recall of the CCC Chair.  (The one (1) full semester waiting period does not apply to a Chair who is serving a consecutive term.)</w:t>
      </w:r>
    </w:p>
    <w:p w14:paraId="2A41D1F6" w14:textId="77777777" w:rsidR="00B125E6" w:rsidRPr="00425760" w:rsidRDefault="00B125E6" w:rsidP="00116BDC">
      <w:pPr>
        <w:widowControl/>
        <w:tabs>
          <w:tab w:val="left" w:pos="-1440"/>
          <w:tab w:val="left" w:pos="-720"/>
        </w:tabs>
        <w:suppressAutoHyphens/>
        <w:ind w:left="720"/>
        <w:rPr>
          <w:u w:val="single"/>
        </w:rPr>
      </w:pPr>
    </w:p>
    <w:p w14:paraId="3A20A1E2" w14:textId="284F2FDF" w:rsidR="00B125E6" w:rsidRPr="00425760" w:rsidRDefault="00116BDC" w:rsidP="00116BDC">
      <w:pPr>
        <w:widowControl/>
        <w:tabs>
          <w:tab w:val="left" w:pos="-1440"/>
          <w:tab w:val="left" w:pos="-720"/>
        </w:tabs>
        <w:suppressAutoHyphens/>
        <w:ind w:left="720"/>
        <w:rPr>
          <w:u w:val="single"/>
        </w:rPr>
      </w:pPr>
      <w:r w:rsidRPr="00425760">
        <w:rPr>
          <w:u w:val="single"/>
        </w:rPr>
        <w:t>9.6.2</w:t>
      </w:r>
      <w:r w:rsidRPr="00425760">
        <w:rPr>
          <w:u w:val="single"/>
        </w:rPr>
        <w:tab/>
      </w:r>
      <w:r w:rsidR="00B125E6" w:rsidRPr="00425760">
        <w:rPr>
          <w:u w:val="single"/>
        </w:rPr>
        <w:t>A petition for recall must state the reasons for the action, and must be signed by a simple majority of faculty voting members of the CCC.</w:t>
      </w:r>
    </w:p>
    <w:p w14:paraId="10EF3AF0" w14:textId="77777777" w:rsidR="00B125E6" w:rsidRPr="00425760" w:rsidRDefault="00B125E6" w:rsidP="00116BDC">
      <w:pPr>
        <w:widowControl/>
        <w:tabs>
          <w:tab w:val="left" w:pos="-1440"/>
          <w:tab w:val="left" w:pos="-720"/>
        </w:tabs>
        <w:suppressAutoHyphens/>
        <w:ind w:left="720"/>
        <w:rPr>
          <w:u w:val="single"/>
        </w:rPr>
      </w:pPr>
    </w:p>
    <w:p w14:paraId="44B4C8E0" w14:textId="403ED87A" w:rsidR="00B125E6" w:rsidRPr="00425760" w:rsidRDefault="00116BDC" w:rsidP="00116BDC">
      <w:pPr>
        <w:widowControl/>
        <w:tabs>
          <w:tab w:val="left" w:pos="-1440"/>
          <w:tab w:val="left" w:pos="-720"/>
        </w:tabs>
        <w:suppressAutoHyphens/>
        <w:ind w:left="720"/>
        <w:rPr>
          <w:u w:val="single"/>
        </w:rPr>
      </w:pPr>
      <w:r w:rsidRPr="00425760">
        <w:rPr>
          <w:u w:val="single"/>
        </w:rPr>
        <w:t>9.6.3</w:t>
      </w:r>
      <w:r w:rsidRPr="00425760">
        <w:rPr>
          <w:u w:val="single"/>
        </w:rPr>
        <w:tab/>
      </w:r>
      <w:r w:rsidR="00B125E6" w:rsidRPr="00425760">
        <w:rPr>
          <w:u w:val="single"/>
        </w:rPr>
        <w:t xml:space="preserve">A petition meeting these specifications shall be presented to the </w:t>
      </w:r>
      <w:r w:rsidRPr="00425760">
        <w:rPr>
          <w:u w:val="single"/>
        </w:rPr>
        <w:t>AFT Guild Contract F</w:t>
      </w:r>
      <w:r w:rsidR="00B125E6" w:rsidRPr="00425760">
        <w:rPr>
          <w:u w:val="single"/>
        </w:rPr>
        <w:t xml:space="preserve">aculty </w:t>
      </w:r>
      <w:r w:rsidRPr="00425760">
        <w:rPr>
          <w:u w:val="single"/>
        </w:rPr>
        <w:t>Vice P</w:t>
      </w:r>
      <w:r w:rsidR="00B125E6" w:rsidRPr="00425760">
        <w:rPr>
          <w:u w:val="single"/>
        </w:rPr>
        <w:t>resident who will be responsible for conducting a recall election within two (2) weeks of receipt of said petition.</w:t>
      </w:r>
    </w:p>
    <w:p w14:paraId="668B2259" w14:textId="77777777" w:rsidR="00B125E6" w:rsidRPr="00425760" w:rsidRDefault="00B125E6" w:rsidP="00116BDC">
      <w:pPr>
        <w:widowControl/>
        <w:tabs>
          <w:tab w:val="left" w:pos="-1440"/>
          <w:tab w:val="left" w:pos="-720"/>
        </w:tabs>
        <w:suppressAutoHyphens/>
        <w:ind w:left="720"/>
        <w:rPr>
          <w:u w:val="single"/>
        </w:rPr>
      </w:pPr>
    </w:p>
    <w:p w14:paraId="02B19C88" w14:textId="2A088F30" w:rsidR="00B125E6" w:rsidRPr="00425760" w:rsidRDefault="00116BDC" w:rsidP="00116BDC">
      <w:pPr>
        <w:widowControl/>
        <w:tabs>
          <w:tab w:val="left" w:pos="-1440"/>
          <w:tab w:val="left" w:pos="-720"/>
        </w:tabs>
        <w:suppressAutoHyphens/>
        <w:ind w:left="720"/>
        <w:rPr>
          <w:u w:val="single"/>
        </w:rPr>
      </w:pPr>
      <w:r w:rsidRPr="00425760">
        <w:rPr>
          <w:u w:val="single"/>
        </w:rPr>
        <w:t>9.6.4</w:t>
      </w:r>
      <w:r w:rsidRPr="00425760">
        <w:rPr>
          <w:u w:val="single"/>
        </w:rPr>
        <w:tab/>
      </w:r>
      <w:r w:rsidR="00B125E6" w:rsidRPr="00425760">
        <w:rPr>
          <w:u w:val="single"/>
        </w:rPr>
        <w:t xml:space="preserve">The ballot shall simply state:  "Should  &lt;name of current Chair&gt;  continue to serve as CCC Chair; YES_____  NO_____."  Voting shall be by written, secret ballot (written proxy ballots are acceptable).  Ballots shall be cast, counted, and announced at the </w:t>
      </w:r>
      <w:r w:rsidRPr="00425760">
        <w:rPr>
          <w:u w:val="single"/>
        </w:rPr>
        <w:t>recall election meeting by the AFT Guild Contract Faculty Vice President</w:t>
      </w:r>
      <w:r w:rsidR="00B125E6" w:rsidRPr="00425760">
        <w:rPr>
          <w:u w:val="single"/>
        </w:rPr>
        <w:t>.</w:t>
      </w:r>
    </w:p>
    <w:p w14:paraId="72CECBF8" w14:textId="77777777" w:rsidR="00B125E6" w:rsidRPr="00425760" w:rsidRDefault="00B125E6" w:rsidP="00116BDC">
      <w:pPr>
        <w:widowControl/>
        <w:tabs>
          <w:tab w:val="left" w:pos="-1440"/>
          <w:tab w:val="left" w:pos="-720"/>
        </w:tabs>
        <w:suppressAutoHyphens/>
        <w:ind w:left="720"/>
        <w:rPr>
          <w:u w:val="single"/>
        </w:rPr>
      </w:pPr>
    </w:p>
    <w:p w14:paraId="0273DCA4" w14:textId="1A6E3D99" w:rsidR="00B125E6" w:rsidRDefault="00116BDC" w:rsidP="00116BDC">
      <w:pPr>
        <w:widowControl/>
        <w:tabs>
          <w:tab w:val="left" w:pos="-1440"/>
          <w:tab w:val="left" w:pos="-720"/>
        </w:tabs>
        <w:suppressAutoHyphens/>
        <w:ind w:left="720"/>
        <w:rPr>
          <w:u w:val="single"/>
        </w:rPr>
      </w:pPr>
      <w:r w:rsidRPr="00425760">
        <w:rPr>
          <w:u w:val="single"/>
        </w:rPr>
        <w:lastRenderedPageBreak/>
        <w:t>9.6.5</w:t>
      </w:r>
      <w:r w:rsidRPr="00425760">
        <w:rPr>
          <w:u w:val="single"/>
        </w:rPr>
        <w:tab/>
      </w:r>
      <w:r w:rsidR="00B125E6" w:rsidRPr="00425760">
        <w:rPr>
          <w:u w:val="single"/>
        </w:rPr>
        <w:t xml:space="preserve">If, and only if, a two-thirds majority of all eligible voting CCC faculty vote "NO," the Chair will be removed from office.  An Election </w:t>
      </w:r>
      <w:r w:rsidRPr="00425760">
        <w:rPr>
          <w:u w:val="single"/>
        </w:rPr>
        <w:t>Coordinator</w:t>
      </w:r>
      <w:r w:rsidR="00B125E6" w:rsidRPr="00425760">
        <w:rPr>
          <w:u w:val="single"/>
        </w:rPr>
        <w:t xml:space="preserve"> will then be selected to arrange for an interim election under the terms of </w:t>
      </w:r>
      <w:r w:rsidRPr="00425760">
        <w:rPr>
          <w:u w:val="single"/>
        </w:rPr>
        <w:t>9.5</w:t>
      </w:r>
      <w:r w:rsidR="00B125E6" w:rsidRPr="00425760">
        <w:rPr>
          <w:u w:val="single"/>
        </w:rPr>
        <w:t xml:space="preserve"> above.</w:t>
      </w:r>
    </w:p>
    <w:p w14:paraId="2843B98D" w14:textId="77777777" w:rsidR="0023595A" w:rsidRPr="00425760" w:rsidRDefault="0023595A" w:rsidP="00116BDC">
      <w:pPr>
        <w:widowControl/>
        <w:tabs>
          <w:tab w:val="left" w:pos="-1440"/>
          <w:tab w:val="left" w:pos="-720"/>
        </w:tabs>
        <w:suppressAutoHyphens/>
        <w:ind w:left="720"/>
        <w:rPr>
          <w:u w:val="single"/>
        </w:rPr>
      </w:pPr>
    </w:p>
    <w:p w14:paraId="4CBDDF97" w14:textId="2F8BFBB2" w:rsidR="00CE0FD2" w:rsidRPr="0023595A" w:rsidRDefault="00CE0FD2" w:rsidP="0023595A">
      <w:pPr>
        <w:widowControl/>
        <w:tabs>
          <w:tab w:val="left" w:pos="-1440"/>
          <w:tab w:val="left" w:pos="-720"/>
        </w:tabs>
        <w:suppressAutoHyphens/>
        <w:ind w:left="720"/>
        <w:rPr>
          <w:u w:val="single"/>
        </w:rPr>
      </w:pPr>
      <w:r w:rsidRPr="006F140D">
        <w:rPr>
          <w:u w:val="single"/>
        </w:rPr>
        <w:t>9.</w:t>
      </w:r>
      <w:r>
        <w:rPr>
          <w:u w:val="single"/>
        </w:rPr>
        <w:t>6.6</w:t>
      </w:r>
      <w:r w:rsidRPr="006F140D">
        <w:rPr>
          <w:u w:val="single"/>
        </w:rPr>
        <w:tab/>
        <w:t xml:space="preserve">The provisions of section 9.5 of this Article shall not be </w:t>
      </w:r>
      <w:proofErr w:type="spellStart"/>
      <w:r w:rsidRPr="006F140D">
        <w:rPr>
          <w:u w:val="single"/>
        </w:rPr>
        <w:t>grievable</w:t>
      </w:r>
      <w:proofErr w:type="spellEnd"/>
      <w:r w:rsidRPr="006F140D">
        <w:rPr>
          <w:u w:val="single"/>
        </w:rPr>
        <w:t>.  If disputes arise as to the application of the provisions of this Article</w:t>
      </w:r>
      <w:r w:rsidR="00C47D54">
        <w:rPr>
          <w:u w:val="single"/>
        </w:rPr>
        <w:t xml:space="preserve"> 9.6</w:t>
      </w:r>
      <w:r w:rsidRPr="006F140D">
        <w:rPr>
          <w:u w:val="single"/>
        </w:rPr>
        <w:t>, the AFT will adjudicate them.</w:t>
      </w:r>
    </w:p>
    <w:p w14:paraId="12A978B6" w14:textId="77777777" w:rsidR="00441710" w:rsidRPr="000A354A" w:rsidRDefault="00441710" w:rsidP="00A7295C">
      <w:pPr>
        <w:pStyle w:val="Heading9"/>
        <w:rPr>
          <w:u w:val="single"/>
        </w:rPr>
      </w:pPr>
      <w:r w:rsidRPr="000A354A">
        <w:rPr>
          <w:b/>
        </w:rPr>
        <w:br w:type="page"/>
      </w:r>
      <w:bookmarkStart w:id="23" w:name="_Toc303179398"/>
      <w:bookmarkStart w:id="24" w:name="ArticleX"/>
      <w:r w:rsidRPr="000A354A">
        <w:rPr>
          <w:u w:val="single"/>
        </w:rPr>
        <w:lastRenderedPageBreak/>
        <w:t>ARTICLE X  -  EMPLOYMENT BENEFITS</w:t>
      </w:r>
      <w:bookmarkEnd w:id="23"/>
      <w:bookmarkEnd w:id="24"/>
      <w:r w:rsidR="00E35E61" w:rsidRPr="000A354A">
        <w:rPr>
          <w:u w:val="single"/>
        </w:rPr>
        <w:fldChar w:fldCharType="begin"/>
      </w:r>
      <w:r w:rsidR="00B537EF" w:rsidRPr="000A354A">
        <w:instrText xml:space="preserve"> XE "Benefits" </w:instrText>
      </w:r>
      <w:r w:rsidR="00E35E61" w:rsidRPr="000A354A">
        <w:rPr>
          <w:u w:val="single"/>
        </w:rPr>
        <w:fldChar w:fldCharType="end"/>
      </w:r>
    </w:p>
    <w:p w14:paraId="0A88A3F4" w14:textId="77777777" w:rsidR="00441710" w:rsidRPr="000A354A" w:rsidRDefault="00441710" w:rsidP="00A00C70">
      <w:pPr>
        <w:keepNext/>
        <w:keepLines/>
        <w:widowControl/>
        <w:tabs>
          <w:tab w:val="left" w:pos="0"/>
        </w:tabs>
        <w:suppressAutoHyphens/>
        <w:rPr>
          <w:b/>
        </w:rPr>
      </w:pPr>
    </w:p>
    <w:p w14:paraId="37068635" w14:textId="77777777" w:rsidR="00441710" w:rsidRPr="000A354A" w:rsidRDefault="00441710" w:rsidP="00A00C70">
      <w:pPr>
        <w:widowControl/>
        <w:tabs>
          <w:tab w:val="left" w:pos="-1440"/>
          <w:tab w:val="left" w:pos="-720"/>
          <w:tab w:val="left" w:pos="0"/>
          <w:tab w:val="left" w:pos="1680"/>
          <w:tab w:val="left" w:pos="2400"/>
          <w:tab w:val="left" w:pos="2880"/>
          <w:tab w:val="left" w:pos="4320"/>
        </w:tabs>
        <w:suppressAutoHyphens/>
      </w:pPr>
      <w:r w:rsidRPr="000A354A">
        <w:t xml:space="preserve">The District and the Guild agree to continue </w:t>
      </w:r>
      <w:proofErr w:type="spellStart"/>
      <w:r w:rsidRPr="000A354A">
        <w:t>VEBA</w:t>
      </w:r>
      <w:proofErr w:type="spellEnd"/>
      <w:r w:rsidRPr="000A354A">
        <w:t xml:space="preserve"> participation which was first effective January 1, 1994.</w:t>
      </w:r>
    </w:p>
    <w:p w14:paraId="10576C6F"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04E79540"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r w:rsidRPr="000A354A">
        <w:t>10.1</w:t>
      </w:r>
      <w:r w:rsidRPr="000A354A">
        <w:tab/>
      </w:r>
      <w:r w:rsidRPr="000A354A">
        <w:rPr>
          <w:u w:val="single"/>
        </w:rPr>
        <w:t>FRINGE BENEFIT COMMITTEE</w:t>
      </w:r>
      <w:r w:rsidR="00E35E61" w:rsidRPr="000A354A">
        <w:rPr>
          <w:u w:val="single"/>
        </w:rPr>
        <w:fldChar w:fldCharType="begin"/>
      </w:r>
      <w:r w:rsidR="00B537EF" w:rsidRPr="000A354A">
        <w:instrText xml:space="preserve"> XE "Benefit Committee" </w:instrText>
      </w:r>
      <w:r w:rsidR="00E35E61" w:rsidRPr="000A354A">
        <w:rPr>
          <w:u w:val="single"/>
        </w:rPr>
        <w:fldChar w:fldCharType="end"/>
      </w:r>
    </w:p>
    <w:p w14:paraId="43557132"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FE466CD"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0A354A">
        <w:tab/>
        <w:t>There shall be established a District Fringe Benefits Committee, the Chairperson of which shall be the District Fringe Benefits Coordinator.  Each exclusive agent shall be entitled to one (1) representative on the committee.  The committee shall review existing benefit programs and gather comparative information on other benefit programs not currently in effect in the District.  Each representative shall communicate such information to his/her bargaining unit members.  This committee is solely for the purpose of information gathering and does not</w:t>
      </w:r>
      <w:r w:rsidR="001C4BB8" w:rsidRPr="000A354A">
        <w:t>,</w:t>
      </w:r>
      <w:r w:rsidRPr="000A354A">
        <w:t xml:space="preserve"> as a body</w:t>
      </w:r>
      <w:r w:rsidR="001C4BB8" w:rsidRPr="000A354A">
        <w:t>,</w:t>
      </w:r>
      <w:r w:rsidRPr="000A354A">
        <w:t xml:space="preserve"> make recommendations.</w:t>
      </w:r>
    </w:p>
    <w:p w14:paraId="3848A5EF"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56128509"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r w:rsidRPr="000A354A">
        <w:t>10.2</w:t>
      </w:r>
      <w:r w:rsidRPr="000A354A">
        <w:tab/>
      </w:r>
      <w:r w:rsidRPr="000A354A">
        <w:rPr>
          <w:u w:val="single"/>
        </w:rPr>
        <w:t>ELIGIBILITY</w:t>
      </w:r>
    </w:p>
    <w:p w14:paraId="1F86817D"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06225C60"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pPr>
      <w:r w:rsidRPr="000A354A">
        <w:tab/>
        <w:t>10.2.1</w:t>
      </w:r>
      <w:r w:rsidRPr="000A354A">
        <w:tab/>
      </w:r>
      <w:r w:rsidRPr="000A354A">
        <w:rPr>
          <w:u w:val="single"/>
        </w:rPr>
        <w:t>Tenured/Tenure-Track Faculty</w:t>
      </w:r>
    </w:p>
    <w:p w14:paraId="6F3E78AF"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AA8B90D" w14:textId="77777777" w:rsidR="00441710" w:rsidRPr="000A354A" w:rsidRDefault="00441710" w:rsidP="002B5FFD">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r>
      <w:r w:rsidRPr="000A354A">
        <w:tab/>
        <w:t>Tenured/tenure-track faculty as used in this Article shall mean contract faculty who are assigned in a paid status fifty percent (50%) or more of a full-time equivalent.</w:t>
      </w:r>
    </w:p>
    <w:p w14:paraId="45CFFBB8"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56F88D12"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t>10.2.2</w:t>
      </w:r>
      <w:r w:rsidRPr="000A354A">
        <w:tab/>
      </w:r>
      <w:r w:rsidRPr="000A354A">
        <w:rPr>
          <w:u w:val="single"/>
        </w:rPr>
        <w:t>Adjunct Faculty</w:t>
      </w:r>
    </w:p>
    <w:p w14:paraId="1848D378"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CE55399"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pPr>
      <w:r w:rsidRPr="000A354A">
        <w:tab/>
      </w:r>
      <w:r w:rsidRPr="000A354A">
        <w:tab/>
        <w:t>Adjunct faculty shall be eligible for benefits as follows:</w:t>
      </w:r>
    </w:p>
    <w:p w14:paraId="44C4E67B" w14:textId="77777777" w:rsidR="00441710" w:rsidRPr="000A354A" w:rsidRDefault="002A69E6" w:rsidP="002A69E6">
      <w:pPr>
        <w:widowControl/>
        <w:tabs>
          <w:tab w:val="left" w:pos="-1440"/>
          <w:tab w:val="left" w:pos="-720"/>
          <w:tab w:val="left" w:pos="0"/>
          <w:tab w:val="left" w:pos="720"/>
          <w:tab w:val="left" w:pos="1440"/>
          <w:tab w:val="left" w:pos="2400"/>
          <w:tab w:val="left" w:pos="2880"/>
          <w:tab w:val="left" w:pos="4320"/>
        </w:tabs>
        <w:suppressAutoHyphens/>
        <w:rPr>
          <w:strike/>
        </w:rPr>
      </w:pPr>
      <w:r w:rsidRPr="000A354A">
        <w:tab/>
      </w:r>
      <w:r w:rsidRPr="000A354A">
        <w:tab/>
      </w:r>
    </w:p>
    <w:p w14:paraId="50CAC49D" w14:textId="77777777" w:rsidR="00441710" w:rsidRPr="000A354A" w:rsidRDefault="00673036" w:rsidP="00673036">
      <w:pPr>
        <w:widowControl/>
        <w:tabs>
          <w:tab w:val="left" w:pos="-1440"/>
          <w:tab w:val="left" w:pos="-720"/>
          <w:tab w:val="left" w:pos="2520"/>
          <w:tab w:val="left" w:pos="2880"/>
          <w:tab w:val="left" w:pos="4320"/>
        </w:tabs>
        <w:suppressAutoHyphens/>
        <w:ind w:left="2520" w:hanging="1080"/>
      </w:pPr>
      <w:r w:rsidRPr="000A354A">
        <w:t>10.2.2.1</w:t>
      </w:r>
      <w:r w:rsidR="00441710" w:rsidRPr="000A354A">
        <w:tab/>
      </w:r>
      <w:r w:rsidR="00367C27" w:rsidRPr="000A354A">
        <w:rPr>
          <w:strike/>
        </w:rPr>
        <w:t xml:space="preserve">College </w:t>
      </w:r>
      <w:r w:rsidR="00441710" w:rsidRPr="000A354A">
        <w:t>Adjunct faculty shall be eligible for the District-paid contribution toward health premiums as defined in Section</w:t>
      </w:r>
      <w:r w:rsidR="00BB47BF" w:rsidRPr="000A354A">
        <w:t>s</w:t>
      </w:r>
      <w:r w:rsidR="00441710" w:rsidRPr="000A354A">
        <w:t xml:space="preserve"> </w:t>
      </w:r>
      <w:r w:rsidR="00BB47BF" w:rsidRPr="000A354A">
        <w:t xml:space="preserve">10.3.2.1 and 10.3.2.2 </w:t>
      </w:r>
      <w:r w:rsidR="00EE7D5B" w:rsidRPr="000A354A">
        <w:t xml:space="preserve">of this Article if they </w:t>
      </w:r>
      <w:r w:rsidR="00441710" w:rsidRPr="000A354A">
        <w:t>serve an average equal to fifty percent (50%) of a full-time assignment for two (2) consecutive academic semesters.  The effective date of insurance for adjunct faculty is the date when he/she completes an enrollment application where such date coincides with or follows the completion of two (2) consecutive academic semesters.  Coverage continues as long as qualifying hours are served.  For purposes of determining qualifications, summer recess shall not represent an interruption.  Faculty members currently eligible for benefits if assigned as long-term substitute or leave replacement in lieu of their initial semester assignment, shall have their long-term substitute or leave replacement hours counted towards their FTEF for purposes of benefit eligibility only.</w:t>
      </w:r>
      <w:r w:rsidR="006D378C" w:rsidRPr="000A354A">
        <w:t xml:space="preserve">  Retired </w:t>
      </w:r>
      <w:r w:rsidR="00606420" w:rsidRPr="000A354A">
        <w:t xml:space="preserve">tenured </w:t>
      </w:r>
      <w:r w:rsidR="006D378C" w:rsidRPr="000A354A">
        <w:t>faculty members are not eligible for this program.</w:t>
      </w:r>
    </w:p>
    <w:p w14:paraId="0DE5A344" w14:textId="77777777" w:rsidR="00FB5F59" w:rsidRPr="000A354A" w:rsidRDefault="00FB5F59"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pPr>
    </w:p>
    <w:p w14:paraId="3DB50E37" w14:textId="77777777" w:rsidR="00FB5F59" w:rsidRPr="000A354A" w:rsidRDefault="00673036" w:rsidP="00673036">
      <w:pPr>
        <w:widowControl/>
        <w:tabs>
          <w:tab w:val="left" w:pos="-1440"/>
          <w:tab w:val="left" w:pos="-720"/>
          <w:tab w:val="left" w:pos="2520"/>
          <w:tab w:val="left" w:pos="2880"/>
          <w:tab w:val="left" w:pos="4320"/>
        </w:tabs>
        <w:suppressAutoHyphens/>
        <w:ind w:left="2520" w:hanging="1080"/>
      </w:pPr>
      <w:r w:rsidRPr="000A354A">
        <w:rPr>
          <w:color w:val="0000FF"/>
        </w:rPr>
        <w:tab/>
      </w:r>
      <w:r w:rsidR="00FB5F59" w:rsidRPr="000A354A">
        <w:rPr>
          <w:strike/>
        </w:rPr>
        <w:t>College</w:t>
      </w:r>
      <w:r w:rsidR="00FB5F59" w:rsidRPr="000A354A">
        <w:t xml:space="preserve"> Adjunct Faculty who have </w:t>
      </w:r>
      <w:r w:rsidR="00CD264A" w:rsidRPr="000A354A">
        <w:t xml:space="preserve">previously qualified for benefits, and who subsequently have </w:t>
      </w:r>
      <w:r w:rsidR="00FB5F59" w:rsidRPr="000A354A">
        <w:t xml:space="preserve">two </w:t>
      </w:r>
      <w:r w:rsidR="00CD264A" w:rsidRPr="000A354A">
        <w:t>(2) consecutive</w:t>
      </w:r>
      <w:r w:rsidR="00FB5F59" w:rsidRPr="000A354A">
        <w:t xml:space="preserve"> semesters with a forty percent (40%) assignment may remain </w:t>
      </w:r>
      <w:r w:rsidR="00CD264A" w:rsidRPr="000A354A">
        <w:t>i</w:t>
      </w:r>
      <w:r w:rsidR="00FB5F59" w:rsidRPr="000A354A">
        <w:t xml:space="preserve">n the benefits </w:t>
      </w:r>
      <w:r w:rsidR="00CD264A" w:rsidRPr="000A354A">
        <w:t>program.  In order to remain in the benefits program they must receive a 60% assignment during the subsequent third semester.</w:t>
      </w:r>
      <w:r w:rsidR="00FB5F59" w:rsidRPr="000A354A">
        <w:t xml:space="preserve"> </w:t>
      </w:r>
    </w:p>
    <w:p w14:paraId="65EF3BC1" w14:textId="77777777" w:rsidR="00441710" w:rsidRPr="000A354A" w:rsidRDefault="00441710"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pPr>
    </w:p>
    <w:p w14:paraId="25D44AE9" w14:textId="77777777" w:rsidR="00367C27" w:rsidRPr="000A354A" w:rsidRDefault="00673036" w:rsidP="00673036">
      <w:pPr>
        <w:widowControl/>
        <w:tabs>
          <w:tab w:val="left" w:pos="-1440"/>
          <w:tab w:val="left" w:pos="-720"/>
          <w:tab w:val="left" w:pos="2520"/>
          <w:tab w:val="left" w:pos="2880"/>
          <w:tab w:val="left" w:pos="3600"/>
          <w:tab w:val="left" w:pos="4320"/>
          <w:tab w:val="left" w:pos="5040"/>
          <w:tab w:val="left" w:pos="5760"/>
          <w:tab w:val="left" w:pos="6480"/>
          <w:tab w:val="left" w:pos="7200"/>
          <w:tab w:val="left" w:pos="7920"/>
        </w:tabs>
        <w:suppressAutoHyphens/>
        <w:ind w:left="2520" w:hanging="1080"/>
        <w:rPr>
          <w:b/>
          <w:i/>
          <w:strike/>
        </w:rPr>
      </w:pPr>
      <w:r w:rsidRPr="000A354A">
        <w:rPr>
          <w:strike/>
        </w:rPr>
        <w:t>10.2.2.2</w:t>
      </w:r>
      <w:r w:rsidR="00367C27" w:rsidRPr="000A354A">
        <w:rPr>
          <w:strike/>
        </w:rPr>
        <w:tab/>
        <w:t>Continuing Education faculty</w:t>
      </w:r>
      <w:r w:rsidR="004072B4" w:rsidRPr="000A354A">
        <w:rPr>
          <w:strike/>
        </w:rPr>
        <w:t xml:space="preserve"> with sixty percent (60%) assignments</w:t>
      </w:r>
      <w:r w:rsidR="00367C27" w:rsidRPr="000A354A">
        <w:rPr>
          <w:strike/>
        </w:rPr>
        <w:t xml:space="preserve"> </w:t>
      </w:r>
      <w:r w:rsidR="004072B4" w:rsidRPr="000A354A">
        <w:rPr>
          <w:strike/>
        </w:rPr>
        <w:t xml:space="preserve">for six (6) consecutive months or more </w:t>
      </w:r>
      <w:r w:rsidR="00367C27" w:rsidRPr="000A354A">
        <w:rPr>
          <w:strike/>
        </w:rPr>
        <w:t xml:space="preserve">shall be eligible after qualification and completion of an enrollment application the first of the following month, unless the adjunct instructor is hired on the first of the month.  Summer sessions are not considered for qualification purposes.  If the teaching load falls below the sixty percent (60%) minimum, the adjunct instructor may continue to participate in the benefits program on a shared premium basis as described in </w:t>
      </w:r>
      <w:r w:rsidR="00852D1D" w:rsidRPr="000A354A">
        <w:rPr>
          <w:strike/>
        </w:rPr>
        <w:t>10.3.2.2</w:t>
      </w:r>
      <w:r w:rsidR="00367C27" w:rsidRPr="000A354A">
        <w:rPr>
          <w:strike/>
        </w:rPr>
        <w:t>.</w:t>
      </w:r>
      <w:r w:rsidR="00FB0815" w:rsidRPr="000A354A">
        <w:rPr>
          <w:strike/>
        </w:rPr>
        <w:t xml:space="preserve">  </w:t>
      </w:r>
    </w:p>
    <w:p w14:paraId="5C4A806B" w14:textId="77777777" w:rsidR="00367C27" w:rsidRPr="000A354A" w:rsidRDefault="00367C27"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rPr>
          <w:strike/>
        </w:rPr>
      </w:pPr>
    </w:p>
    <w:p w14:paraId="660C7F96" w14:textId="77777777" w:rsidR="00310A14" w:rsidRPr="000A354A" w:rsidRDefault="00673036" w:rsidP="00673036">
      <w:pPr>
        <w:widowControl/>
        <w:tabs>
          <w:tab w:val="left" w:pos="-1440"/>
          <w:tab w:val="left" w:pos="-720"/>
          <w:tab w:val="left" w:pos="2520"/>
          <w:tab w:val="left" w:pos="2880"/>
          <w:tab w:val="left" w:pos="4320"/>
        </w:tabs>
        <w:suppressAutoHyphens/>
        <w:ind w:left="2520" w:hanging="1080"/>
      </w:pPr>
      <w:r w:rsidRPr="000A354A">
        <w:lastRenderedPageBreak/>
        <w:t>10.2.2.3</w:t>
      </w:r>
      <w:r w:rsidR="00441710" w:rsidRPr="000A354A">
        <w:tab/>
        <w:t>Effective Fall 2001, shared premium will no longer be offered to newly subscribing adjunct faculty.  Those adjunct faculty who currently participate in the shared premium program as described in Section 10.3.2</w:t>
      </w:r>
      <w:r w:rsidR="00852D1D" w:rsidRPr="000A354A">
        <w:t>.1</w:t>
      </w:r>
      <w:r w:rsidR="00441710" w:rsidRPr="000A354A">
        <w:t xml:space="preserve"> will be allowed to continue.</w:t>
      </w:r>
      <w:r w:rsidR="001933F1" w:rsidRPr="000A354A">
        <w:t xml:space="preserve">  </w:t>
      </w:r>
    </w:p>
    <w:p w14:paraId="535542E2" w14:textId="77777777" w:rsidR="00310A14" w:rsidRPr="000A354A" w:rsidRDefault="00310A14" w:rsidP="00673036">
      <w:pPr>
        <w:widowControl/>
        <w:tabs>
          <w:tab w:val="left" w:pos="-1440"/>
          <w:tab w:val="left" w:pos="-720"/>
          <w:tab w:val="left" w:pos="2520"/>
          <w:tab w:val="left" w:pos="2880"/>
          <w:tab w:val="left" w:pos="4320"/>
        </w:tabs>
        <w:suppressAutoHyphens/>
        <w:ind w:left="2520" w:hanging="1080"/>
        <w:rPr>
          <w:color w:val="FF0000"/>
        </w:rPr>
      </w:pPr>
    </w:p>
    <w:p w14:paraId="437B6622" w14:textId="7EF75D0D" w:rsidR="00310A14" w:rsidRPr="000A354A" w:rsidRDefault="001933F1" w:rsidP="00310A14">
      <w:pPr>
        <w:widowControl/>
        <w:tabs>
          <w:tab w:val="left" w:pos="-1440"/>
          <w:tab w:val="left" w:pos="-720"/>
          <w:tab w:val="left" w:pos="2520"/>
          <w:tab w:val="left" w:pos="2880"/>
          <w:tab w:val="left" w:pos="4320"/>
        </w:tabs>
        <w:suppressAutoHyphens/>
        <w:ind w:left="2520"/>
        <w:rPr>
          <w:u w:val="single"/>
        </w:rPr>
      </w:pPr>
      <w:r w:rsidRPr="000A354A">
        <w:rPr>
          <w:u w:val="single"/>
        </w:rPr>
        <w:t>Effective January 1, 2019, adjunct faculty who have Priorit</w:t>
      </w:r>
      <w:r w:rsidR="00310A14" w:rsidRPr="000A354A">
        <w:rPr>
          <w:u w:val="single"/>
        </w:rPr>
        <w:t>y of Assignment at less than 0.50</w:t>
      </w:r>
      <w:r w:rsidRPr="000A354A">
        <w:rPr>
          <w:u w:val="single"/>
        </w:rPr>
        <w:t xml:space="preserve"> FTEF shall be eligible for partially paid healthcare based on their annualized </w:t>
      </w:r>
      <w:proofErr w:type="spellStart"/>
      <w:r w:rsidRPr="000A354A">
        <w:rPr>
          <w:u w:val="single"/>
        </w:rPr>
        <w:t>POA</w:t>
      </w:r>
      <w:proofErr w:type="spellEnd"/>
      <w:r w:rsidRPr="000A354A">
        <w:rPr>
          <w:u w:val="single"/>
        </w:rPr>
        <w:t xml:space="preserve"> FTEF load from the preceding academic year. </w:t>
      </w:r>
      <w:r w:rsidR="00310A14" w:rsidRPr="000A354A">
        <w:rPr>
          <w:u w:val="single"/>
        </w:rPr>
        <w:t xml:space="preserve">The District will pay an amount equivalent to the </w:t>
      </w:r>
      <w:proofErr w:type="spellStart"/>
      <w:r w:rsidR="00310A14" w:rsidRPr="000A354A">
        <w:rPr>
          <w:u w:val="single"/>
        </w:rPr>
        <w:t>POA</w:t>
      </w:r>
      <w:proofErr w:type="spellEnd"/>
      <w:r w:rsidR="00310A14" w:rsidRPr="000A354A">
        <w:rPr>
          <w:u w:val="single"/>
        </w:rPr>
        <w:t xml:space="preserve"> FTEF percentage from the preceding academic year divided by 0.50 FTEF.  The adjunct faculty member will be charged the difference between the District’s contribution and the District’s actual premium cost</w:t>
      </w:r>
      <w:r w:rsidR="0013124E" w:rsidRPr="000A354A">
        <w:rPr>
          <w:u w:val="single"/>
        </w:rPr>
        <w:t xml:space="preserve"> at that tier level</w:t>
      </w:r>
      <w:r w:rsidR="00310A14" w:rsidRPr="000A354A">
        <w:rPr>
          <w:u w:val="single"/>
        </w:rPr>
        <w:t>. Adjunct faculty who elect to participate in this program shall have their premium payments automatically deducted via payroll deduction as per Article 10.5.</w:t>
      </w:r>
    </w:p>
    <w:p w14:paraId="08F3ACED" w14:textId="77777777" w:rsidR="00310A14" w:rsidRPr="000A354A" w:rsidRDefault="00310A14" w:rsidP="00310A14">
      <w:pPr>
        <w:widowControl/>
        <w:tabs>
          <w:tab w:val="left" w:pos="-1440"/>
          <w:tab w:val="left" w:pos="-720"/>
          <w:tab w:val="left" w:pos="2520"/>
          <w:tab w:val="left" w:pos="2880"/>
          <w:tab w:val="left" w:pos="4320"/>
        </w:tabs>
        <w:suppressAutoHyphens/>
        <w:ind w:left="2520"/>
        <w:rPr>
          <w:u w:val="single"/>
        </w:rPr>
      </w:pPr>
    </w:p>
    <w:p w14:paraId="073DA4E4" w14:textId="4BFAE365" w:rsidR="00310A14" w:rsidRPr="000A354A" w:rsidRDefault="00310A14" w:rsidP="00310A14">
      <w:pPr>
        <w:widowControl/>
        <w:tabs>
          <w:tab w:val="left" w:pos="-1440"/>
          <w:tab w:val="left" w:pos="-720"/>
          <w:tab w:val="left" w:pos="2520"/>
          <w:tab w:val="left" w:pos="2880"/>
          <w:tab w:val="left" w:pos="4320"/>
        </w:tabs>
        <w:suppressAutoHyphens/>
        <w:ind w:left="2520"/>
        <w:rPr>
          <w:u w:val="single"/>
        </w:rPr>
      </w:pPr>
      <w:r w:rsidRPr="000A354A">
        <w:rPr>
          <w:u w:val="single"/>
        </w:rPr>
        <w:t>Example:  An adjunct faculty member has an annualized load of 0.20 FT</w:t>
      </w:r>
      <w:r w:rsidR="004D7899" w:rsidRPr="000A354A">
        <w:rPr>
          <w:u w:val="single"/>
        </w:rPr>
        <w:t xml:space="preserve">EF.  The District will pay 0.20 ÷ </w:t>
      </w:r>
      <w:r w:rsidRPr="000A354A">
        <w:rPr>
          <w:u w:val="single"/>
        </w:rPr>
        <w:t>0.50</w:t>
      </w:r>
      <w:r w:rsidR="004D7899" w:rsidRPr="000A354A">
        <w:rPr>
          <w:u w:val="single"/>
        </w:rPr>
        <w:t xml:space="preserve"> = 40%</w:t>
      </w:r>
      <w:r w:rsidRPr="000A354A">
        <w:rPr>
          <w:u w:val="single"/>
        </w:rPr>
        <w:t xml:space="preserve"> of the premium cost, the adjunct faculty membe</w:t>
      </w:r>
      <w:r w:rsidR="0013124E" w:rsidRPr="000A354A">
        <w:rPr>
          <w:u w:val="single"/>
        </w:rPr>
        <w:t>r shall pay the 60% balance (100% - 40%).</w:t>
      </w:r>
    </w:p>
    <w:p w14:paraId="3824AFC7" w14:textId="77777777" w:rsidR="00441710" w:rsidRPr="000A354A" w:rsidRDefault="00441710" w:rsidP="00673036">
      <w:pPr>
        <w:widowControl/>
        <w:tabs>
          <w:tab w:val="left" w:pos="-1440"/>
          <w:tab w:val="left" w:pos="-720"/>
          <w:tab w:val="left" w:pos="2520"/>
          <w:tab w:val="left" w:pos="2880"/>
          <w:tab w:val="left" w:pos="4320"/>
        </w:tabs>
        <w:suppressAutoHyphens/>
        <w:ind w:left="2520" w:hanging="1080"/>
        <w:rPr>
          <w:strike/>
        </w:rPr>
      </w:pPr>
    </w:p>
    <w:p w14:paraId="72783504" w14:textId="77777777" w:rsidR="00441710" w:rsidRPr="000A354A" w:rsidRDefault="00673036" w:rsidP="00673036">
      <w:pPr>
        <w:widowControl/>
        <w:tabs>
          <w:tab w:val="left" w:pos="-1440"/>
          <w:tab w:val="left" w:pos="-720"/>
          <w:tab w:val="left" w:pos="2520"/>
          <w:tab w:val="left" w:pos="2880"/>
          <w:tab w:val="left" w:pos="4320"/>
        </w:tabs>
        <w:suppressAutoHyphens/>
        <w:ind w:left="2520" w:hanging="1080"/>
        <w:rPr>
          <w:strike/>
        </w:rPr>
      </w:pPr>
      <w:r w:rsidRPr="000A354A">
        <w:rPr>
          <w:strike/>
        </w:rPr>
        <w:t>10.2.2.4</w:t>
      </w:r>
      <w:r w:rsidR="00441710" w:rsidRPr="000A354A">
        <w:rPr>
          <w:strike/>
        </w:rPr>
        <w:tab/>
        <w:t>Adjunct faculty who are eligible for participation in the District Benefits program will be requested to complete a certification regarding any participation in a benefits plan with other employers.  Failure to complete this certification will not result in a loss of benefits eligibility.</w:t>
      </w:r>
    </w:p>
    <w:p w14:paraId="0896BE7C" w14:textId="77777777" w:rsidR="00441710" w:rsidRPr="000A354A" w:rsidRDefault="00441710" w:rsidP="00673036">
      <w:pPr>
        <w:widowControl/>
        <w:tabs>
          <w:tab w:val="left" w:pos="-1440"/>
          <w:tab w:val="left" w:pos="-720"/>
          <w:tab w:val="left" w:pos="1680"/>
          <w:tab w:val="left" w:pos="2400"/>
          <w:tab w:val="left" w:pos="2520"/>
          <w:tab w:val="left" w:pos="2880"/>
          <w:tab w:val="left" w:pos="4320"/>
        </w:tabs>
        <w:suppressAutoHyphens/>
        <w:ind w:left="2520" w:hanging="1080"/>
      </w:pPr>
    </w:p>
    <w:p w14:paraId="1A166168" w14:textId="77777777" w:rsidR="0049531A" w:rsidRPr="000A354A" w:rsidRDefault="00673036" w:rsidP="006D279B">
      <w:pPr>
        <w:widowControl/>
        <w:tabs>
          <w:tab w:val="left" w:pos="2520"/>
        </w:tabs>
        <w:ind w:left="2520" w:hanging="1080"/>
      </w:pPr>
      <w:r w:rsidRPr="000A354A">
        <w:t>10.2.2.5</w:t>
      </w:r>
      <w:r w:rsidR="0049531A" w:rsidRPr="000A354A">
        <w:tab/>
        <w:t xml:space="preserve">Adjunct faculty on medical leave shall have their benefits continue </w:t>
      </w:r>
      <w:r w:rsidR="00C7057E" w:rsidRPr="000A354A">
        <w:t>to</w:t>
      </w:r>
      <w:r w:rsidR="00C7057E" w:rsidRPr="000A354A">
        <w:rPr>
          <w:color w:val="008000"/>
        </w:rPr>
        <w:t xml:space="preserve"> </w:t>
      </w:r>
      <w:r w:rsidR="0049531A" w:rsidRPr="000A354A">
        <w:t>the point of exhaustion of all paid leaves</w:t>
      </w:r>
      <w:r w:rsidR="008348E9" w:rsidRPr="000A354A">
        <w:t xml:space="preserve"> as per section 11.2.3</w:t>
      </w:r>
      <w:r w:rsidR="0049531A" w:rsidRPr="000A354A">
        <w:t>.</w:t>
      </w:r>
    </w:p>
    <w:p w14:paraId="67A39BC2" w14:textId="77777777" w:rsidR="006D279B" w:rsidRPr="000A354A" w:rsidRDefault="006D279B" w:rsidP="006D279B">
      <w:pPr>
        <w:widowControl/>
        <w:tabs>
          <w:tab w:val="left" w:pos="2520"/>
        </w:tabs>
        <w:ind w:left="2520" w:hanging="1080"/>
      </w:pPr>
    </w:p>
    <w:p w14:paraId="0A9B5E89"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rPr>
          <w:u w:val="single"/>
        </w:rPr>
      </w:pPr>
      <w:r w:rsidRPr="000A354A">
        <w:tab/>
        <w:t>10.2.3</w:t>
      </w:r>
      <w:r w:rsidRPr="000A354A">
        <w:tab/>
      </w:r>
      <w:r w:rsidRPr="000A354A">
        <w:rPr>
          <w:u w:val="single"/>
        </w:rPr>
        <w:t>Retirees</w:t>
      </w:r>
    </w:p>
    <w:p w14:paraId="05866751" w14:textId="77777777" w:rsidR="00B8764B" w:rsidRPr="000A354A" w:rsidRDefault="00B8764B"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10365516"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r>
      <w:r w:rsidRPr="000A354A">
        <w:tab/>
        <w:t>Eligible retirees as defined in this section shall mean those tenured faculty who have retired from the State Teachers' or Public Employees' Retirement Systems on a service retirement and who have worked as a tenured/tenure-track faculty member for the San Diego Community College District for a minimum of twenty (20) years and are between the ages of sixty (60) and sixty-four (64), inclusive.</w:t>
      </w:r>
    </w:p>
    <w:p w14:paraId="0F6AEB7C" w14:textId="77777777" w:rsidR="0003037D" w:rsidRPr="000A354A" w:rsidRDefault="0003037D"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13D8BA42" w14:textId="77777777" w:rsidR="00020626" w:rsidRPr="000A354A" w:rsidRDefault="00020626"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r>
      <w:r w:rsidRPr="000A354A">
        <w:tab/>
      </w:r>
      <w:r w:rsidRPr="00AB3446">
        <w:rPr>
          <w:strike/>
          <w:u w:val="single"/>
        </w:rPr>
        <w:t>College</w:t>
      </w:r>
      <w:r w:rsidRPr="000A354A">
        <w:rPr>
          <w:u w:val="single"/>
        </w:rPr>
        <w:t xml:space="preserve"> Faculty</w:t>
      </w:r>
      <w:r w:rsidRPr="000A354A">
        <w:t xml:space="preserve"> </w:t>
      </w:r>
    </w:p>
    <w:p w14:paraId="7C6E3104" w14:textId="77777777" w:rsidR="00020626" w:rsidRPr="000A354A" w:rsidRDefault="00020626"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2A5B6BC1" w14:textId="26ED69FB" w:rsidR="00BF6B97" w:rsidRPr="000A354A" w:rsidRDefault="00AB3446" w:rsidP="00AB3446">
      <w:pPr>
        <w:widowControl/>
        <w:ind w:left="1800" w:hanging="1080"/>
      </w:pPr>
      <w:r>
        <w:t>10.2.4</w:t>
      </w:r>
      <w:r>
        <w:tab/>
      </w:r>
      <w:r w:rsidR="002B5FFD" w:rsidRPr="00AB3446">
        <w:rPr>
          <w:strike/>
        </w:rPr>
        <w:t>C</w:t>
      </w:r>
      <w:r w:rsidR="009B066F" w:rsidRPr="00AB3446">
        <w:rPr>
          <w:strike/>
        </w:rPr>
        <w:t xml:space="preserve">ollege </w:t>
      </w:r>
      <w:r w:rsidRPr="00AB3446">
        <w:rPr>
          <w:u w:val="single"/>
        </w:rPr>
        <w:t xml:space="preserve">Tenured </w:t>
      </w:r>
      <w:r w:rsidR="009A617A" w:rsidRPr="00AB3446">
        <w:t>f</w:t>
      </w:r>
      <w:r w:rsidR="0003037D" w:rsidRPr="00AB3446">
        <w:t>aculty</w:t>
      </w:r>
      <w:r w:rsidR="0003037D" w:rsidRPr="000A354A">
        <w:t xml:space="preserve"> who retire</w:t>
      </w:r>
      <w:r w:rsidR="00BF6B97" w:rsidRPr="000A354A">
        <w:t xml:space="preserve"> </w:t>
      </w:r>
      <w:r w:rsidR="002B5FFD" w:rsidRPr="000A354A">
        <w:t xml:space="preserve">after </w:t>
      </w:r>
      <w:r w:rsidR="00BF6B97" w:rsidRPr="000A354A">
        <w:t>the age</w:t>
      </w:r>
      <w:r w:rsidR="00BF6B97" w:rsidRPr="000A354A">
        <w:rPr>
          <w:strike/>
        </w:rPr>
        <w:t>s</w:t>
      </w:r>
      <w:r w:rsidR="00BF6B97" w:rsidRPr="000A354A">
        <w:t xml:space="preserve"> of fifty-five </w:t>
      </w:r>
      <w:r w:rsidR="0003037D" w:rsidRPr="000A354A">
        <w:t xml:space="preserve">(55) with a minimum of </w:t>
      </w:r>
      <w:r w:rsidR="001C6336" w:rsidRPr="000A354A">
        <w:t>fifteen (15)</w:t>
      </w:r>
      <w:r w:rsidR="0003037D" w:rsidRPr="000A354A">
        <w:t xml:space="preserve"> years of service in the District shall be eligible for a proportionate share of resources available from a poo</w:t>
      </w:r>
      <w:r w:rsidR="004D1624" w:rsidRPr="000A354A">
        <w:t xml:space="preserve">l of funds </w:t>
      </w:r>
      <w:r w:rsidR="0003037D" w:rsidRPr="000A354A">
        <w:t xml:space="preserve">from the </w:t>
      </w:r>
      <w:proofErr w:type="spellStart"/>
      <w:r w:rsidR="0003037D" w:rsidRPr="000A354A">
        <w:t>AFT’s</w:t>
      </w:r>
      <w:proofErr w:type="spellEnd"/>
      <w:r w:rsidR="0003037D" w:rsidRPr="000A354A">
        <w:t xml:space="preserve"> share of the allocation formula to help defray the cost of District medical</w:t>
      </w:r>
      <w:r w:rsidR="00BF6B97" w:rsidRPr="000A354A">
        <w:t>, dental, and vision</w:t>
      </w:r>
      <w:r w:rsidR="0003037D" w:rsidRPr="000A354A">
        <w:t xml:space="preserve"> insurance premiums.  </w:t>
      </w:r>
      <w:r w:rsidR="00BF6B97" w:rsidRPr="000A354A">
        <w:t xml:space="preserve">Faculty who retire under the provisions of 10.2.3 above </w:t>
      </w:r>
      <w:r w:rsidR="002B5FFD" w:rsidRPr="000A354A">
        <w:t>shall receive the District provided coverage for medical, bu</w:t>
      </w:r>
      <w:r w:rsidR="002B5FFD" w:rsidRPr="00AB3446">
        <w:t xml:space="preserve">t </w:t>
      </w:r>
      <w:r w:rsidR="00BF6B97" w:rsidRPr="00AB3446">
        <w:t>s</w:t>
      </w:r>
      <w:r w:rsidR="00BF6B97" w:rsidRPr="000A354A">
        <w:t xml:space="preserve">hall be eligible for a proportionate share of resources to help defray the cost of the District dental and vision insurance premiums.  </w:t>
      </w:r>
      <w:r w:rsidR="001C6336" w:rsidRPr="000A354A">
        <w:t xml:space="preserve">The amount per retiree will vary from year to year based on the number of retirees participating and the cost of benefits.  </w:t>
      </w:r>
    </w:p>
    <w:p w14:paraId="104183FD" w14:textId="77777777" w:rsidR="00BF6B97" w:rsidRPr="000A354A" w:rsidRDefault="00BF6B97" w:rsidP="00A00C70">
      <w:pPr>
        <w:widowControl/>
        <w:ind w:left="1800" w:hanging="1800"/>
      </w:pPr>
    </w:p>
    <w:p w14:paraId="3C712F37" w14:textId="77777777" w:rsidR="001C6336" w:rsidRPr="000A354A" w:rsidRDefault="001C6336" w:rsidP="00A00C70">
      <w:pPr>
        <w:widowControl/>
        <w:ind w:left="1800"/>
      </w:pPr>
      <w:r w:rsidRPr="000A354A">
        <w:t xml:space="preserve">The contribution amount for the calendar year shall </w:t>
      </w:r>
      <w:r w:rsidR="0003037D" w:rsidRPr="000A354A">
        <w:t xml:space="preserve">be determined </w:t>
      </w:r>
      <w:r w:rsidRPr="000A354A">
        <w:t xml:space="preserve">and communicated to eligible retirees </w:t>
      </w:r>
      <w:r w:rsidR="0003037D" w:rsidRPr="000A354A">
        <w:t xml:space="preserve">during </w:t>
      </w:r>
      <w:r w:rsidRPr="000A354A">
        <w:t>each year’s</w:t>
      </w:r>
      <w:r w:rsidR="0003037D" w:rsidRPr="000A354A">
        <w:t xml:space="preserve"> Open Enrollment period.  </w:t>
      </w:r>
      <w:r w:rsidRPr="000A354A">
        <w:t>The amount contributed shall not exceed that which the District currently contributes for active tenured/tenure-track faculty members.  Eligibility to receive these contributions shall cease the first of the month following the faculty member’s 65</w:t>
      </w:r>
      <w:r w:rsidRPr="000A354A">
        <w:rPr>
          <w:vertAlign w:val="superscript"/>
        </w:rPr>
        <w:t>th</w:t>
      </w:r>
      <w:r w:rsidRPr="000A354A">
        <w:t xml:space="preserve"> birthday.</w:t>
      </w:r>
    </w:p>
    <w:p w14:paraId="5D2D348F" w14:textId="77777777" w:rsidR="004F643C" w:rsidRPr="000A354A" w:rsidRDefault="004F643C" w:rsidP="00A00C70">
      <w:pPr>
        <w:widowControl/>
        <w:tabs>
          <w:tab w:val="left" w:pos="-1440"/>
          <w:tab w:val="left" w:pos="-720"/>
          <w:tab w:val="left" w:pos="0"/>
          <w:tab w:val="left" w:pos="720"/>
          <w:tab w:val="left" w:pos="1440"/>
          <w:tab w:val="left" w:pos="2400"/>
          <w:tab w:val="left" w:pos="2880"/>
          <w:tab w:val="left" w:pos="4320"/>
        </w:tabs>
        <w:suppressAutoHyphens/>
        <w:rPr>
          <w:u w:val="single"/>
        </w:rPr>
      </w:pPr>
    </w:p>
    <w:p w14:paraId="2A463B26"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rPr>
          <w:color w:val="C0504D" w:themeColor="accent2"/>
        </w:rPr>
      </w:pPr>
      <w:r w:rsidRPr="000A354A">
        <w:lastRenderedPageBreak/>
        <w:t>10.3</w:t>
      </w:r>
      <w:r w:rsidRPr="000A354A">
        <w:tab/>
      </w:r>
      <w:r w:rsidRPr="000A354A">
        <w:rPr>
          <w:u w:val="single"/>
        </w:rPr>
        <w:t>COVERAGE</w:t>
      </w:r>
      <w:r w:rsidR="00AA1169" w:rsidRPr="000A354A">
        <w:rPr>
          <w:color w:val="C0504D" w:themeColor="accent2"/>
        </w:rPr>
        <w:t xml:space="preserve">  </w:t>
      </w:r>
    </w:p>
    <w:p w14:paraId="6357FB8B" w14:textId="77777777" w:rsidR="00123258" w:rsidRPr="000A354A" w:rsidRDefault="00123258" w:rsidP="00A00C70">
      <w:pPr>
        <w:widowControl/>
        <w:tabs>
          <w:tab w:val="left" w:pos="-1440"/>
          <w:tab w:val="left" w:pos="-720"/>
          <w:tab w:val="left" w:pos="0"/>
          <w:tab w:val="left" w:pos="720"/>
          <w:tab w:val="left" w:pos="1680"/>
          <w:tab w:val="left" w:pos="2400"/>
          <w:tab w:val="left" w:pos="2880"/>
          <w:tab w:val="left" w:pos="4320"/>
        </w:tabs>
        <w:suppressAutoHyphens/>
      </w:pPr>
    </w:p>
    <w:p w14:paraId="4159DC10"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pPr>
      <w:r w:rsidRPr="000A354A">
        <w:tab/>
        <w:t>10.3.1</w:t>
      </w:r>
      <w:r w:rsidRPr="000A354A">
        <w:tab/>
      </w:r>
      <w:r w:rsidRPr="000A354A">
        <w:rPr>
          <w:u w:val="single"/>
        </w:rPr>
        <w:t>Tenured/Tenure-Track Faculty</w:t>
      </w:r>
    </w:p>
    <w:p w14:paraId="2F5C201D"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7C48CB41" w14:textId="77777777" w:rsidR="00441710" w:rsidRPr="000A354A" w:rsidRDefault="00673036" w:rsidP="00673036">
      <w:pPr>
        <w:widowControl/>
        <w:tabs>
          <w:tab w:val="left" w:pos="-1440"/>
          <w:tab w:val="left" w:pos="-720"/>
          <w:tab w:val="left" w:pos="2520"/>
          <w:tab w:val="left" w:pos="2880"/>
          <w:tab w:val="left" w:pos="4320"/>
        </w:tabs>
        <w:suppressAutoHyphens/>
        <w:ind w:left="2520" w:hanging="1080"/>
      </w:pPr>
      <w:r w:rsidRPr="000A354A">
        <w:t>10.3.1.1</w:t>
      </w:r>
      <w:r w:rsidR="00441710" w:rsidRPr="000A354A">
        <w:tab/>
        <w:t>The District shall provide to each eligible faculty member a choice, including at least one (1)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0FAA6AD6" w14:textId="77777777" w:rsidR="00FE2252" w:rsidRPr="000A354A" w:rsidRDefault="00FE2252"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17D14EB7" w14:textId="54CB362F" w:rsidR="00441710" w:rsidRPr="000A354A" w:rsidRDefault="00673036" w:rsidP="00673036">
      <w:pPr>
        <w:widowControl/>
        <w:tabs>
          <w:tab w:val="left" w:pos="-1440"/>
          <w:tab w:val="left" w:pos="-720"/>
          <w:tab w:val="left" w:pos="2520"/>
          <w:tab w:val="left" w:pos="4320"/>
        </w:tabs>
        <w:suppressAutoHyphens/>
        <w:ind w:left="2520" w:hanging="1080"/>
      </w:pPr>
      <w:r w:rsidRPr="000A354A">
        <w:t>10.3.1.2</w:t>
      </w:r>
      <w:r w:rsidR="004D1624" w:rsidRPr="000A354A">
        <w:tab/>
      </w:r>
      <w:r w:rsidR="00AB3446" w:rsidRPr="00AB3446">
        <w:rPr>
          <w:color w:val="C00000"/>
        </w:rPr>
        <w:t xml:space="preserve">NEED TO UPDATE </w:t>
      </w:r>
      <w:r w:rsidR="00647505">
        <w:rPr>
          <w:color w:val="C00000"/>
        </w:rPr>
        <w:t>CONTRIBUTION LEVELS</w:t>
      </w:r>
      <w:r w:rsidR="00AB3446" w:rsidRPr="00AB3446">
        <w:rPr>
          <w:color w:val="C00000"/>
        </w:rPr>
        <w:t xml:space="preserve"> </w:t>
      </w:r>
      <w:r w:rsidR="004D1624" w:rsidRPr="000A354A">
        <w:t>Effective</w:t>
      </w:r>
      <w:r w:rsidR="00EE7D5B" w:rsidRPr="000A354A">
        <w:t xml:space="preserve"> January 1, 201</w:t>
      </w:r>
      <w:r w:rsidR="00123258" w:rsidRPr="000A354A">
        <w:t>6</w:t>
      </w:r>
      <w:r w:rsidR="00441710" w:rsidRPr="000A354A">
        <w:t>, the District shall contribute the cost of benefit premiums to the maximum amounts as follows:</w:t>
      </w:r>
    </w:p>
    <w:p w14:paraId="53C57415" w14:textId="77777777" w:rsidR="00E02348" w:rsidRPr="000A354A" w:rsidRDefault="00E02348"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59032CE8" w14:textId="77777777" w:rsidR="00E02348" w:rsidRPr="000A354A" w:rsidRDefault="00E02348" w:rsidP="00673036">
      <w:pPr>
        <w:widowControl/>
        <w:tabs>
          <w:tab w:val="left" w:pos="-1440"/>
          <w:tab w:val="left" w:pos="-720"/>
          <w:tab w:val="left" w:pos="4320"/>
        </w:tabs>
        <w:suppressAutoHyphens/>
        <w:ind w:left="2520"/>
      </w:pPr>
      <w:r w:rsidRPr="000A354A">
        <w:t>$11.30 per month for life insurance monthly premiums which will provide $50,000 term life insurance for the faculty member.</w:t>
      </w:r>
    </w:p>
    <w:p w14:paraId="69DEB3F8" w14:textId="77777777" w:rsidR="00E02348" w:rsidRPr="000A354A" w:rsidRDefault="00E02348" w:rsidP="00673036">
      <w:pPr>
        <w:widowControl/>
        <w:tabs>
          <w:tab w:val="left" w:pos="-1440"/>
          <w:tab w:val="left" w:pos="-720"/>
          <w:tab w:val="left" w:pos="4320"/>
        </w:tabs>
        <w:suppressAutoHyphens/>
        <w:ind w:left="2520"/>
      </w:pPr>
    </w:p>
    <w:p w14:paraId="1FAB1C52" w14:textId="77777777" w:rsidR="001C6336" w:rsidRPr="000A354A" w:rsidRDefault="001C6336" w:rsidP="00673036">
      <w:pPr>
        <w:widowControl/>
        <w:tabs>
          <w:tab w:val="left" w:pos="-1440"/>
          <w:tab w:val="left" w:pos="-720"/>
          <w:tab w:val="left" w:pos="4320"/>
        </w:tabs>
        <w:suppressAutoHyphens/>
        <w:ind w:left="2520"/>
      </w:pPr>
      <w:r w:rsidRPr="000A354A">
        <w:t>Up to $.59 per month per $100 of salary up to a maximum salary of $36,000 for long-term disability insurance for those faculty members with less than five (5) years of service.</w:t>
      </w:r>
    </w:p>
    <w:p w14:paraId="026A267F" w14:textId="77777777" w:rsidR="001C6336" w:rsidRPr="000A354A" w:rsidRDefault="001C6336" w:rsidP="00673036">
      <w:pPr>
        <w:pStyle w:val="Header"/>
        <w:ind w:left="2520"/>
        <w:rPr>
          <w:rFonts w:ascii="Times New Roman" w:hAnsi="Times New Roman"/>
        </w:rPr>
      </w:pPr>
    </w:p>
    <w:p w14:paraId="3D538C29" w14:textId="77777777" w:rsidR="001C6336" w:rsidRPr="000A354A" w:rsidRDefault="00401E79" w:rsidP="00673036">
      <w:pPr>
        <w:widowControl/>
        <w:tabs>
          <w:tab w:val="left" w:pos="-1440"/>
          <w:tab w:val="left" w:pos="-720"/>
          <w:tab w:val="left" w:pos="4320"/>
        </w:tabs>
        <w:suppressAutoHyphens/>
        <w:ind w:left="2520"/>
      </w:pPr>
      <w:r w:rsidRPr="000A354A">
        <w:t>The following coverages</w:t>
      </w:r>
      <w:r w:rsidR="001C6336" w:rsidRPr="000A354A">
        <w:t xml:space="preserve"> apply to the faculty member, spouse or domestic partner, and dependents:</w:t>
      </w:r>
    </w:p>
    <w:p w14:paraId="4934D950" w14:textId="77777777" w:rsidR="001C6336" w:rsidRPr="000A354A" w:rsidRDefault="001C6336" w:rsidP="00673036">
      <w:pPr>
        <w:widowControl/>
        <w:tabs>
          <w:tab w:val="left" w:pos="-1440"/>
          <w:tab w:val="left" w:pos="-720"/>
          <w:tab w:val="left" w:pos="4320"/>
        </w:tabs>
        <w:suppressAutoHyphens/>
        <w:ind w:left="2520"/>
      </w:pPr>
    </w:p>
    <w:p w14:paraId="0B81A96F" w14:textId="77777777" w:rsidR="001540D2" w:rsidRPr="000A354A" w:rsidRDefault="00396928" w:rsidP="00673036">
      <w:pPr>
        <w:widowControl/>
        <w:tabs>
          <w:tab w:val="left" w:pos="-1440"/>
          <w:tab w:val="left" w:pos="-720"/>
          <w:tab w:val="left" w:pos="4320"/>
        </w:tabs>
        <w:suppressAutoHyphens/>
        <w:ind w:left="2520"/>
      </w:pPr>
      <w:r w:rsidRPr="000A354A">
        <w:t>$</w:t>
      </w:r>
      <w:r w:rsidR="00123258" w:rsidRPr="000A354A">
        <w:t>111.29</w:t>
      </w:r>
      <w:r w:rsidRPr="000A354A">
        <w:t xml:space="preserve"> </w:t>
      </w:r>
      <w:r w:rsidR="001540D2" w:rsidRPr="000A354A">
        <w:t>per month for dental insurance to provide a dental insurance maximum benefit of $2,000 per year.</w:t>
      </w:r>
    </w:p>
    <w:p w14:paraId="084DB2DC" w14:textId="77777777" w:rsidR="001540D2" w:rsidRPr="000A354A" w:rsidRDefault="001540D2" w:rsidP="00673036">
      <w:pPr>
        <w:widowControl/>
        <w:tabs>
          <w:tab w:val="left" w:pos="-1440"/>
          <w:tab w:val="left" w:pos="-720"/>
          <w:tab w:val="left" w:pos="4320"/>
        </w:tabs>
        <w:suppressAutoHyphens/>
        <w:ind w:left="2520"/>
      </w:pPr>
    </w:p>
    <w:p w14:paraId="27D369DB" w14:textId="77777777" w:rsidR="00441710" w:rsidRPr="000A354A" w:rsidRDefault="00933E91" w:rsidP="00673036">
      <w:pPr>
        <w:widowControl/>
        <w:tabs>
          <w:tab w:val="left" w:pos="-1440"/>
          <w:tab w:val="left" w:pos="-720"/>
          <w:tab w:val="left" w:pos="4320"/>
        </w:tabs>
        <w:suppressAutoHyphens/>
        <w:ind w:left="2520"/>
      </w:pPr>
      <w:r w:rsidRPr="000A354A">
        <w:t xml:space="preserve">Up to </w:t>
      </w:r>
      <w:r w:rsidR="006B3536" w:rsidRPr="000A354A">
        <w:t>$1</w:t>
      </w:r>
      <w:r w:rsidRPr="000A354A">
        <w:t>6.43</w:t>
      </w:r>
      <w:r w:rsidR="00441710" w:rsidRPr="000A354A">
        <w:t xml:space="preserve"> per month for vision insurance.</w:t>
      </w:r>
    </w:p>
    <w:p w14:paraId="7490B86B" w14:textId="77777777" w:rsidR="00441710" w:rsidRPr="000A354A" w:rsidRDefault="00441710" w:rsidP="00673036">
      <w:pPr>
        <w:widowControl/>
        <w:tabs>
          <w:tab w:val="left" w:pos="-1440"/>
          <w:tab w:val="left" w:pos="-720"/>
          <w:tab w:val="left" w:pos="4320"/>
        </w:tabs>
        <w:suppressAutoHyphens/>
        <w:ind w:left="2520"/>
      </w:pPr>
    </w:p>
    <w:p w14:paraId="6EFFD41C" w14:textId="77777777" w:rsidR="00441710" w:rsidRPr="000A354A" w:rsidRDefault="00147B83" w:rsidP="00673036">
      <w:pPr>
        <w:widowControl/>
        <w:tabs>
          <w:tab w:val="left" w:pos="-720"/>
        </w:tabs>
        <w:suppressAutoHyphens/>
        <w:ind w:left="2520"/>
      </w:pPr>
      <w:r w:rsidRPr="000A354A">
        <w:t>$</w:t>
      </w:r>
      <w:r w:rsidR="00123258" w:rsidRPr="000A354A">
        <w:t>1038.66</w:t>
      </w:r>
      <w:r w:rsidRPr="000A354A">
        <w:t xml:space="preserve"> </w:t>
      </w:r>
      <w:r w:rsidR="00441710" w:rsidRPr="000A354A">
        <w:t xml:space="preserve">per month toward the cost of the premium for the Kaiser HMO and the </w:t>
      </w:r>
      <w:r w:rsidR="00123258" w:rsidRPr="000A354A">
        <w:t>United Health Care</w:t>
      </w:r>
      <w:r w:rsidR="00441710" w:rsidRPr="000A354A">
        <w:t xml:space="preserve"> medical insurance plan options offered by the District.</w:t>
      </w:r>
    </w:p>
    <w:p w14:paraId="67791E18" w14:textId="77777777" w:rsidR="00441710" w:rsidRPr="000A354A" w:rsidRDefault="00441710" w:rsidP="00A00C70">
      <w:pPr>
        <w:widowControl/>
        <w:tabs>
          <w:tab w:val="left" w:pos="-720"/>
          <w:tab w:val="left" w:pos="0"/>
          <w:tab w:val="left" w:pos="720"/>
        </w:tabs>
        <w:suppressAutoHyphens/>
        <w:ind w:left="1440" w:hanging="1440"/>
      </w:pPr>
    </w:p>
    <w:p w14:paraId="2C847C86" w14:textId="77777777" w:rsidR="00441710" w:rsidRDefault="00673036" w:rsidP="00673036">
      <w:pPr>
        <w:widowControl/>
        <w:tabs>
          <w:tab w:val="left" w:pos="-1440"/>
          <w:tab w:val="left" w:pos="-720"/>
          <w:tab w:val="left" w:pos="2520"/>
          <w:tab w:val="left" w:pos="2880"/>
          <w:tab w:val="left" w:pos="4320"/>
        </w:tabs>
        <w:suppressAutoHyphens/>
        <w:ind w:left="2520" w:hanging="1080"/>
      </w:pPr>
      <w:r w:rsidRPr="000A354A">
        <w:t>10.3.1.</w:t>
      </w:r>
      <w:r w:rsidR="006857CF" w:rsidRPr="000A354A">
        <w:t>3</w:t>
      </w:r>
      <w:r w:rsidR="00441710" w:rsidRPr="000A354A">
        <w:tab/>
        <w:t>Eligible faculty electing to participate in a plan option which exceeds the District contribution shall be required to contribute the difference through monthly payroll deductions.</w:t>
      </w:r>
    </w:p>
    <w:p w14:paraId="49EE68D8" w14:textId="77777777" w:rsidR="00647505" w:rsidRPr="000A354A" w:rsidRDefault="00647505" w:rsidP="00673036">
      <w:pPr>
        <w:widowControl/>
        <w:tabs>
          <w:tab w:val="left" w:pos="-1440"/>
          <w:tab w:val="left" w:pos="-720"/>
          <w:tab w:val="left" w:pos="2520"/>
          <w:tab w:val="left" w:pos="2880"/>
          <w:tab w:val="left" w:pos="4320"/>
        </w:tabs>
        <w:suppressAutoHyphens/>
        <w:ind w:left="2520" w:hanging="1080"/>
      </w:pPr>
    </w:p>
    <w:p w14:paraId="71A9F98B" w14:textId="77777777" w:rsidR="00441710" w:rsidRPr="000A354A" w:rsidRDefault="00673036" w:rsidP="00673036">
      <w:pPr>
        <w:pStyle w:val="BodyTextIndent"/>
        <w:tabs>
          <w:tab w:val="clear" w:pos="-720"/>
          <w:tab w:val="clear" w:pos="0"/>
          <w:tab w:val="left" w:pos="2520"/>
        </w:tabs>
        <w:ind w:left="2520" w:hanging="1080"/>
        <w:rPr>
          <w:rFonts w:ascii="Times New Roman" w:hAnsi="Times New Roman"/>
        </w:rPr>
      </w:pPr>
      <w:r w:rsidRPr="000A354A">
        <w:rPr>
          <w:rFonts w:ascii="Times New Roman" w:hAnsi="Times New Roman"/>
        </w:rPr>
        <w:t>10.3.1.</w:t>
      </w:r>
      <w:r w:rsidR="006857CF" w:rsidRPr="000A354A">
        <w:rPr>
          <w:rFonts w:ascii="Times New Roman" w:hAnsi="Times New Roman"/>
        </w:rPr>
        <w:t>4</w:t>
      </w:r>
      <w:r w:rsidR="00441710" w:rsidRPr="000A354A">
        <w:rPr>
          <w:rFonts w:ascii="Times New Roman" w:hAnsi="Times New Roman"/>
        </w:rPr>
        <w:tab/>
        <w:t xml:space="preserve">The District will contribute the cost of medical, dental and vision benefits for domestic partners as defined by </w:t>
      </w:r>
      <w:proofErr w:type="spellStart"/>
      <w:r w:rsidR="00441710" w:rsidRPr="000A354A">
        <w:rPr>
          <w:rFonts w:ascii="Times New Roman" w:hAnsi="Times New Roman"/>
        </w:rPr>
        <w:t>VEBA</w:t>
      </w:r>
      <w:proofErr w:type="spellEnd"/>
      <w:r w:rsidR="00441710" w:rsidRPr="000A354A">
        <w:rPr>
          <w:rFonts w:ascii="Times New Roman" w:hAnsi="Times New Roman"/>
        </w:rPr>
        <w:t xml:space="preserve"> rules who are enrolled by eligible tenured/tenure tra</w:t>
      </w:r>
      <w:r w:rsidR="007068DD" w:rsidRPr="000A354A">
        <w:rPr>
          <w:rFonts w:ascii="Times New Roman" w:hAnsi="Times New Roman"/>
        </w:rPr>
        <w:t>ck faculty under Section 10.3.1.1</w:t>
      </w:r>
      <w:r w:rsidR="00441710" w:rsidRPr="000A354A">
        <w:rPr>
          <w:rFonts w:ascii="Times New Roman" w:hAnsi="Times New Roman"/>
        </w:rPr>
        <w:t xml:space="preserve"> above.</w:t>
      </w:r>
    </w:p>
    <w:p w14:paraId="20D733AC" w14:textId="77777777" w:rsidR="004F643C" w:rsidRPr="000A354A" w:rsidRDefault="004F643C"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7AE60FCB"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680" w:hanging="1680"/>
        <w:rPr>
          <w:u w:val="single"/>
        </w:rPr>
      </w:pPr>
      <w:r w:rsidRPr="000A354A">
        <w:tab/>
        <w:t>10.3.2</w:t>
      </w:r>
      <w:r w:rsidRPr="000A354A">
        <w:tab/>
      </w:r>
      <w:r w:rsidRPr="000A354A">
        <w:rPr>
          <w:u w:val="single"/>
        </w:rPr>
        <w:t>Adjunct Faculty</w:t>
      </w:r>
    </w:p>
    <w:p w14:paraId="66F8D56E" w14:textId="77777777" w:rsidR="00E71445" w:rsidRPr="000A354A" w:rsidRDefault="00E71445"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7320D25F" w14:textId="4923E328" w:rsidR="00CE019B" w:rsidRPr="000A354A" w:rsidRDefault="006857CF" w:rsidP="006857CF">
      <w:pPr>
        <w:widowControl/>
        <w:tabs>
          <w:tab w:val="left" w:pos="-1440"/>
          <w:tab w:val="left" w:pos="-720"/>
          <w:tab w:val="left" w:pos="2520"/>
          <w:tab w:val="left" w:pos="2880"/>
          <w:tab w:val="left" w:pos="4320"/>
        </w:tabs>
        <w:suppressAutoHyphens/>
        <w:ind w:left="2520" w:hanging="1080"/>
      </w:pPr>
      <w:r w:rsidRPr="000A354A">
        <w:t>10.3.2.1</w:t>
      </w:r>
      <w:r w:rsidR="00CB4A7F" w:rsidRPr="000A354A">
        <w:tab/>
      </w:r>
      <w:r w:rsidR="00CE019B" w:rsidRPr="000A354A">
        <w:rPr>
          <w:u w:val="single"/>
        </w:rPr>
        <w:t>Adjunct Faculty</w:t>
      </w:r>
    </w:p>
    <w:p w14:paraId="4D33788D" w14:textId="77777777" w:rsidR="00FE2252" w:rsidRPr="000A354A" w:rsidRDefault="00FE2252" w:rsidP="00A00C70">
      <w:pPr>
        <w:widowControl/>
        <w:tabs>
          <w:tab w:val="left" w:pos="-1440"/>
          <w:tab w:val="left" w:pos="-720"/>
          <w:tab w:val="left" w:pos="720"/>
          <w:tab w:val="left" w:pos="1440"/>
          <w:tab w:val="left" w:pos="1980"/>
          <w:tab w:val="left" w:pos="2880"/>
          <w:tab w:val="left" w:pos="4320"/>
        </w:tabs>
        <w:suppressAutoHyphens/>
        <w:ind w:left="1980" w:hanging="1980"/>
      </w:pPr>
    </w:p>
    <w:p w14:paraId="162C6FFD" w14:textId="77777777" w:rsidR="00624F9D" w:rsidRPr="00624F9D" w:rsidRDefault="00624F9D" w:rsidP="007068DD">
      <w:pPr>
        <w:widowControl/>
        <w:tabs>
          <w:tab w:val="left" w:pos="-1440"/>
          <w:tab w:val="left" w:pos="-720"/>
          <w:tab w:val="left" w:pos="2880"/>
          <w:tab w:val="left" w:pos="4320"/>
        </w:tabs>
        <w:suppressAutoHyphens/>
        <w:ind w:left="2520"/>
        <w:rPr>
          <w:u w:val="single"/>
        </w:rPr>
      </w:pPr>
      <w:r w:rsidRPr="00624F9D">
        <w:rPr>
          <w:u w:val="single"/>
        </w:rPr>
        <w:t>The District shall provide to each eligible faculty member a choice, including at least one (1)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07C3E627" w14:textId="77777777" w:rsidR="00624F9D" w:rsidRDefault="00624F9D" w:rsidP="007068DD">
      <w:pPr>
        <w:widowControl/>
        <w:tabs>
          <w:tab w:val="left" w:pos="-1440"/>
          <w:tab w:val="left" w:pos="-720"/>
          <w:tab w:val="left" w:pos="2880"/>
          <w:tab w:val="left" w:pos="4320"/>
        </w:tabs>
        <w:suppressAutoHyphens/>
        <w:ind w:left="2520"/>
      </w:pPr>
    </w:p>
    <w:p w14:paraId="4AA4A4BF" w14:textId="41D0F13F" w:rsidR="00CE019B" w:rsidRPr="000A354A" w:rsidRDefault="00647505" w:rsidP="007068DD">
      <w:pPr>
        <w:widowControl/>
        <w:tabs>
          <w:tab w:val="left" w:pos="-1440"/>
          <w:tab w:val="left" w:pos="-720"/>
          <w:tab w:val="left" w:pos="2880"/>
          <w:tab w:val="left" w:pos="4320"/>
        </w:tabs>
        <w:suppressAutoHyphens/>
        <w:ind w:left="2520"/>
      </w:pPr>
      <w:r w:rsidRPr="00AB3446">
        <w:rPr>
          <w:color w:val="C00000"/>
        </w:rPr>
        <w:lastRenderedPageBreak/>
        <w:t xml:space="preserve">NEED TO UPDATE </w:t>
      </w:r>
      <w:r>
        <w:rPr>
          <w:color w:val="C00000"/>
        </w:rPr>
        <w:t>CONTRIBUTION LEVELS</w:t>
      </w:r>
      <w:r w:rsidRPr="000A354A">
        <w:t xml:space="preserve"> </w:t>
      </w:r>
      <w:r w:rsidR="00CB4A7F" w:rsidRPr="000A354A">
        <w:t xml:space="preserve">Effective January 1, </w:t>
      </w:r>
      <w:r w:rsidR="00396928" w:rsidRPr="000A354A">
        <w:t>201</w:t>
      </w:r>
      <w:r w:rsidR="00123258" w:rsidRPr="000A354A">
        <w:t>6</w:t>
      </w:r>
      <w:r w:rsidR="00441710" w:rsidRPr="000A354A">
        <w:t>, the District shall contribute the cost of the Kaiser HMO medical benefits premium at the em</w:t>
      </w:r>
      <w:r w:rsidR="00CB4A7F" w:rsidRPr="000A354A">
        <w:t xml:space="preserve">ployee only rate of </w:t>
      </w:r>
      <w:r w:rsidR="00B43EAD" w:rsidRPr="000A354A">
        <w:t>$</w:t>
      </w:r>
      <w:r w:rsidR="00123258" w:rsidRPr="000A354A">
        <w:t>547.00</w:t>
      </w:r>
      <w:r w:rsidR="00396928" w:rsidRPr="000A354A">
        <w:t xml:space="preserve"> </w:t>
      </w:r>
      <w:r w:rsidR="00441710" w:rsidRPr="000A354A">
        <w:t>per month for those adjunct faculty eligible under the terms of Section 10.2.2</w:t>
      </w:r>
      <w:r w:rsidR="00852D1D" w:rsidRPr="000A354A">
        <w:t xml:space="preserve">.1 </w:t>
      </w:r>
      <w:r w:rsidR="00441710" w:rsidRPr="000A354A">
        <w:t xml:space="preserve">above.  </w:t>
      </w:r>
      <w:r w:rsidR="00441710" w:rsidRPr="00624F9D">
        <w:rPr>
          <w:strike/>
        </w:rPr>
        <w:t xml:space="preserve">Eligible adjunct faculty who elect to add their spouse or domestic partner, and/or other dependents, to their coverage during the open enrollment period will have this additional cost paid out of the </w:t>
      </w:r>
      <w:r w:rsidR="00147B83" w:rsidRPr="00624F9D">
        <w:rPr>
          <w:strike/>
        </w:rPr>
        <w:t>Resource Allocation Formula.</w:t>
      </w:r>
      <w:r w:rsidR="00147B83" w:rsidRPr="000A354A">
        <w:t xml:space="preserve"> </w:t>
      </w:r>
    </w:p>
    <w:p w14:paraId="2950FFF7" w14:textId="77777777" w:rsidR="00CE019B" w:rsidRPr="000A354A" w:rsidRDefault="00CE019B" w:rsidP="00A00C70">
      <w:pPr>
        <w:widowControl/>
        <w:tabs>
          <w:tab w:val="left" w:pos="-1440"/>
          <w:tab w:val="left" w:pos="-720"/>
          <w:tab w:val="left" w:pos="720"/>
          <w:tab w:val="left" w:pos="1440"/>
          <w:tab w:val="left" w:pos="1980"/>
          <w:tab w:val="left" w:pos="2880"/>
          <w:tab w:val="left" w:pos="4320"/>
        </w:tabs>
        <w:suppressAutoHyphens/>
        <w:ind w:left="1980" w:hanging="1980"/>
      </w:pPr>
    </w:p>
    <w:p w14:paraId="237872A3" w14:textId="77777777" w:rsidR="00CE019B" w:rsidRPr="00624F9D" w:rsidRDefault="00E621D6" w:rsidP="00E621D6">
      <w:pPr>
        <w:widowControl/>
        <w:tabs>
          <w:tab w:val="left" w:pos="-1440"/>
          <w:tab w:val="left" w:pos="-720"/>
          <w:tab w:val="left" w:pos="2520"/>
          <w:tab w:val="left" w:pos="4320"/>
        </w:tabs>
        <w:suppressAutoHyphens/>
        <w:ind w:left="2520" w:hanging="1080"/>
        <w:rPr>
          <w:strike/>
          <w:u w:val="single"/>
        </w:rPr>
      </w:pPr>
      <w:r w:rsidRPr="00624F9D">
        <w:rPr>
          <w:strike/>
        </w:rPr>
        <w:t>10.3.2.2</w:t>
      </w:r>
      <w:r w:rsidR="004F643C" w:rsidRPr="00624F9D">
        <w:rPr>
          <w:strike/>
        </w:rPr>
        <w:tab/>
      </w:r>
      <w:r w:rsidR="00CE019B" w:rsidRPr="00624F9D">
        <w:rPr>
          <w:strike/>
          <w:u w:val="single"/>
        </w:rPr>
        <w:t>Continuing Education Adjunct Faculty</w:t>
      </w:r>
    </w:p>
    <w:p w14:paraId="5ED28AC4" w14:textId="77777777" w:rsidR="00CE019B" w:rsidRPr="00624F9D" w:rsidRDefault="00CE019B" w:rsidP="00A00C70">
      <w:pPr>
        <w:widowControl/>
        <w:tabs>
          <w:tab w:val="left" w:pos="-1440"/>
          <w:tab w:val="left" w:pos="-720"/>
          <w:tab w:val="left" w:pos="0"/>
          <w:tab w:val="left" w:pos="720"/>
          <w:tab w:val="left" w:pos="1440"/>
          <w:tab w:val="left" w:pos="2400"/>
          <w:tab w:val="left" w:pos="2880"/>
          <w:tab w:val="left" w:pos="4320"/>
        </w:tabs>
        <w:suppressAutoHyphens/>
        <w:ind w:left="1680" w:hanging="1680"/>
        <w:rPr>
          <w:strike/>
        </w:rPr>
      </w:pPr>
    </w:p>
    <w:p w14:paraId="4E2259D8" w14:textId="77777777" w:rsidR="00D64969" w:rsidRPr="00624F9D" w:rsidRDefault="00CE019B" w:rsidP="00E621D6">
      <w:pPr>
        <w:widowControl/>
        <w:tabs>
          <w:tab w:val="left" w:pos="-1440"/>
          <w:tab w:val="left" w:pos="-720"/>
          <w:tab w:val="left" w:pos="2880"/>
          <w:tab w:val="left" w:pos="4320"/>
        </w:tabs>
        <w:suppressAutoHyphens/>
        <w:ind w:left="2520"/>
        <w:rPr>
          <w:strike/>
        </w:rPr>
      </w:pPr>
      <w:r w:rsidRPr="00624F9D">
        <w:rPr>
          <w:strike/>
        </w:rPr>
        <w:t xml:space="preserve">Effective </w:t>
      </w:r>
      <w:r w:rsidR="007068DD" w:rsidRPr="00624F9D">
        <w:rPr>
          <w:strike/>
        </w:rPr>
        <w:t>January 1, 201</w:t>
      </w:r>
      <w:r w:rsidR="00123258" w:rsidRPr="00624F9D">
        <w:rPr>
          <w:strike/>
        </w:rPr>
        <w:t>6</w:t>
      </w:r>
      <w:r w:rsidRPr="00624F9D">
        <w:rPr>
          <w:strike/>
        </w:rPr>
        <w:t>, the District shall contribute the cost of the Kaiser HMO medical benefits premium at t</w:t>
      </w:r>
      <w:r w:rsidR="00B43EAD" w:rsidRPr="00624F9D">
        <w:rPr>
          <w:strike/>
        </w:rPr>
        <w:t>he employee only rate of $</w:t>
      </w:r>
      <w:r w:rsidR="00123258" w:rsidRPr="00624F9D">
        <w:rPr>
          <w:strike/>
        </w:rPr>
        <w:t>547.00</w:t>
      </w:r>
      <w:r w:rsidR="00396928" w:rsidRPr="00624F9D">
        <w:rPr>
          <w:strike/>
        </w:rPr>
        <w:t xml:space="preserve"> </w:t>
      </w:r>
      <w:r w:rsidRPr="00624F9D">
        <w:rPr>
          <w:strike/>
        </w:rPr>
        <w:t>per month for those adjunct faculty eligible under the terms of Section 10.2.</w:t>
      </w:r>
      <w:r w:rsidR="00E2678D" w:rsidRPr="00624F9D">
        <w:rPr>
          <w:strike/>
        </w:rPr>
        <w:t>2</w:t>
      </w:r>
      <w:r w:rsidR="00852D1D" w:rsidRPr="00624F9D">
        <w:rPr>
          <w:strike/>
        </w:rPr>
        <w:t>.3</w:t>
      </w:r>
      <w:r w:rsidR="00E2678D" w:rsidRPr="00624F9D">
        <w:rPr>
          <w:strike/>
        </w:rPr>
        <w:t xml:space="preserve"> </w:t>
      </w:r>
      <w:r w:rsidRPr="00624F9D">
        <w:rPr>
          <w:strike/>
        </w:rPr>
        <w:t>above.</w:t>
      </w:r>
    </w:p>
    <w:p w14:paraId="16DD88BD" w14:textId="77777777" w:rsidR="00C4628F" w:rsidRPr="000A354A" w:rsidRDefault="00C4628F"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4BD38942" w14:textId="77777777" w:rsidR="004F643C" w:rsidRPr="000A354A" w:rsidRDefault="00E621D6" w:rsidP="00E621D6">
      <w:pPr>
        <w:widowControl/>
        <w:tabs>
          <w:tab w:val="left" w:pos="-1440"/>
          <w:tab w:val="left" w:pos="-720"/>
          <w:tab w:val="left" w:pos="2520"/>
          <w:tab w:val="left" w:pos="4320"/>
        </w:tabs>
        <w:suppressAutoHyphens/>
        <w:ind w:firstLine="1440"/>
      </w:pPr>
      <w:r w:rsidRPr="000A354A">
        <w:t>10.3.2.3</w:t>
      </w:r>
      <w:r w:rsidR="00F348BE" w:rsidRPr="000A354A">
        <w:tab/>
      </w:r>
      <w:r w:rsidR="00D5448D" w:rsidRPr="000A354A">
        <w:rPr>
          <w:u w:val="single"/>
        </w:rPr>
        <w:t>Sunsetting of Shared Premium Program</w:t>
      </w:r>
    </w:p>
    <w:p w14:paraId="0D459793" w14:textId="77777777" w:rsidR="004F643C" w:rsidRPr="000A354A" w:rsidRDefault="004F643C"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41D499C6" w14:textId="77777777" w:rsidR="00D64969" w:rsidRPr="000A354A" w:rsidRDefault="007F4531" w:rsidP="00E621D6">
      <w:pPr>
        <w:widowControl/>
        <w:tabs>
          <w:tab w:val="left" w:pos="-1440"/>
          <w:tab w:val="left" w:pos="-720"/>
          <w:tab w:val="left" w:pos="2880"/>
        </w:tabs>
        <w:suppressAutoHyphens/>
        <w:ind w:left="2520"/>
      </w:pPr>
      <w:r w:rsidRPr="000A354A">
        <w:t>T</w:t>
      </w:r>
      <w:r w:rsidR="00D64969" w:rsidRPr="000A354A">
        <w:t>he following language of this section will no longer apply to newly eligible adjunct faculty.  Those adjunct faculty who were grandfathered in and currently participate in one of the following plans will be allowed to continue under the following terms and conditions.  The District shall provide to each grandfathered in participating adjunct faculty member a choice, including at least one (1)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141C23B0" w14:textId="77777777" w:rsidR="00D64969" w:rsidRPr="000A354A" w:rsidRDefault="00D64969"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1691D9DA" w14:textId="77777777" w:rsidR="001540D2" w:rsidRPr="000A354A" w:rsidRDefault="00E621D6" w:rsidP="00E621D6">
      <w:pPr>
        <w:widowControl/>
        <w:tabs>
          <w:tab w:val="left" w:pos="-1440"/>
          <w:tab w:val="left" w:pos="-720"/>
          <w:tab w:val="left" w:pos="0"/>
          <w:tab w:val="left" w:pos="720"/>
          <w:tab w:val="left" w:pos="1980"/>
          <w:tab w:val="left" w:pos="3780"/>
        </w:tabs>
        <w:suppressAutoHyphens/>
        <w:ind w:left="3780" w:hanging="1260"/>
      </w:pPr>
      <w:r w:rsidRPr="000A354A">
        <w:t>10.3.2.3.1</w:t>
      </w:r>
      <w:r w:rsidR="00080B46" w:rsidRPr="000A354A">
        <w:tab/>
        <w:t xml:space="preserve">Effective January 1, </w:t>
      </w:r>
      <w:r w:rsidR="00C16CBC" w:rsidRPr="000A354A">
        <w:t>201</w:t>
      </w:r>
      <w:r w:rsidR="00123258" w:rsidRPr="000A354A">
        <w:t>6</w:t>
      </w:r>
      <w:r w:rsidR="001540D2" w:rsidRPr="000A354A">
        <w:t>, the District shall contribute the cost of benefit premiums for those eligible under the terms of Section 10.2.2 above to the maximum amounts shown below (coverage includes spouse or domestic partner, and dependents).</w:t>
      </w:r>
    </w:p>
    <w:p w14:paraId="745F3B89" w14:textId="77777777" w:rsidR="00441710" w:rsidRPr="000A354A" w:rsidRDefault="00441710" w:rsidP="00A00C70">
      <w:pPr>
        <w:widowControl/>
        <w:tabs>
          <w:tab w:val="left" w:pos="-1440"/>
          <w:tab w:val="left" w:pos="-720"/>
          <w:tab w:val="left" w:pos="720"/>
          <w:tab w:val="left" w:pos="1440"/>
          <w:tab w:val="left" w:pos="1980"/>
          <w:tab w:val="left" w:pos="2400"/>
          <w:tab w:val="left" w:pos="2880"/>
          <w:tab w:val="left" w:pos="4320"/>
        </w:tabs>
        <w:suppressAutoHyphens/>
        <w:ind w:left="1440" w:hanging="1440"/>
      </w:pPr>
    </w:p>
    <w:p w14:paraId="047BF195" w14:textId="77777777" w:rsidR="00441710" w:rsidRPr="000A354A" w:rsidRDefault="00C16CBC" w:rsidP="00E621D6">
      <w:pPr>
        <w:widowControl/>
        <w:tabs>
          <w:tab w:val="left" w:pos="-1440"/>
          <w:tab w:val="left" w:pos="-720"/>
          <w:tab w:val="left" w:pos="0"/>
          <w:tab w:val="left" w:pos="720"/>
          <w:tab w:val="left" w:pos="1440"/>
          <w:tab w:val="left" w:pos="3780"/>
        </w:tabs>
        <w:suppressAutoHyphens/>
        <w:ind w:left="3780"/>
      </w:pPr>
      <w:r w:rsidRPr="000A354A">
        <w:t>$</w:t>
      </w:r>
      <w:r w:rsidR="00123258" w:rsidRPr="000A354A">
        <w:t>111.29</w:t>
      </w:r>
      <w:r w:rsidRPr="000A354A">
        <w:t xml:space="preserve"> </w:t>
      </w:r>
      <w:r w:rsidR="00441710" w:rsidRPr="000A354A">
        <w:t>per month for dental insurance.</w:t>
      </w:r>
    </w:p>
    <w:p w14:paraId="21EF8984" w14:textId="77777777" w:rsidR="00441710" w:rsidRPr="000A354A" w:rsidRDefault="00441710" w:rsidP="00E621D6">
      <w:pPr>
        <w:widowControl/>
        <w:tabs>
          <w:tab w:val="left" w:pos="-1440"/>
          <w:tab w:val="left" w:pos="-720"/>
          <w:tab w:val="left" w:pos="0"/>
          <w:tab w:val="left" w:pos="720"/>
          <w:tab w:val="left" w:pos="1440"/>
          <w:tab w:val="left" w:pos="2880"/>
          <w:tab w:val="left" w:pos="3780"/>
          <w:tab w:val="left" w:pos="4320"/>
        </w:tabs>
        <w:suppressAutoHyphens/>
        <w:ind w:left="3780"/>
      </w:pPr>
    </w:p>
    <w:p w14:paraId="7D7B631E" w14:textId="77777777" w:rsidR="00441710" w:rsidRPr="000A354A" w:rsidRDefault="009B6AAD" w:rsidP="00E621D6">
      <w:pPr>
        <w:widowControl/>
        <w:tabs>
          <w:tab w:val="left" w:pos="-1440"/>
          <w:tab w:val="left" w:pos="-720"/>
          <w:tab w:val="left" w:pos="0"/>
          <w:tab w:val="left" w:pos="720"/>
          <w:tab w:val="left" w:pos="1440"/>
          <w:tab w:val="left" w:pos="3780"/>
        </w:tabs>
        <w:suppressAutoHyphens/>
        <w:ind w:left="3780"/>
      </w:pPr>
      <w:r w:rsidRPr="000A354A">
        <w:t xml:space="preserve">Up to </w:t>
      </w:r>
      <w:r w:rsidR="00C16CBC" w:rsidRPr="000A354A">
        <w:t>$1</w:t>
      </w:r>
      <w:r w:rsidR="0039287D" w:rsidRPr="000A354A">
        <w:t>6.43</w:t>
      </w:r>
      <w:r w:rsidR="00441710" w:rsidRPr="000A354A">
        <w:t xml:space="preserve"> per month for vision insurance.</w:t>
      </w:r>
    </w:p>
    <w:p w14:paraId="019671C2" w14:textId="77777777" w:rsidR="00441710" w:rsidRPr="000A354A" w:rsidRDefault="0039287D" w:rsidP="00E621D6">
      <w:pPr>
        <w:widowControl/>
        <w:tabs>
          <w:tab w:val="left" w:pos="-720"/>
          <w:tab w:val="left" w:pos="0"/>
          <w:tab w:val="left" w:pos="720"/>
          <w:tab w:val="left" w:pos="1440"/>
          <w:tab w:val="left" w:pos="3780"/>
        </w:tabs>
        <w:suppressAutoHyphens/>
        <w:ind w:left="3780"/>
      </w:pPr>
      <w:r w:rsidRPr="000A354A">
        <w:t>$</w:t>
      </w:r>
      <w:r w:rsidR="00123258" w:rsidRPr="000A354A">
        <w:t>1038.66</w:t>
      </w:r>
      <w:r w:rsidRPr="000A354A">
        <w:t xml:space="preserve"> </w:t>
      </w:r>
      <w:r w:rsidR="00441710" w:rsidRPr="000A354A">
        <w:t>per month toward the cost of the premium for the Kaiser HMO and the PacifiCare HMO medical insurance plan options offered by the District.</w:t>
      </w:r>
    </w:p>
    <w:p w14:paraId="0396DCB2" w14:textId="77777777" w:rsidR="00441710" w:rsidRPr="000A354A" w:rsidRDefault="00441710" w:rsidP="00A00C70">
      <w:pPr>
        <w:pStyle w:val="Header"/>
        <w:tabs>
          <w:tab w:val="clear" w:pos="8640"/>
          <w:tab w:val="left" w:pos="-1440"/>
          <w:tab w:val="left" w:pos="-720"/>
          <w:tab w:val="left" w:pos="0"/>
          <w:tab w:val="left" w:pos="720"/>
          <w:tab w:val="left" w:pos="1440"/>
          <w:tab w:val="left" w:pos="1980"/>
          <w:tab w:val="left" w:pos="2880"/>
          <w:tab w:val="left" w:pos="4320"/>
        </w:tabs>
        <w:suppressAutoHyphens/>
        <w:ind w:left="1980" w:hanging="1980"/>
        <w:rPr>
          <w:rFonts w:ascii="Times New Roman" w:hAnsi="Times New Roman"/>
        </w:rPr>
      </w:pPr>
    </w:p>
    <w:p w14:paraId="4D9D5B80" w14:textId="77777777" w:rsidR="00441710" w:rsidRPr="000A354A" w:rsidRDefault="00E621D6" w:rsidP="00E621D6">
      <w:pPr>
        <w:pStyle w:val="BodyTextIndent"/>
        <w:tabs>
          <w:tab w:val="left" w:pos="1980"/>
          <w:tab w:val="left" w:pos="3780"/>
        </w:tabs>
        <w:ind w:left="3780" w:hanging="1260"/>
        <w:rPr>
          <w:rFonts w:ascii="Times New Roman" w:hAnsi="Times New Roman"/>
        </w:rPr>
      </w:pPr>
      <w:r w:rsidRPr="000A354A">
        <w:rPr>
          <w:rFonts w:ascii="Times New Roman" w:hAnsi="Times New Roman"/>
        </w:rPr>
        <w:t>10.3.2.3.2</w:t>
      </w:r>
      <w:r w:rsidR="00441710" w:rsidRPr="000A354A">
        <w:rPr>
          <w:rFonts w:ascii="Times New Roman" w:hAnsi="Times New Roman"/>
        </w:rPr>
        <w:tab/>
        <w:t>Eligible faculty electing to participate in plan options which exceeds the District contribution shall be required to contribute the difference through monthly payroll deductions.</w:t>
      </w:r>
    </w:p>
    <w:p w14:paraId="28CC23BD" w14:textId="77777777" w:rsidR="00441710" w:rsidRPr="000A354A" w:rsidRDefault="00441710" w:rsidP="00A00C70">
      <w:pPr>
        <w:widowControl/>
        <w:tabs>
          <w:tab w:val="left" w:pos="-1440"/>
          <w:tab w:val="left" w:pos="-720"/>
          <w:tab w:val="left" w:pos="0"/>
          <w:tab w:val="left" w:pos="720"/>
          <w:tab w:val="left" w:pos="1980"/>
          <w:tab w:val="left" w:pos="2520"/>
          <w:tab w:val="left" w:pos="2880"/>
          <w:tab w:val="left" w:pos="4320"/>
        </w:tabs>
        <w:suppressAutoHyphens/>
        <w:ind w:left="2520" w:hanging="2520"/>
      </w:pPr>
    </w:p>
    <w:p w14:paraId="3A83C2E8" w14:textId="77777777" w:rsidR="00441710" w:rsidRPr="000A354A" w:rsidRDefault="00E621D6" w:rsidP="00E621D6">
      <w:pPr>
        <w:widowControl/>
        <w:tabs>
          <w:tab w:val="left" w:pos="-1440"/>
          <w:tab w:val="left" w:pos="-720"/>
          <w:tab w:val="left" w:pos="0"/>
          <w:tab w:val="left" w:pos="720"/>
          <w:tab w:val="left" w:pos="1980"/>
          <w:tab w:val="left" w:pos="3780"/>
        </w:tabs>
        <w:suppressAutoHyphens/>
        <w:ind w:left="3780" w:hanging="1260"/>
      </w:pPr>
      <w:r w:rsidRPr="000A354A">
        <w:t>10.3.2.3.3</w:t>
      </w:r>
      <w:r w:rsidR="00441710" w:rsidRPr="000A354A">
        <w:tab/>
        <w:t>Faculty eligible under the terms of Section 10</w:t>
      </w:r>
      <w:r w:rsidR="009D523C" w:rsidRPr="000A354A">
        <w:t>.2.2.3</w:t>
      </w:r>
      <w:r w:rsidR="00441710" w:rsidRPr="000A354A">
        <w:t xml:space="preserve"> above for group medical insuran</w:t>
      </w:r>
      <w:r w:rsidR="0068630F" w:rsidRPr="000A354A">
        <w:t xml:space="preserve">ce on a "shared-premium" basis </w:t>
      </w:r>
      <w:r w:rsidR="00441710" w:rsidRPr="000A354A">
        <w:t>shall make an advance premium deposit, at least one (1) month in advance, with any unused portion refunded at the end of the insurance year based upon the ratio of clock hours served to a regular sixty (60) percent of the weekly assignment.  This option does not apply to dental and vision insurance.</w:t>
      </w:r>
    </w:p>
    <w:p w14:paraId="6BD90F6D" w14:textId="77777777" w:rsidR="00441710" w:rsidRPr="000A354A" w:rsidRDefault="00441710"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0131BDF1" w14:textId="77777777" w:rsidR="00F82246" w:rsidRPr="000A354A" w:rsidRDefault="00F82246" w:rsidP="00A00C70">
      <w:pPr>
        <w:widowControl/>
        <w:ind w:left="2520"/>
      </w:pPr>
      <w:r w:rsidRPr="000A354A">
        <w:t>Effective January 1, 2005, current faculty who participate in the pre-payment of medical insurance premiums shall remit those premiums as follows:</w:t>
      </w:r>
    </w:p>
    <w:p w14:paraId="6C50650B" w14:textId="77777777" w:rsidR="00F82246" w:rsidRPr="000A354A" w:rsidRDefault="00F82246" w:rsidP="00A00C70">
      <w:pPr>
        <w:widowControl/>
        <w:ind w:left="1260" w:hanging="540"/>
      </w:pPr>
    </w:p>
    <w:p w14:paraId="6341546D" w14:textId="77777777" w:rsidR="008679CF" w:rsidRPr="000A354A" w:rsidRDefault="008679CF" w:rsidP="00A00C70">
      <w:pPr>
        <w:widowControl/>
        <w:tabs>
          <w:tab w:val="left" w:pos="1080"/>
          <w:tab w:val="left" w:pos="3060"/>
        </w:tabs>
        <w:ind w:left="3060" w:hanging="540"/>
      </w:pPr>
      <w:r w:rsidRPr="000A354A">
        <w:lastRenderedPageBreak/>
        <w:tab/>
        <w:t>During each of the following months the faculty member shall remit a monthly payment which shall be equivalent to the faculty member’s average monthly percentage cost during the past two (2) years.</w:t>
      </w:r>
    </w:p>
    <w:p w14:paraId="5C50C186" w14:textId="77777777" w:rsidR="008679CF" w:rsidRPr="000A354A" w:rsidRDefault="008679CF" w:rsidP="00A00C70">
      <w:pPr>
        <w:widowControl/>
        <w:tabs>
          <w:tab w:val="left" w:pos="1080"/>
          <w:tab w:val="left" w:pos="3060"/>
        </w:tabs>
        <w:ind w:left="3060" w:hanging="540"/>
      </w:pPr>
    </w:p>
    <w:p w14:paraId="211D090C" w14:textId="77777777" w:rsidR="00441710" w:rsidRPr="000A354A" w:rsidRDefault="00441710" w:rsidP="00A00C70">
      <w:pPr>
        <w:widowControl/>
        <w:ind w:left="3060"/>
        <w:rPr>
          <w:u w:val="single"/>
        </w:rPr>
      </w:pPr>
      <w:r w:rsidRPr="000A354A">
        <w:rPr>
          <w:u w:val="single"/>
        </w:rPr>
        <w:t>Example Background:</w:t>
      </w:r>
    </w:p>
    <w:p w14:paraId="71F0E341" w14:textId="77777777" w:rsidR="00441710" w:rsidRPr="000A354A" w:rsidRDefault="00441710" w:rsidP="00A00C70">
      <w:pPr>
        <w:widowControl/>
        <w:ind w:left="3060"/>
        <w:rPr>
          <w:u w:val="single"/>
        </w:rPr>
      </w:pPr>
    </w:p>
    <w:p w14:paraId="414B22E8" w14:textId="77777777" w:rsidR="00441710" w:rsidRPr="000A354A" w:rsidRDefault="00441710" w:rsidP="00A00C70">
      <w:pPr>
        <w:widowControl/>
        <w:ind w:left="3060"/>
      </w:pPr>
      <w:r w:rsidRPr="000A354A">
        <w:t>Benefit rates are based on a .60 FTE assignment, which equates to 525 clock hours for the fall and spring semesters.  For this example, .60FTE equates 100% of the benefit cost.  The District will use clock hours when calculating benefit premiums.  The benefit year is   January 1 – December 31.</w:t>
      </w:r>
    </w:p>
    <w:p w14:paraId="7A870681" w14:textId="77777777" w:rsidR="00441710" w:rsidRPr="000A354A" w:rsidRDefault="00441710" w:rsidP="00A00C70">
      <w:pPr>
        <w:widowControl/>
        <w:ind w:left="3060"/>
        <w:rPr>
          <w:u w:val="single"/>
        </w:rPr>
      </w:pPr>
    </w:p>
    <w:p w14:paraId="2911761B" w14:textId="77777777" w:rsidR="00441710" w:rsidRPr="000A354A" w:rsidRDefault="00441710" w:rsidP="00A00C70">
      <w:pPr>
        <w:widowControl/>
        <w:ind w:left="3060"/>
        <w:rPr>
          <w:u w:val="single"/>
        </w:rPr>
      </w:pPr>
      <w:r w:rsidRPr="000A354A">
        <w:rPr>
          <w:u w:val="single"/>
        </w:rPr>
        <w:t>Example Scenario:</w:t>
      </w:r>
    </w:p>
    <w:p w14:paraId="1DECAB60" w14:textId="77777777" w:rsidR="00441710" w:rsidRPr="000A354A" w:rsidRDefault="00441710" w:rsidP="00A00C70">
      <w:pPr>
        <w:widowControl/>
        <w:ind w:left="2520"/>
        <w:rPr>
          <w:u w:val="single"/>
        </w:rPr>
      </w:pPr>
    </w:p>
    <w:p w14:paraId="1B7732E1" w14:textId="77777777" w:rsidR="00441710" w:rsidRPr="000A354A" w:rsidRDefault="00441710" w:rsidP="00A00C70">
      <w:pPr>
        <w:widowControl/>
        <w:tabs>
          <w:tab w:val="left" w:pos="1080"/>
          <w:tab w:val="left" w:pos="3420"/>
        </w:tabs>
        <w:ind w:left="3420" w:hanging="360"/>
      </w:pPr>
      <w:r w:rsidRPr="000A354A">
        <w:t>1)</w:t>
      </w:r>
      <w:r w:rsidRPr="000A354A">
        <w:tab/>
        <w:t>In this scenario, the total monthly benefit premium is $500.  Historical data shows faculty member has maintained an average of .45 FTE assignment over the past two (2) years (394 clock hours).  This equates to 75% of the 100% benefit cost (394 clock hours divided by 525).  This has averaged to a cost to the District of $375 per month and to the Employee $125 per month.</w:t>
      </w:r>
    </w:p>
    <w:p w14:paraId="46E7B3A3" w14:textId="77777777" w:rsidR="00441710" w:rsidRPr="000A354A" w:rsidRDefault="00441710" w:rsidP="00A00C70">
      <w:pPr>
        <w:widowControl/>
        <w:tabs>
          <w:tab w:val="left" w:pos="3420"/>
        </w:tabs>
        <w:ind w:left="3420" w:hanging="360"/>
      </w:pPr>
    </w:p>
    <w:p w14:paraId="41E33C25" w14:textId="77777777" w:rsidR="00441710" w:rsidRPr="000A354A" w:rsidRDefault="00441710" w:rsidP="00A00C70">
      <w:pPr>
        <w:widowControl/>
        <w:tabs>
          <w:tab w:val="left" w:pos="1080"/>
          <w:tab w:val="left" w:pos="3420"/>
        </w:tabs>
        <w:ind w:left="3420" w:hanging="360"/>
      </w:pPr>
      <w:r w:rsidRPr="000A354A">
        <w:t>2)</w:t>
      </w:r>
      <w:r w:rsidRPr="000A354A">
        <w:tab/>
        <w:t>In spring and fall 2005 the faculty member has a .48 FTE assignment (420 clock hours).  This equates to 80% of the 100% benefit cost (420 clock hours divided by 525).</w:t>
      </w:r>
    </w:p>
    <w:p w14:paraId="45873FAB" w14:textId="77777777" w:rsidR="00441710" w:rsidRPr="000A354A" w:rsidRDefault="00441710" w:rsidP="00A00C70">
      <w:pPr>
        <w:widowControl/>
        <w:tabs>
          <w:tab w:val="left" w:pos="3420"/>
        </w:tabs>
        <w:ind w:left="3420" w:hanging="360"/>
      </w:pPr>
    </w:p>
    <w:p w14:paraId="70A24FFF" w14:textId="77777777" w:rsidR="00441710" w:rsidRPr="000A354A" w:rsidRDefault="00441710" w:rsidP="00A00C70">
      <w:pPr>
        <w:widowControl/>
        <w:tabs>
          <w:tab w:val="left" w:pos="1080"/>
          <w:tab w:val="left" w:pos="3420"/>
        </w:tabs>
        <w:ind w:left="3420" w:hanging="360"/>
      </w:pPr>
      <w:r w:rsidRPr="000A354A">
        <w:t>3)</w:t>
      </w:r>
      <w:r w:rsidRPr="000A354A">
        <w:tab/>
        <w:t>December 15, Employee pays $500 for first month’s full premium.</w:t>
      </w:r>
    </w:p>
    <w:p w14:paraId="1DE3D16A" w14:textId="77777777" w:rsidR="00F82246" w:rsidRPr="000A354A" w:rsidRDefault="00F82246" w:rsidP="00A00C70">
      <w:pPr>
        <w:widowControl/>
        <w:tabs>
          <w:tab w:val="left" w:pos="3420"/>
        </w:tabs>
        <w:ind w:left="3420"/>
      </w:pPr>
    </w:p>
    <w:p w14:paraId="47E59903" w14:textId="77777777" w:rsidR="00F82246" w:rsidRPr="000A354A" w:rsidRDefault="00F82246" w:rsidP="00A00C70">
      <w:pPr>
        <w:widowControl/>
        <w:tabs>
          <w:tab w:val="left" w:pos="1080"/>
          <w:tab w:val="left" w:pos="3420"/>
        </w:tabs>
        <w:ind w:left="3420" w:hanging="360"/>
      </w:pPr>
      <w:r w:rsidRPr="000A354A">
        <w:t>4)</w:t>
      </w:r>
      <w:r w:rsidRPr="000A354A">
        <w:tab/>
        <w:t>Each month thereafter in the benefit year, Employee pays $125, which equates 25% of the benefit cost and District pays $375, which equates 75% of the benefit cost.</w:t>
      </w:r>
    </w:p>
    <w:p w14:paraId="4E2BE932" w14:textId="77777777" w:rsidR="005F3BDE" w:rsidRPr="000A354A" w:rsidRDefault="005F3BDE" w:rsidP="00A00C70">
      <w:pPr>
        <w:widowControl/>
        <w:tabs>
          <w:tab w:val="left" w:pos="-1440"/>
          <w:tab w:val="left" w:pos="-720"/>
          <w:tab w:val="left" w:pos="0"/>
          <w:tab w:val="left" w:pos="720"/>
          <w:tab w:val="left" w:pos="1680"/>
          <w:tab w:val="left" w:pos="2400"/>
          <w:tab w:val="left" w:pos="2880"/>
          <w:tab w:val="left" w:pos="3420"/>
          <w:tab w:val="left" w:pos="4320"/>
        </w:tabs>
        <w:suppressAutoHyphens/>
        <w:ind w:left="3420"/>
      </w:pPr>
    </w:p>
    <w:p w14:paraId="059E0C98" w14:textId="77777777" w:rsidR="008679CF" w:rsidRPr="000A354A" w:rsidRDefault="008679CF" w:rsidP="00A00C70">
      <w:pPr>
        <w:widowControl/>
        <w:tabs>
          <w:tab w:val="left" w:pos="1080"/>
          <w:tab w:val="left" w:pos="3420"/>
        </w:tabs>
        <w:ind w:left="3420" w:hanging="360"/>
      </w:pPr>
      <w:r w:rsidRPr="000A354A">
        <w:t>5)</w:t>
      </w:r>
      <w:r w:rsidRPr="000A354A">
        <w:tab/>
        <w:t>At the post-year-adjustment review, the payment is recalculated based on the past year’s average of .48 FTE assignment.  The Employee is accountable for 20%, which equates $100 per month, yet has paid $125 per month.  Therefore the Employee has overpaid the difference of $25 per month x 12 months = $300.  This amount will be applied to the following year’s premium.</w:t>
      </w:r>
    </w:p>
    <w:p w14:paraId="1B55C623" w14:textId="77777777" w:rsidR="008679CF" w:rsidRPr="000A354A" w:rsidRDefault="008679CF" w:rsidP="00A00C70">
      <w:pPr>
        <w:widowControl/>
        <w:tabs>
          <w:tab w:val="left" w:pos="-1440"/>
          <w:tab w:val="left" w:pos="-720"/>
          <w:tab w:val="left" w:pos="0"/>
          <w:tab w:val="left" w:pos="720"/>
          <w:tab w:val="left" w:pos="1440"/>
          <w:tab w:val="left" w:pos="1980"/>
          <w:tab w:val="left" w:pos="2880"/>
          <w:tab w:val="left" w:pos="4320"/>
        </w:tabs>
        <w:suppressAutoHyphens/>
        <w:ind w:left="3067" w:hanging="1987"/>
      </w:pPr>
    </w:p>
    <w:p w14:paraId="449EF8EB" w14:textId="77777777" w:rsidR="00650F38" w:rsidRPr="000A354A" w:rsidRDefault="0068630F" w:rsidP="0068630F">
      <w:pPr>
        <w:widowControl/>
        <w:tabs>
          <w:tab w:val="left" w:pos="-1440"/>
          <w:tab w:val="left" w:pos="-720"/>
          <w:tab w:val="left" w:pos="2520"/>
          <w:tab w:val="left" w:pos="4320"/>
        </w:tabs>
        <w:suppressAutoHyphens/>
        <w:ind w:left="2520" w:hanging="1080"/>
        <w:rPr>
          <w:u w:val="single"/>
        </w:rPr>
      </w:pPr>
      <w:r w:rsidRPr="000A354A">
        <w:t>10.3.2.4</w:t>
      </w:r>
      <w:r w:rsidR="008679CF" w:rsidRPr="000A354A">
        <w:tab/>
      </w:r>
      <w:r w:rsidR="00650F38" w:rsidRPr="000A354A">
        <w:rPr>
          <w:u w:val="single"/>
        </w:rPr>
        <w:t>Retirement Contributions</w:t>
      </w:r>
    </w:p>
    <w:p w14:paraId="21C01ECC" w14:textId="77777777" w:rsidR="00650F38" w:rsidRPr="000A354A" w:rsidRDefault="00650F38" w:rsidP="0068630F">
      <w:pPr>
        <w:widowControl/>
        <w:tabs>
          <w:tab w:val="left" w:pos="-1440"/>
          <w:tab w:val="left" w:pos="-720"/>
          <w:tab w:val="left" w:pos="2520"/>
          <w:tab w:val="left" w:pos="4320"/>
        </w:tabs>
        <w:suppressAutoHyphens/>
        <w:ind w:left="2520" w:hanging="1080"/>
      </w:pPr>
    </w:p>
    <w:p w14:paraId="626A4043" w14:textId="77777777" w:rsidR="008679CF" w:rsidRPr="000A354A" w:rsidRDefault="00650F38" w:rsidP="0068630F">
      <w:pPr>
        <w:widowControl/>
        <w:tabs>
          <w:tab w:val="left" w:pos="-1440"/>
          <w:tab w:val="left" w:pos="-720"/>
          <w:tab w:val="left" w:pos="2520"/>
          <w:tab w:val="left" w:pos="4320"/>
        </w:tabs>
        <w:suppressAutoHyphens/>
        <w:ind w:left="2520" w:hanging="1080"/>
      </w:pPr>
      <w:r w:rsidRPr="000A354A">
        <w:tab/>
      </w:r>
      <w:r w:rsidR="008679CF" w:rsidRPr="000A354A">
        <w:t xml:space="preserve">The contributions to </w:t>
      </w:r>
      <w:r w:rsidRPr="000A354A">
        <w:t xml:space="preserve">alternative </w:t>
      </w:r>
      <w:r w:rsidR="008679CF" w:rsidRPr="000A354A">
        <w:t xml:space="preserve">retirement plans </w:t>
      </w:r>
      <w:r w:rsidRPr="000A354A">
        <w:t xml:space="preserve">in-lieu of CalSTRS </w:t>
      </w:r>
      <w:r w:rsidR="00E919D4" w:rsidRPr="000A354A">
        <w:t xml:space="preserve"> for adjunct faculty </w:t>
      </w:r>
      <w:r w:rsidR="008679CF" w:rsidRPr="000A354A">
        <w:t>will be made equally by the District and the faculty member.</w:t>
      </w:r>
    </w:p>
    <w:p w14:paraId="21304779" w14:textId="77777777" w:rsidR="00650F38" w:rsidRPr="000A354A" w:rsidRDefault="00650F38" w:rsidP="0068630F">
      <w:pPr>
        <w:widowControl/>
        <w:tabs>
          <w:tab w:val="left" w:pos="-1440"/>
          <w:tab w:val="left" w:pos="-720"/>
          <w:tab w:val="left" w:pos="2520"/>
          <w:tab w:val="left" w:pos="4320"/>
        </w:tabs>
        <w:suppressAutoHyphens/>
        <w:ind w:left="2520" w:hanging="1080"/>
      </w:pPr>
    </w:p>
    <w:p w14:paraId="5432AD78" w14:textId="77777777" w:rsidR="00650F38" w:rsidRPr="000A354A" w:rsidRDefault="00650F38" w:rsidP="0068630F">
      <w:pPr>
        <w:widowControl/>
        <w:tabs>
          <w:tab w:val="left" w:pos="-1440"/>
          <w:tab w:val="left" w:pos="-720"/>
          <w:tab w:val="left" w:pos="2520"/>
          <w:tab w:val="left" w:pos="4320"/>
        </w:tabs>
        <w:suppressAutoHyphens/>
        <w:ind w:left="2520" w:hanging="1080"/>
        <w:rPr>
          <w:color w:val="008000"/>
          <w:u w:val="single"/>
        </w:rPr>
      </w:pPr>
      <w:r w:rsidRPr="000A354A">
        <w:rPr>
          <w:spacing w:val="-3"/>
        </w:rPr>
        <w:tab/>
        <w:t xml:space="preserve">The District shall ensure each adjunct faculty member has been notified of her/his </w:t>
      </w:r>
      <w:r w:rsidRPr="000A354A">
        <w:t>option to become a member of CalSTRS as per Education Code section 22455.5 (b).  Written acknowledgment by the employee shall be maintained in the emplo</w:t>
      </w:r>
      <w:r w:rsidR="00AA1169" w:rsidRPr="000A354A">
        <w:t>yee's official personnel file.</w:t>
      </w:r>
    </w:p>
    <w:p w14:paraId="3735BD7F" w14:textId="77777777" w:rsidR="00367C27" w:rsidRPr="000A354A" w:rsidRDefault="00334637" w:rsidP="00A00C70">
      <w:pPr>
        <w:widowControl/>
        <w:tabs>
          <w:tab w:val="left" w:pos="-1440"/>
          <w:tab w:val="left" w:pos="-720"/>
          <w:tab w:val="left" w:pos="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1980"/>
      </w:pPr>
      <w:r w:rsidRPr="000A354A">
        <w:rPr>
          <w:color w:val="0000FF"/>
        </w:rPr>
        <w:tab/>
      </w:r>
    </w:p>
    <w:p w14:paraId="23B37001" w14:textId="77777777" w:rsidR="00441710" w:rsidRPr="000A354A" w:rsidRDefault="00C73ACC" w:rsidP="00A00C70">
      <w:pPr>
        <w:widowControl/>
        <w:tabs>
          <w:tab w:val="left" w:pos="-1440"/>
          <w:tab w:val="left" w:pos="-720"/>
          <w:tab w:val="left" w:pos="0"/>
          <w:tab w:val="left" w:pos="720"/>
          <w:tab w:val="left" w:pos="1440"/>
          <w:tab w:val="left" w:pos="2400"/>
          <w:tab w:val="left" w:pos="2880"/>
          <w:tab w:val="left" w:pos="4320"/>
        </w:tabs>
        <w:suppressAutoHyphens/>
      </w:pPr>
      <w:r w:rsidRPr="000A354A">
        <w:tab/>
      </w:r>
      <w:r w:rsidR="00441710" w:rsidRPr="000A354A">
        <w:t>10.3.3</w:t>
      </w:r>
      <w:r w:rsidR="00441710" w:rsidRPr="000A354A">
        <w:tab/>
      </w:r>
      <w:r w:rsidR="00441710" w:rsidRPr="000A354A">
        <w:rPr>
          <w:u w:val="single"/>
        </w:rPr>
        <w:t>Retirees</w:t>
      </w:r>
    </w:p>
    <w:p w14:paraId="35DC990D"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6AE85486"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r>
      <w:r w:rsidRPr="000A354A">
        <w:tab/>
        <w:t xml:space="preserve">The District shall provide to each eligible faculty retiree a choice, including at least one Health Maintenance Organization Plan option, of comprehensive group medical plan options during open </w:t>
      </w:r>
      <w:r w:rsidRPr="000A354A">
        <w:lastRenderedPageBreak/>
        <w:t>enrollment periods.  The open enrollment period for enrollment or changes in group insurance will be held once annually as announced by the District Benefits Office.</w:t>
      </w:r>
    </w:p>
    <w:p w14:paraId="6DFF797C"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7CE47DF5" w14:textId="77777777" w:rsidR="00441710" w:rsidRPr="000A354A" w:rsidRDefault="0068630F" w:rsidP="0068630F">
      <w:pPr>
        <w:widowControl/>
        <w:tabs>
          <w:tab w:val="left" w:pos="-1440"/>
          <w:tab w:val="left" w:pos="-720"/>
          <w:tab w:val="left" w:pos="2520"/>
          <w:tab w:val="left" w:pos="2880"/>
          <w:tab w:val="left" w:pos="4320"/>
        </w:tabs>
        <w:suppressAutoHyphens/>
        <w:ind w:left="2520" w:hanging="1080"/>
      </w:pPr>
      <w:r w:rsidRPr="000A354A">
        <w:t>10.3.3.1</w:t>
      </w:r>
      <w:r w:rsidR="00441710" w:rsidRPr="000A354A">
        <w:tab/>
        <w:t>The District shall contribute the same amount per month as for current active faculty toward the cost of the premium for any of the medical insurance plan options offered through the District for all eligible retirees.</w:t>
      </w:r>
    </w:p>
    <w:p w14:paraId="64C12034"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5FFD6300" w14:textId="77777777" w:rsidR="00441710" w:rsidRDefault="0068630F" w:rsidP="0068630F">
      <w:pPr>
        <w:widowControl/>
        <w:tabs>
          <w:tab w:val="left" w:pos="-1440"/>
          <w:tab w:val="left" w:pos="-720"/>
          <w:tab w:val="left" w:pos="2520"/>
          <w:tab w:val="left" w:pos="2880"/>
          <w:tab w:val="left" w:pos="4320"/>
        </w:tabs>
        <w:suppressAutoHyphens/>
        <w:ind w:left="2520" w:hanging="1080"/>
      </w:pPr>
      <w:r w:rsidRPr="000A354A">
        <w:t>10.3.3.2</w:t>
      </w:r>
      <w:r w:rsidR="00441710" w:rsidRPr="000A354A">
        <w:tab/>
        <w:t>Eligible retirees electing to participate in a plan option which exceeds the District contribution shall be required to contribute the difference in the form of deposits at least one (1) month in advance.</w:t>
      </w:r>
    </w:p>
    <w:p w14:paraId="45250205" w14:textId="77777777" w:rsidR="00647505" w:rsidRPr="000A354A" w:rsidRDefault="00647505" w:rsidP="0068630F">
      <w:pPr>
        <w:widowControl/>
        <w:tabs>
          <w:tab w:val="left" w:pos="-1440"/>
          <w:tab w:val="left" w:pos="-720"/>
          <w:tab w:val="left" w:pos="2520"/>
          <w:tab w:val="left" w:pos="2880"/>
          <w:tab w:val="left" w:pos="4320"/>
        </w:tabs>
        <w:suppressAutoHyphens/>
        <w:ind w:left="2520" w:hanging="1080"/>
      </w:pPr>
    </w:p>
    <w:p w14:paraId="16CBD75C" w14:textId="77777777" w:rsidR="00441710" w:rsidRDefault="0068630F" w:rsidP="0068630F">
      <w:pPr>
        <w:widowControl/>
        <w:tabs>
          <w:tab w:val="left" w:pos="-1440"/>
          <w:tab w:val="left" w:pos="-720"/>
          <w:tab w:val="left" w:pos="2520"/>
          <w:tab w:val="left" w:pos="2880"/>
          <w:tab w:val="left" w:pos="4320"/>
        </w:tabs>
        <w:suppressAutoHyphens/>
        <w:ind w:left="2520" w:hanging="1080"/>
      </w:pPr>
      <w:r w:rsidRPr="000A354A">
        <w:t>10.3.3.3</w:t>
      </w:r>
      <w:r w:rsidR="00441710" w:rsidRPr="000A354A">
        <w:tab/>
        <w:t>Retirees who do not meet the qualifying criteria defined in 10.2 above may continue to participate in the medical plan option of their choice by paying premiums to the District in advance.</w:t>
      </w:r>
    </w:p>
    <w:p w14:paraId="3EA55915" w14:textId="77777777" w:rsidR="00647505" w:rsidRDefault="00647505" w:rsidP="0068630F">
      <w:pPr>
        <w:widowControl/>
        <w:tabs>
          <w:tab w:val="left" w:pos="-1440"/>
          <w:tab w:val="left" w:pos="-720"/>
          <w:tab w:val="left" w:pos="2520"/>
          <w:tab w:val="left" w:pos="2880"/>
          <w:tab w:val="left" w:pos="4320"/>
        </w:tabs>
        <w:suppressAutoHyphens/>
        <w:ind w:left="2520" w:hanging="1080"/>
      </w:pPr>
    </w:p>
    <w:p w14:paraId="775C27C4" w14:textId="497C9FDE" w:rsidR="00647505" w:rsidRPr="00647505" w:rsidRDefault="00647505" w:rsidP="00647505">
      <w:pPr>
        <w:ind w:left="2520" w:right="360" w:hanging="1080"/>
        <w:rPr>
          <w:color w:val="000000"/>
          <w:u w:val="single"/>
        </w:rPr>
      </w:pPr>
      <w:r w:rsidRPr="00647505">
        <w:rPr>
          <w:color w:val="000000"/>
          <w:u w:val="single"/>
        </w:rPr>
        <w:t>10.3.3.4</w:t>
      </w:r>
      <w:r w:rsidRPr="00647505">
        <w:rPr>
          <w:color w:val="000000"/>
          <w:u w:val="single"/>
        </w:rPr>
        <w:tab/>
        <w:t xml:space="preserve">Effective July 1, 2017, all AFT employees that retire from CalPERS or CalSTRS </w:t>
      </w:r>
      <w:r w:rsidRPr="00647505">
        <w:rPr>
          <w:i/>
          <w:color w:val="000000"/>
          <w:u w:val="single"/>
        </w:rPr>
        <w:t>and</w:t>
      </w:r>
      <w:r w:rsidRPr="00647505">
        <w:rPr>
          <w:color w:val="000000"/>
          <w:u w:val="single"/>
        </w:rPr>
        <w:t xml:space="preserve"> the District and who are enrolled in the District’s dental or vision insurance plan at the time of retirement, will be eligible to purchase continued dental and/or vision insurance at their own expense within 30 days of retirement or within 30 days of their District-paid benefits expiring at age 65.   If the retiree does not purchase the insurance at this time of eligibility, they will not be eligible to purchase it at a later time (beyond the 30-day time limit to elect coverage).</w:t>
      </w:r>
    </w:p>
    <w:p w14:paraId="256E7E1F" w14:textId="6AFC205A" w:rsidR="00647505" w:rsidRPr="00647505" w:rsidRDefault="00647505" w:rsidP="00647505">
      <w:pPr>
        <w:ind w:left="2520" w:right="360" w:hanging="1080"/>
        <w:rPr>
          <w:color w:val="000000"/>
          <w:u w:val="single"/>
        </w:rPr>
      </w:pPr>
    </w:p>
    <w:p w14:paraId="1AE91EBD" w14:textId="7E413D1B" w:rsidR="00647505" w:rsidRPr="00647505" w:rsidRDefault="00647505" w:rsidP="00647505">
      <w:pPr>
        <w:ind w:left="2520" w:right="360" w:hanging="1080"/>
        <w:rPr>
          <w:color w:val="000000"/>
          <w:u w:val="single"/>
        </w:rPr>
      </w:pPr>
      <w:r w:rsidRPr="00647505">
        <w:rPr>
          <w:color w:val="000000"/>
          <w:u w:val="single"/>
        </w:rPr>
        <w:t>10.3.3.5</w:t>
      </w:r>
      <w:r w:rsidRPr="00647505">
        <w:rPr>
          <w:color w:val="000000"/>
          <w:u w:val="single"/>
        </w:rPr>
        <w:tab/>
      </w:r>
      <w:r w:rsidR="000C467A">
        <w:rPr>
          <w:color w:val="000000"/>
          <w:u w:val="single"/>
        </w:rPr>
        <w:t>Medical,</w:t>
      </w:r>
      <w:r w:rsidR="005F62DF">
        <w:rPr>
          <w:color w:val="000000"/>
          <w:u w:val="single"/>
        </w:rPr>
        <w:t xml:space="preserve"> d</w:t>
      </w:r>
      <w:r w:rsidR="000C467A">
        <w:rPr>
          <w:color w:val="000000"/>
          <w:u w:val="single"/>
        </w:rPr>
        <w:t xml:space="preserve">ental, </w:t>
      </w:r>
      <w:r w:rsidRPr="00647505">
        <w:rPr>
          <w:color w:val="000000"/>
          <w:u w:val="single"/>
        </w:rPr>
        <w:t xml:space="preserve">or </w:t>
      </w:r>
      <w:r w:rsidR="005F62DF">
        <w:rPr>
          <w:color w:val="000000"/>
          <w:u w:val="single"/>
        </w:rPr>
        <w:t>v</w:t>
      </w:r>
      <w:r w:rsidRPr="00647505">
        <w:rPr>
          <w:color w:val="000000"/>
          <w:u w:val="single"/>
        </w:rPr>
        <w:t>ision coverage shall remain in effect as long as the retiree continues to make monthly premium payments.</w:t>
      </w:r>
    </w:p>
    <w:p w14:paraId="7C4D0A54" w14:textId="2D3525E9" w:rsidR="00647505" w:rsidRPr="00647505" w:rsidRDefault="00647505" w:rsidP="00647505">
      <w:pPr>
        <w:ind w:left="2520" w:right="360" w:hanging="1080"/>
        <w:rPr>
          <w:color w:val="000000"/>
          <w:u w:val="single"/>
        </w:rPr>
      </w:pPr>
    </w:p>
    <w:p w14:paraId="32923845" w14:textId="6CAFAF1B" w:rsidR="00647505" w:rsidRPr="00647505" w:rsidRDefault="00647505" w:rsidP="00647505">
      <w:pPr>
        <w:ind w:left="2520" w:right="360" w:hanging="1080"/>
        <w:rPr>
          <w:color w:val="000000"/>
          <w:u w:val="single"/>
        </w:rPr>
      </w:pPr>
      <w:r w:rsidRPr="00647505">
        <w:rPr>
          <w:color w:val="000000"/>
          <w:u w:val="single"/>
        </w:rPr>
        <w:t>10.3.3.6</w:t>
      </w:r>
      <w:r w:rsidRPr="00647505">
        <w:rPr>
          <w:color w:val="000000"/>
          <w:u w:val="single"/>
        </w:rPr>
        <w:tab/>
        <w:t xml:space="preserve">Retirees who elect </w:t>
      </w:r>
      <w:r w:rsidR="005F62DF">
        <w:rPr>
          <w:color w:val="000000"/>
          <w:u w:val="single"/>
        </w:rPr>
        <w:t xml:space="preserve">medical, dental, </w:t>
      </w:r>
      <w:r w:rsidRPr="00647505">
        <w:rPr>
          <w:color w:val="000000"/>
          <w:u w:val="single"/>
        </w:rPr>
        <w:t>or vision coverage at retirement at their own expense and choose to terminate the coverage, will not be eligible to re-enroll in the plan(s) at a later date.</w:t>
      </w:r>
    </w:p>
    <w:p w14:paraId="6857476E" w14:textId="7FF0F9EA" w:rsidR="00647505" w:rsidRPr="000C467A" w:rsidRDefault="00647505" w:rsidP="000C467A">
      <w:pPr>
        <w:ind w:left="2520" w:right="360" w:hanging="1080"/>
        <w:rPr>
          <w:color w:val="000000"/>
          <w:u w:val="single"/>
        </w:rPr>
      </w:pPr>
    </w:p>
    <w:p w14:paraId="32613D2C" w14:textId="77777777" w:rsidR="00441710" w:rsidRPr="000A354A"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0A354A">
        <w:tab/>
      </w:r>
      <w:r w:rsidRPr="000A354A">
        <w:tab/>
        <w:t>NOTE:  Specific provisions for the foregoing sections are described in information available from the District Benefits Office.</w:t>
      </w:r>
    </w:p>
    <w:p w14:paraId="57748970" w14:textId="77777777" w:rsidR="00650F38" w:rsidRPr="000A354A" w:rsidRDefault="00650F38" w:rsidP="00650F38">
      <w:pPr>
        <w:rPr>
          <w:iCs/>
        </w:rPr>
      </w:pPr>
    </w:p>
    <w:p w14:paraId="2CC98054" w14:textId="77777777" w:rsidR="00650F38" w:rsidRPr="000A354A" w:rsidRDefault="00650F38" w:rsidP="00650F38">
      <w:pPr>
        <w:rPr>
          <w:iCs/>
        </w:rPr>
      </w:pPr>
      <w:r w:rsidRPr="000A354A">
        <w:rPr>
          <w:iCs/>
        </w:rPr>
        <w:t>10.4</w:t>
      </w:r>
      <w:r w:rsidRPr="000A354A">
        <w:rPr>
          <w:iCs/>
        </w:rPr>
        <w:tab/>
        <w:t>DUAL COVERAGE WAIVER</w:t>
      </w:r>
    </w:p>
    <w:p w14:paraId="494CECE8" w14:textId="77777777" w:rsidR="00650F38" w:rsidRPr="000A354A" w:rsidRDefault="00650F38" w:rsidP="00650F38">
      <w:pPr>
        <w:rPr>
          <w:iCs/>
        </w:rPr>
      </w:pPr>
    </w:p>
    <w:p w14:paraId="27296AAE" w14:textId="77777777" w:rsidR="00650F38" w:rsidRPr="000A354A" w:rsidRDefault="00650F38" w:rsidP="00FB248A">
      <w:pPr>
        <w:ind w:left="720"/>
        <w:rPr>
          <w:iCs/>
        </w:rPr>
      </w:pPr>
      <w:r w:rsidRPr="000A354A">
        <w:rPr>
          <w:iCs/>
        </w:rPr>
        <w:t xml:space="preserve">In cases where two District employees are both covered by the District medical plan as dependents of each other, </w:t>
      </w:r>
      <w:r w:rsidR="00B06E79" w:rsidRPr="000A354A">
        <w:rPr>
          <w:iCs/>
        </w:rPr>
        <w:t>or where the unit member can provide proof of coverage from an</w:t>
      </w:r>
      <w:r w:rsidR="008C060B" w:rsidRPr="000A354A">
        <w:rPr>
          <w:iCs/>
        </w:rPr>
        <w:t xml:space="preserve">other </w:t>
      </w:r>
      <w:proofErr w:type="spellStart"/>
      <w:r w:rsidR="008C060B" w:rsidRPr="000A354A">
        <w:rPr>
          <w:iCs/>
        </w:rPr>
        <w:t>VEBA</w:t>
      </w:r>
      <w:proofErr w:type="spellEnd"/>
      <w:r w:rsidR="008C060B" w:rsidRPr="000A354A">
        <w:rPr>
          <w:iCs/>
        </w:rPr>
        <w:t xml:space="preserve"> employer</w:t>
      </w:r>
      <w:r w:rsidR="00F77980" w:rsidRPr="000A354A">
        <w:rPr>
          <w:iCs/>
        </w:rPr>
        <w:t xml:space="preserve"> </w:t>
      </w:r>
      <w:r w:rsidRPr="000A354A">
        <w:rPr>
          <w:iCs/>
        </w:rPr>
        <w:t>there is an opportunity for the following voluntary  “In-Lieu-of Dual Medical Coverage Stipend”:</w:t>
      </w:r>
    </w:p>
    <w:p w14:paraId="7AEE6C59" w14:textId="77777777" w:rsidR="00650F38" w:rsidRPr="000A354A" w:rsidRDefault="00650F38" w:rsidP="00FB248A">
      <w:pPr>
        <w:ind w:left="720"/>
        <w:rPr>
          <w:iCs/>
        </w:rPr>
      </w:pPr>
    </w:p>
    <w:p w14:paraId="27BF9C0D" w14:textId="77777777" w:rsidR="00650F38" w:rsidRPr="000A354A" w:rsidRDefault="00650F38" w:rsidP="00FB248A">
      <w:pPr>
        <w:ind w:left="720"/>
        <w:rPr>
          <w:iCs/>
        </w:rPr>
      </w:pPr>
      <w:r w:rsidRPr="000A354A">
        <w:rPr>
          <w:bCs/>
          <w:iCs/>
        </w:rPr>
        <w:t>10.4.1</w:t>
      </w:r>
      <w:r w:rsidRPr="000A354A">
        <w:rPr>
          <w:bCs/>
          <w:iCs/>
        </w:rPr>
        <w:tab/>
        <w:t>Eligibility</w:t>
      </w:r>
    </w:p>
    <w:p w14:paraId="7CD2732A" w14:textId="78DEC6B5" w:rsidR="00650F38" w:rsidRPr="000A354A" w:rsidRDefault="00650F38" w:rsidP="00FB248A">
      <w:pPr>
        <w:ind w:left="720"/>
        <w:rPr>
          <w:iCs/>
          <w:u w:val="single"/>
        </w:rPr>
      </w:pPr>
      <w:r w:rsidRPr="000A354A">
        <w:rPr>
          <w:iCs/>
        </w:rPr>
        <w:t>District employees who are covered under the medical insurance programs of the San Diego Community College District by another District employee as each other’s dependent</w:t>
      </w:r>
      <w:r w:rsidR="00F77980" w:rsidRPr="000A354A">
        <w:rPr>
          <w:iCs/>
        </w:rPr>
        <w:t>, or where the unit member can provide proof of coverage from an</w:t>
      </w:r>
      <w:r w:rsidR="008C060B" w:rsidRPr="000A354A">
        <w:rPr>
          <w:iCs/>
        </w:rPr>
        <w:t xml:space="preserve">other </w:t>
      </w:r>
      <w:proofErr w:type="spellStart"/>
      <w:r w:rsidR="008C060B" w:rsidRPr="000A354A">
        <w:rPr>
          <w:iCs/>
        </w:rPr>
        <w:t>VEBA</w:t>
      </w:r>
      <w:proofErr w:type="spellEnd"/>
      <w:r w:rsidR="008C060B" w:rsidRPr="000A354A">
        <w:rPr>
          <w:iCs/>
        </w:rPr>
        <w:t xml:space="preserve"> employer</w:t>
      </w:r>
      <w:r w:rsidR="00F77980" w:rsidRPr="000A354A">
        <w:rPr>
          <w:iCs/>
        </w:rPr>
        <w:t>,</w:t>
      </w:r>
      <w:r w:rsidRPr="000A354A">
        <w:rPr>
          <w:iCs/>
        </w:rPr>
        <w:t xml:space="preserve"> are eligible to receive a monthly stipend in-lieu-of coverage to help offset out-of-pocket medical expenses.</w:t>
      </w:r>
      <w:r w:rsidR="00147862" w:rsidRPr="000A354A">
        <w:rPr>
          <w:iCs/>
        </w:rPr>
        <w:t xml:space="preserve">  </w:t>
      </w:r>
      <w:r w:rsidR="00147862" w:rsidRPr="000A354A">
        <w:rPr>
          <w:iCs/>
          <w:u w:val="single"/>
        </w:rPr>
        <w:t>The District shall notify dual-covered District employees annually of this provision.</w:t>
      </w:r>
    </w:p>
    <w:p w14:paraId="3099074C" w14:textId="77777777" w:rsidR="00650F38" w:rsidRPr="000A354A" w:rsidRDefault="00650F38" w:rsidP="00FB248A">
      <w:pPr>
        <w:ind w:left="720"/>
        <w:rPr>
          <w:iCs/>
        </w:rPr>
      </w:pPr>
    </w:p>
    <w:p w14:paraId="79B9BDF5" w14:textId="54D8AF1E" w:rsidR="00650F38" w:rsidRPr="000A354A" w:rsidRDefault="00650F38" w:rsidP="00FB248A">
      <w:pPr>
        <w:ind w:left="720"/>
        <w:rPr>
          <w:iCs/>
        </w:rPr>
      </w:pPr>
      <w:r w:rsidRPr="000A354A">
        <w:rPr>
          <w:bCs/>
          <w:iCs/>
        </w:rPr>
        <w:t>10.4.2</w:t>
      </w:r>
      <w:r w:rsidRPr="000A354A">
        <w:rPr>
          <w:bCs/>
          <w:iCs/>
        </w:rPr>
        <w:tab/>
        <w:t>Requirement</w:t>
      </w:r>
    </w:p>
    <w:p w14:paraId="65B9478E" w14:textId="77777777" w:rsidR="00650F38" w:rsidRPr="000A354A" w:rsidRDefault="00650F38" w:rsidP="00FB248A">
      <w:pPr>
        <w:ind w:left="720"/>
        <w:rPr>
          <w:iCs/>
          <w:color w:val="008000"/>
          <w:u w:val="single"/>
        </w:rPr>
      </w:pPr>
      <w:r w:rsidRPr="000A354A">
        <w:rPr>
          <w:iCs/>
        </w:rPr>
        <w:t xml:space="preserve">In order to receive the “In-Lieu-of Dual Medical Coverage” stipend, one of the enrolled employees must waive medical coverage by completing a San Diego Community College District Waiver Form.  This waiver may be voluntarily rescinded during open enrollment each year, and will automatically rescind if the </w:t>
      </w:r>
      <w:r w:rsidRPr="000A354A">
        <w:rPr>
          <w:iCs/>
        </w:rPr>
        <w:lastRenderedPageBreak/>
        <w:t>covered employee loses coverage due to resignation, retirement, layoff, reduction in hours, or any change in dependent status.  In the event of rescission, District coverage will begin for the dependent of the covered employee effective on the effective date of the rescission (no lapse in coverage).</w:t>
      </w:r>
    </w:p>
    <w:p w14:paraId="0FFAEDA1" w14:textId="77777777" w:rsidR="00650F38" w:rsidRPr="000A354A" w:rsidRDefault="00650F38" w:rsidP="00FB248A">
      <w:pPr>
        <w:pStyle w:val="NoSpacing"/>
        <w:ind w:left="720"/>
        <w:rPr>
          <w:rFonts w:ascii="Times New Roman" w:hAnsi="Times New Roman"/>
          <w:iCs/>
          <w:color w:val="008000"/>
          <w:sz w:val="24"/>
          <w:szCs w:val="24"/>
          <w:u w:val="single"/>
        </w:rPr>
      </w:pPr>
    </w:p>
    <w:p w14:paraId="287AE134" w14:textId="77777777" w:rsidR="00650F38" w:rsidRPr="000A354A" w:rsidRDefault="00650F38" w:rsidP="00FB248A">
      <w:pPr>
        <w:ind w:left="720"/>
        <w:rPr>
          <w:iCs/>
        </w:rPr>
      </w:pPr>
      <w:r w:rsidRPr="000A354A">
        <w:rPr>
          <w:bCs/>
          <w:iCs/>
        </w:rPr>
        <w:t>10.4.3</w:t>
      </w:r>
      <w:r w:rsidRPr="000A354A">
        <w:rPr>
          <w:bCs/>
          <w:iCs/>
        </w:rPr>
        <w:tab/>
        <w:t>Payment</w:t>
      </w:r>
    </w:p>
    <w:p w14:paraId="0D1E45B6" w14:textId="0631C732" w:rsidR="00650F38" w:rsidRPr="000A354A" w:rsidRDefault="00650F38" w:rsidP="00FB248A">
      <w:pPr>
        <w:pStyle w:val="NoSpacing"/>
        <w:ind w:left="720"/>
        <w:rPr>
          <w:rFonts w:ascii="Times New Roman" w:hAnsi="Times New Roman"/>
          <w:iCs/>
          <w:sz w:val="24"/>
          <w:szCs w:val="24"/>
        </w:rPr>
      </w:pPr>
      <w:r w:rsidRPr="000A354A">
        <w:rPr>
          <w:rFonts w:ascii="Times New Roman" w:hAnsi="Times New Roman"/>
          <w:iCs/>
          <w:sz w:val="24"/>
          <w:szCs w:val="24"/>
        </w:rPr>
        <w:t xml:space="preserve">Beginning with the month dual coverage ceases, an annual amount not to exceed </w:t>
      </w:r>
      <w:r w:rsidRPr="00647505">
        <w:rPr>
          <w:rFonts w:ascii="Times New Roman" w:hAnsi="Times New Roman"/>
          <w:iCs/>
          <w:strike/>
          <w:sz w:val="24"/>
          <w:szCs w:val="24"/>
        </w:rPr>
        <w:t>$1,200</w:t>
      </w:r>
      <w:r w:rsidRPr="000A354A">
        <w:rPr>
          <w:rFonts w:ascii="Times New Roman" w:hAnsi="Times New Roman"/>
          <w:iCs/>
          <w:sz w:val="24"/>
          <w:szCs w:val="24"/>
        </w:rPr>
        <w:t xml:space="preserve"> </w:t>
      </w:r>
      <w:r w:rsidR="00831F5B">
        <w:rPr>
          <w:rFonts w:ascii="Times New Roman" w:hAnsi="Times New Roman"/>
          <w:iCs/>
          <w:sz w:val="24"/>
          <w:szCs w:val="24"/>
          <w:u w:val="single"/>
        </w:rPr>
        <w:t xml:space="preserve">$1,500 </w:t>
      </w:r>
      <w:r w:rsidRPr="000A354A">
        <w:rPr>
          <w:rFonts w:ascii="Times New Roman" w:hAnsi="Times New Roman"/>
          <w:iCs/>
          <w:sz w:val="24"/>
          <w:szCs w:val="24"/>
        </w:rPr>
        <w:t xml:space="preserve">will be set as a stipend in the monthly paycheck of the employee waiving medical coverage.  The </w:t>
      </w:r>
      <w:r w:rsidR="00831F5B" w:rsidRPr="00647505">
        <w:rPr>
          <w:rFonts w:ascii="Times New Roman" w:hAnsi="Times New Roman"/>
          <w:iCs/>
          <w:strike/>
          <w:sz w:val="24"/>
          <w:szCs w:val="24"/>
        </w:rPr>
        <w:t>$1,200</w:t>
      </w:r>
      <w:r w:rsidR="00831F5B" w:rsidRPr="000A354A">
        <w:rPr>
          <w:rFonts w:ascii="Times New Roman" w:hAnsi="Times New Roman"/>
          <w:iCs/>
          <w:sz w:val="24"/>
          <w:szCs w:val="24"/>
        </w:rPr>
        <w:t xml:space="preserve"> </w:t>
      </w:r>
      <w:r w:rsidR="00831F5B">
        <w:rPr>
          <w:rFonts w:ascii="Times New Roman" w:hAnsi="Times New Roman"/>
          <w:iCs/>
          <w:sz w:val="24"/>
          <w:szCs w:val="24"/>
          <w:u w:val="single"/>
        </w:rPr>
        <w:t xml:space="preserve">$1,500 </w:t>
      </w:r>
      <w:r w:rsidRPr="000A354A">
        <w:rPr>
          <w:rFonts w:ascii="Times New Roman" w:hAnsi="Times New Roman"/>
          <w:iCs/>
          <w:sz w:val="24"/>
          <w:szCs w:val="24"/>
        </w:rPr>
        <w:t xml:space="preserve">will be divided by the number of annual pay warrants and paid as </w:t>
      </w:r>
      <w:r w:rsidR="00831F5B">
        <w:rPr>
          <w:rFonts w:ascii="Times New Roman" w:hAnsi="Times New Roman"/>
          <w:iCs/>
          <w:strike/>
          <w:sz w:val="24"/>
          <w:szCs w:val="24"/>
        </w:rPr>
        <w:t>$1</w:t>
      </w:r>
      <w:r w:rsidR="00831F5B" w:rsidRPr="00647505">
        <w:rPr>
          <w:rFonts w:ascii="Times New Roman" w:hAnsi="Times New Roman"/>
          <w:iCs/>
          <w:strike/>
          <w:sz w:val="24"/>
          <w:szCs w:val="24"/>
        </w:rPr>
        <w:t>20</w:t>
      </w:r>
      <w:r w:rsidR="00831F5B">
        <w:rPr>
          <w:rFonts w:ascii="Times New Roman" w:hAnsi="Times New Roman"/>
          <w:iCs/>
          <w:strike/>
          <w:sz w:val="24"/>
          <w:szCs w:val="24"/>
        </w:rPr>
        <w:t>.00</w:t>
      </w:r>
      <w:r w:rsidR="00831F5B" w:rsidRPr="000A354A">
        <w:rPr>
          <w:rFonts w:ascii="Times New Roman" w:hAnsi="Times New Roman"/>
          <w:iCs/>
          <w:sz w:val="24"/>
          <w:szCs w:val="24"/>
        </w:rPr>
        <w:t xml:space="preserve"> </w:t>
      </w:r>
      <w:r w:rsidR="00831F5B">
        <w:rPr>
          <w:rFonts w:ascii="Times New Roman" w:hAnsi="Times New Roman"/>
          <w:iCs/>
          <w:sz w:val="24"/>
          <w:szCs w:val="24"/>
          <w:u w:val="single"/>
        </w:rPr>
        <w:t>$150.00</w:t>
      </w:r>
      <w:r w:rsidRPr="000A354A">
        <w:rPr>
          <w:rFonts w:ascii="Times New Roman" w:hAnsi="Times New Roman"/>
          <w:iCs/>
          <w:sz w:val="24"/>
          <w:szCs w:val="24"/>
        </w:rPr>
        <w:t xml:space="preserve"> monthly for employees paid on a 10 month basis, </w:t>
      </w:r>
      <w:r w:rsidRPr="00831F5B">
        <w:rPr>
          <w:rFonts w:ascii="Times New Roman" w:hAnsi="Times New Roman"/>
          <w:iCs/>
          <w:strike/>
          <w:sz w:val="24"/>
          <w:szCs w:val="24"/>
        </w:rPr>
        <w:t>$109.09</w:t>
      </w:r>
      <w:r w:rsidRPr="000A354A">
        <w:rPr>
          <w:rFonts w:ascii="Times New Roman" w:hAnsi="Times New Roman"/>
          <w:iCs/>
          <w:sz w:val="24"/>
          <w:szCs w:val="24"/>
        </w:rPr>
        <w:t xml:space="preserve"> </w:t>
      </w:r>
      <w:r w:rsidR="00831F5B" w:rsidRPr="00831F5B">
        <w:rPr>
          <w:rFonts w:ascii="Times New Roman" w:hAnsi="Times New Roman"/>
          <w:iCs/>
          <w:sz w:val="24"/>
          <w:szCs w:val="24"/>
          <w:u w:val="single"/>
        </w:rPr>
        <w:t>$136.36</w:t>
      </w:r>
      <w:r w:rsidR="00831F5B">
        <w:rPr>
          <w:rFonts w:ascii="Times New Roman" w:hAnsi="Times New Roman"/>
          <w:iCs/>
          <w:sz w:val="24"/>
          <w:szCs w:val="24"/>
        </w:rPr>
        <w:t xml:space="preserve"> </w:t>
      </w:r>
      <w:r w:rsidRPr="000A354A">
        <w:rPr>
          <w:rFonts w:ascii="Times New Roman" w:hAnsi="Times New Roman"/>
          <w:iCs/>
          <w:sz w:val="24"/>
          <w:szCs w:val="24"/>
        </w:rPr>
        <w:t xml:space="preserve">monthly for employees paid on a 11 month basis, and </w:t>
      </w:r>
      <w:r w:rsidRPr="00831F5B">
        <w:rPr>
          <w:rFonts w:ascii="Times New Roman" w:hAnsi="Times New Roman"/>
          <w:iCs/>
          <w:strike/>
          <w:sz w:val="24"/>
          <w:szCs w:val="24"/>
        </w:rPr>
        <w:t>$100.00</w:t>
      </w:r>
      <w:r w:rsidRPr="000A354A">
        <w:rPr>
          <w:rFonts w:ascii="Times New Roman" w:hAnsi="Times New Roman"/>
          <w:iCs/>
          <w:sz w:val="24"/>
          <w:szCs w:val="24"/>
        </w:rPr>
        <w:t xml:space="preserve"> </w:t>
      </w:r>
      <w:r w:rsidR="00831F5B">
        <w:rPr>
          <w:rFonts w:ascii="Times New Roman" w:hAnsi="Times New Roman"/>
          <w:iCs/>
          <w:sz w:val="24"/>
          <w:szCs w:val="24"/>
          <w:u w:val="single"/>
        </w:rPr>
        <w:t xml:space="preserve">$125.00 </w:t>
      </w:r>
      <w:r w:rsidRPr="000A354A">
        <w:rPr>
          <w:rFonts w:ascii="Times New Roman" w:hAnsi="Times New Roman"/>
          <w:iCs/>
          <w:sz w:val="24"/>
          <w:szCs w:val="24"/>
        </w:rPr>
        <w:t>monthly for employees paid on a 12 month basis.</w:t>
      </w:r>
      <w:r w:rsidR="00147862" w:rsidRPr="000A354A">
        <w:rPr>
          <w:rFonts w:ascii="Times New Roman" w:hAnsi="Times New Roman"/>
          <w:iCs/>
          <w:sz w:val="24"/>
          <w:szCs w:val="24"/>
        </w:rPr>
        <w:t xml:space="preserve">  </w:t>
      </w:r>
      <w:r w:rsidR="00147862" w:rsidRPr="000A354A">
        <w:rPr>
          <w:rFonts w:ascii="Times New Roman" w:hAnsi="Times New Roman"/>
          <w:iCs/>
          <w:sz w:val="24"/>
          <w:szCs w:val="24"/>
          <w:u w:val="single"/>
        </w:rPr>
        <w:t xml:space="preserve">The annual stipend amount will be increased each January 1 by the average percentage increase in the cost of the District’s </w:t>
      </w:r>
      <w:r w:rsidR="00831F5B">
        <w:rPr>
          <w:rFonts w:ascii="Times New Roman" w:hAnsi="Times New Roman"/>
          <w:iCs/>
          <w:sz w:val="24"/>
          <w:szCs w:val="24"/>
          <w:u w:val="single"/>
        </w:rPr>
        <w:t xml:space="preserve">Kaiser </w:t>
      </w:r>
      <w:r w:rsidR="00147862" w:rsidRPr="000A354A">
        <w:rPr>
          <w:rFonts w:ascii="Times New Roman" w:hAnsi="Times New Roman"/>
          <w:iCs/>
          <w:sz w:val="24"/>
          <w:szCs w:val="24"/>
          <w:u w:val="single"/>
        </w:rPr>
        <w:t>medical plan</w:t>
      </w:r>
      <w:r w:rsidR="00005E4D" w:rsidRPr="000A354A">
        <w:rPr>
          <w:rFonts w:ascii="Times New Roman" w:hAnsi="Times New Roman"/>
          <w:iCs/>
          <w:sz w:val="24"/>
          <w:szCs w:val="24"/>
          <w:u w:val="single"/>
        </w:rPr>
        <w:t xml:space="preserve"> premium</w:t>
      </w:r>
      <w:r w:rsidR="00147862" w:rsidRPr="000A354A">
        <w:rPr>
          <w:rFonts w:ascii="Times New Roman" w:hAnsi="Times New Roman"/>
          <w:iCs/>
          <w:sz w:val="24"/>
          <w:szCs w:val="24"/>
          <w:u w:val="single"/>
        </w:rPr>
        <w:t>s.</w:t>
      </w:r>
    </w:p>
    <w:p w14:paraId="5D6504F9" w14:textId="77777777" w:rsidR="006A1B2E" w:rsidRPr="000A354A" w:rsidRDefault="00A92E87" w:rsidP="00A92E87">
      <w:pPr>
        <w:widowControl/>
        <w:tabs>
          <w:tab w:val="left" w:pos="-1440"/>
          <w:tab w:val="left" w:pos="-720"/>
          <w:tab w:val="left" w:pos="0"/>
          <w:tab w:val="left" w:pos="1099"/>
        </w:tabs>
        <w:suppressAutoHyphens/>
      </w:pPr>
      <w:r w:rsidRPr="000A354A">
        <w:tab/>
      </w:r>
    </w:p>
    <w:p w14:paraId="077CA498" w14:textId="77777777" w:rsidR="005F3BDE" w:rsidRPr="000A354A" w:rsidRDefault="005F3BDE" w:rsidP="00A00C70">
      <w:pPr>
        <w:widowControl/>
        <w:tabs>
          <w:tab w:val="left" w:pos="-1440"/>
          <w:tab w:val="left" w:pos="-720"/>
          <w:tab w:val="left" w:pos="0"/>
          <w:tab w:val="left" w:pos="720"/>
          <w:tab w:val="left" w:pos="1680"/>
          <w:tab w:val="left" w:pos="2400"/>
          <w:tab w:val="left" w:pos="2880"/>
          <w:tab w:val="left" w:pos="4320"/>
        </w:tabs>
        <w:suppressAutoHyphens/>
        <w:rPr>
          <w:u w:val="single"/>
        </w:rPr>
      </w:pPr>
      <w:r w:rsidRPr="000A354A">
        <w:t>10.</w:t>
      </w:r>
      <w:r w:rsidR="00FB248A" w:rsidRPr="000A354A">
        <w:t>5</w:t>
      </w:r>
      <w:r w:rsidRPr="000A354A">
        <w:tab/>
      </w:r>
      <w:r w:rsidRPr="000A354A">
        <w:rPr>
          <w:u w:val="single"/>
        </w:rPr>
        <w:t>DISTRICT FLEX PLAN</w:t>
      </w:r>
      <w:r w:rsidR="00E35E61" w:rsidRPr="000A354A">
        <w:rPr>
          <w:u w:val="single"/>
        </w:rPr>
        <w:fldChar w:fldCharType="begin"/>
      </w:r>
      <w:r w:rsidR="00B537EF" w:rsidRPr="000A354A">
        <w:instrText xml:space="preserve"> XE "Flex Plan" </w:instrText>
      </w:r>
      <w:r w:rsidR="00E35E61" w:rsidRPr="000A354A">
        <w:rPr>
          <w:u w:val="single"/>
        </w:rPr>
        <w:fldChar w:fldCharType="end"/>
      </w:r>
    </w:p>
    <w:p w14:paraId="53C3106B" w14:textId="77777777" w:rsidR="005F3BDE" w:rsidRPr="000A354A" w:rsidRDefault="005F3BDE" w:rsidP="00A00C70">
      <w:pPr>
        <w:widowControl/>
        <w:tabs>
          <w:tab w:val="left" w:pos="-1440"/>
          <w:tab w:val="left" w:pos="-720"/>
          <w:tab w:val="left" w:pos="0"/>
          <w:tab w:val="left" w:pos="720"/>
          <w:tab w:val="left" w:pos="1680"/>
          <w:tab w:val="left" w:pos="2400"/>
          <w:tab w:val="left" w:pos="2880"/>
          <w:tab w:val="left" w:pos="4320"/>
        </w:tabs>
        <w:suppressAutoHyphens/>
      </w:pPr>
    </w:p>
    <w:p w14:paraId="7D59B15C" w14:textId="1F706C3F" w:rsidR="005F3BDE" w:rsidRPr="000A354A" w:rsidRDefault="005F3BDE"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0A354A">
        <w:tab/>
        <w:t xml:space="preserve">The District agrees to continue its bilaterally agreed upon January 1, 1989, implementation of Internal Revenue Code Section 125 for </w:t>
      </w:r>
      <w:r w:rsidRPr="000A354A">
        <w:rPr>
          <w:strike/>
        </w:rPr>
        <w:t>its tenured/tenure-track faculty</w:t>
      </w:r>
      <w:r w:rsidR="002C5D05" w:rsidRPr="000A354A">
        <w:t xml:space="preserve"> </w:t>
      </w:r>
      <w:r w:rsidR="002C5D05" w:rsidRPr="000A354A">
        <w:rPr>
          <w:u w:val="single"/>
        </w:rPr>
        <w:t>all unit members</w:t>
      </w:r>
      <w:r w:rsidRPr="000A354A">
        <w:t>. This code allows employers to structure benefit plans to provide options to its faculty.  Faculty in qualified plans are allowed to earmark pre-tax dollars toward specific uses for health and dependent care. The District shall continue to offer faculty participation in its Flex Plan for health care premiums, health care expenses, and dependent care expenses. Amounts included in the Flex Plan will not be subject to federal, state, or social security taxes.</w:t>
      </w:r>
    </w:p>
    <w:p w14:paraId="74F6041D" w14:textId="77777777" w:rsidR="005F3BDE" w:rsidRPr="000A354A" w:rsidRDefault="005F3BDE" w:rsidP="00A00C70">
      <w:pPr>
        <w:widowControl/>
        <w:tabs>
          <w:tab w:val="left" w:pos="-1440"/>
          <w:tab w:val="left" w:pos="-720"/>
          <w:tab w:val="left" w:pos="720"/>
          <w:tab w:val="left" w:pos="1440"/>
          <w:tab w:val="left" w:pos="2400"/>
          <w:tab w:val="left" w:pos="2880"/>
          <w:tab w:val="left" w:pos="4320"/>
        </w:tabs>
        <w:suppressAutoHyphens/>
        <w:ind w:left="1440" w:hanging="1440"/>
      </w:pPr>
    </w:p>
    <w:p w14:paraId="1D08C9BE" w14:textId="77777777" w:rsidR="005F3BDE" w:rsidRPr="000A354A" w:rsidRDefault="005F3BDE"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0A354A">
        <w:tab/>
        <w:t>It is understood that the District has made no representation regarding tax or other consequences of the Flex Plan with regard to any particular faculty member or group of faculty and that any questions by any faculty should be directed to his or her personal financial, legal, or tax advisor.</w:t>
      </w:r>
    </w:p>
    <w:p w14:paraId="75304594" w14:textId="77777777" w:rsidR="005F3BDE" w:rsidRPr="000A354A" w:rsidRDefault="005F3BDE" w:rsidP="00A00C70">
      <w:pPr>
        <w:widowControl/>
        <w:tabs>
          <w:tab w:val="left" w:pos="-1440"/>
          <w:tab w:val="left" w:pos="-720"/>
          <w:tab w:val="left" w:pos="720"/>
          <w:tab w:val="left" w:pos="1440"/>
          <w:tab w:val="left" w:pos="2400"/>
          <w:tab w:val="left" w:pos="2880"/>
          <w:tab w:val="left" w:pos="4320"/>
        </w:tabs>
        <w:suppressAutoHyphens/>
        <w:ind w:left="1440" w:hanging="1440"/>
      </w:pPr>
    </w:p>
    <w:p w14:paraId="57EA2A83" w14:textId="77777777" w:rsidR="00590EC5" w:rsidRPr="000A354A" w:rsidRDefault="00590EC5" w:rsidP="00A00C70">
      <w:pPr>
        <w:widowControl/>
        <w:tabs>
          <w:tab w:val="left" w:pos="-1440"/>
          <w:tab w:val="left" w:pos="-720"/>
          <w:tab w:val="left" w:pos="720"/>
          <w:tab w:val="left" w:pos="2400"/>
          <w:tab w:val="left" w:pos="2880"/>
          <w:tab w:val="left" w:pos="4320"/>
        </w:tabs>
        <w:suppressAutoHyphens/>
        <w:ind w:left="720" w:hanging="720"/>
        <w:rPr>
          <w:b/>
          <w:i/>
          <w:strike/>
        </w:rPr>
      </w:pPr>
      <w:r w:rsidRPr="000A354A">
        <w:tab/>
      </w:r>
      <w:r w:rsidRPr="000A354A">
        <w:rPr>
          <w:strike/>
        </w:rPr>
        <w:t xml:space="preserve">Adjunct faculty may participate in </w:t>
      </w:r>
      <w:r w:rsidR="006B3353" w:rsidRPr="000A354A">
        <w:rPr>
          <w:strike/>
        </w:rPr>
        <w:t xml:space="preserve">the </w:t>
      </w:r>
      <w:r w:rsidRPr="000A354A">
        <w:rPr>
          <w:strike/>
        </w:rPr>
        <w:t xml:space="preserve">Flex Plan </w:t>
      </w:r>
      <w:r w:rsidR="006B3353" w:rsidRPr="000A354A">
        <w:rPr>
          <w:strike/>
        </w:rPr>
        <w:t xml:space="preserve">for </w:t>
      </w:r>
      <w:r w:rsidRPr="000A354A">
        <w:rPr>
          <w:strike/>
        </w:rPr>
        <w:t xml:space="preserve">medical premiums </w:t>
      </w:r>
      <w:r w:rsidR="006B3353" w:rsidRPr="000A354A">
        <w:rPr>
          <w:strike/>
        </w:rPr>
        <w:t xml:space="preserve">payments </w:t>
      </w:r>
      <w:r w:rsidRPr="000A354A">
        <w:rPr>
          <w:strike/>
        </w:rPr>
        <w:t xml:space="preserve">only.  </w:t>
      </w:r>
    </w:p>
    <w:p w14:paraId="4D6DC539" w14:textId="77777777" w:rsidR="00590EC5" w:rsidRPr="000A354A" w:rsidRDefault="00590EC5" w:rsidP="00A00C70">
      <w:pPr>
        <w:widowControl/>
        <w:tabs>
          <w:tab w:val="left" w:pos="-1440"/>
          <w:tab w:val="left" w:pos="-720"/>
          <w:tab w:val="left" w:pos="720"/>
          <w:tab w:val="left" w:pos="1440"/>
          <w:tab w:val="left" w:pos="2400"/>
          <w:tab w:val="left" w:pos="2880"/>
          <w:tab w:val="left" w:pos="4320"/>
        </w:tabs>
        <w:suppressAutoHyphens/>
        <w:ind w:left="1440" w:hanging="1440"/>
      </w:pPr>
    </w:p>
    <w:p w14:paraId="0733E930"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0A354A">
        <w:t>10.</w:t>
      </w:r>
      <w:r w:rsidR="00FB248A" w:rsidRPr="000A354A">
        <w:t>6</w:t>
      </w:r>
      <w:r w:rsidRPr="000A354A">
        <w:tab/>
      </w:r>
      <w:r w:rsidRPr="000A354A">
        <w:rPr>
          <w:u w:val="single"/>
        </w:rPr>
        <w:t>MEDICARE BUY-IN OPTION</w:t>
      </w:r>
      <w:r w:rsidR="00E35E61" w:rsidRPr="000A354A">
        <w:rPr>
          <w:u w:val="single"/>
        </w:rPr>
        <w:fldChar w:fldCharType="begin"/>
      </w:r>
      <w:r w:rsidR="00B537EF" w:rsidRPr="000A354A">
        <w:instrText xml:space="preserve"> XE "Medicare Buy-In Option" </w:instrText>
      </w:r>
      <w:r w:rsidR="00E35E61" w:rsidRPr="000A354A">
        <w:rPr>
          <w:u w:val="single"/>
        </w:rPr>
        <w:fldChar w:fldCharType="end"/>
      </w:r>
    </w:p>
    <w:p w14:paraId="6D8582DE"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5FA73D6"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0A354A">
        <w:tab/>
        <w:t>The District and the Guild agree to give eligible tenured/tenure-track faculty the option to buy into Medicare per California statute AB 265.  This was a one-time opportunity with a balloting period of ten (10) calendar days duration from March 4, 1994.  The District and the faculty member will each contribute 1.45% of the faculty member's gross earnings.</w:t>
      </w:r>
    </w:p>
    <w:p w14:paraId="643AB5E0" w14:textId="77777777" w:rsidR="00441710" w:rsidRPr="000A354A"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B604A1C" w14:textId="77777777" w:rsidR="00441710" w:rsidRPr="000A354A" w:rsidRDefault="00441710" w:rsidP="00A00C70">
      <w:pPr>
        <w:widowControl/>
      </w:pPr>
      <w:r w:rsidRPr="000A354A">
        <w:t>10.</w:t>
      </w:r>
      <w:r w:rsidR="00FB248A" w:rsidRPr="000A354A">
        <w:t>7</w:t>
      </w:r>
      <w:r w:rsidRPr="000A354A">
        <w:tab/>
      </w:r>
      <w:r w:rsidRPr="000A354A">
        <w:rPr>
          <w:u w:val="single"/>
        </w:rPr>
        <w:t>CHILD CARE</w:t>
      </w:r>
      <w:r w:rsidR="00E35E61" w:rsidRPr="000A354A">
        <w:rPr>
          <w:u w:val="single"/>
        </w:rPr>
        <w:fldChar w:fldCharType="begin"/>
      </w:r>
      <w:r w:rsidR="00B537EF" w:rsidRPr="000A354A">
        <w:instrText xml:space="preserve"> XE "Child Care" </w:instrText>
      </w:r>
      <w:r w:rsidR="00E35E61" w:rsidRPr="000A354A">
        <w:rPr>
          <w:u w:val="single"/>
        </w:rPr>
        <w:fldChar w:fldCharType="end"/>
      </w:r>
    </w:p>
    <w:p w14:paraId="7807F80C" w14:textId="77777777" w:rsidR="00441710" w:rsidRPr="000A354A" w:rsidRDefault="00441710" w:rsidP="00A00C70">
      <w:pPr>
        <w:widowControl/>
      </w:pPr>
    </w:p>
    <w:p w14:paraId="64C3E96E" w14:textId="77777777" w:rsidR="00527CB7" w:rsidRPr="000A354A" w:rsidRDefault="00441710" w:rsidP="00527CB7">
      <w:pPr>
        <w:widowControl/>
        <w:ind w:left="720" w:hanging="720"/>
        <w:rPr>
          <w:color w:val="008000"/>
        </w:rPr>
      </w:pPr>
      <w:r w:rsidRPr="000A354A">
        <w:tab/>
      </w:r>
      <w:r w:rsidR="008C060B" w:rsidRPr="000A354A">
        <w:t xml:space="preserve">Unit members with pre-school age children may enroll their children in the child development center at each campus by paying the full cost of the childcare on a space available basis.  Failure to accommodate any particular child in the child development center shall not be </w:t>
      </w:r>
      <w:proofErr w:type="spellStart"/>
      <w:r w:rsidR="008C060B" w:rsidRPr="000A354A">
        <w:t>grievable</w:t>
      </w:r>
      <w:proofErr w:type="spellEnd"/>
      <w:r w:rsidR="008C060B" w:rsidRPr="000A354A">
        <w:t xml:space="preserve">.  </w:t>
      </w:r>
    </w:p>
    <w:p w14:paraId="4ADF1194" w14:textId="77777777" w:rsidR="00441710" w:rsidRPr="000A354A" w:rsidRDefault="00441710" w:rsidP="00A00C70">
      <w:pPr>
        <w:widowControl/>
        <w:ind w:left="720" w:hanging="720"/>
        <w:rPr>
          <w:u w:val="single"/>
        </w:rPr>
      </w:pPr>
    </w:p>
    <w:p w14:paraId="6AB234D4" w14:textId="77777777" w:rsidR="00441710" w:rsidRPr="000A354A" w:rsidRDefault="00FB248A" w:rsidP="00FB248A">
      <w:pPr>
        <w:widowControl/>
        <w:tabs>
          <w:tab w:val="left" w:pos="-720"/>
        </w:tabs>
        <w:suppressAutoHyphens/>
        <w:ind w:left="720" w:hanging="720"/>
      </w:pPr>
      <w:r w:rsidRPr="000A354A">
        <w:t>10.8</w:t>
      </w:r>
      <w:r w:rsidRPr="000A354A">
        <w:tab/>
      </w:r>
      <w:r w:rsidR="00441710" w:rsidRPr="000A354A">
        <w:rPr>
          <w:u w:val="single"/>
        </w:rPr>
        <w:t xml:space="preserve">EQUIVALENT HOURS OF CREDITABLE SERVICE FOR ADJUNCT FACULTY </w:t>
      </w:r>
      <w:proofErr w:type="spellStart"/>
      <w:r w:rsidR="00441710" w:rsidRPr="000A354A">
        <w:rPr>
          <w:u w:val="single"/>
        </w:rPr>
        <w:t>STRS</w:t>
      </w:r>
      <w:proofErr w:type="spellEnd"/>
      <w:r w:rsidR="00441710" w:rsidRPr="000A354A">
        <w:rPr>
          <w:u w:val="single"/>
        </w:rPr>
        <w:t xml:space="preserve"> MEMBERS</w:t>
      </w:r>
    </w:p>
    <w:p w14:paraId="51A18F97" w14:textId="77777777" w:rsidR="00441710" w:rsidRPr="000A354A" w:rsidRDefault="00441710" w:rsidP="00A00C70">
      <w:pPr>
        <w:widowControl/>
        <w:tabs>
          <w:tab w:val="left" w:pos="-720"/>
        </w:tabs>
        <w:suppressAutoHyphens/>
        <w:rPr>
          <w:u w:val="single"/>
        </w:rPr>
      </w:pPr>
    </w:p>
    <w:p w14:paraId="3E0E873F" w14:textId="77777777" w:rsidR="00441710" w:rsidRPr="000A354A" w:rsidRDefault="00441710" w:rsidP="00A00C70">
      <w:pPr>
        <w:widowControl/>
        <w:tabs>
          <w:tab w:val="left" w:pos="-720"/>
        </w:tabs>
        <w:suppressAutoHyphens/>
        <w:ind w:left="720"/>
      </w:pPr>
      <w:r w:rsidRPr="000A354A">
        <w:t>Pursuant to Education Code Section 22138.5(c)(5) the equivalent number of hours that equal full time for adjunct faculty assignments shall be as follows:</w:t>
      </w:r>
    </w:p>
    <w:p w14:paraId="4E674B3C" w14:textId="77777777" w:rsidR="00441710" w:rsidRPr="000A354A" w:rsidRDefault="00441710" w:rsidP="00A00C70">
      <w:pPr>
        <w:widowControl/>
        <w:tabs>
          <w:tab w:val="left" w:pos="-720"/>
        </w:tabs>
        <w:suppressAutoHyphens/>
        <w:ind w:left="720"/>
      </w:pPr>
    </w:p>
    <w:p w14:paraId="6BBE2458" w14:textId="77777777" w:rsidR="002F43D4" w:rsidRPr="000A354A" w:rsidRDefault="0061359D" w:rsidP="00A00C70">
      <w:pPr>
        <w:widowControl/>
        <w:tabs>
          <w:tab w:val="left" w:pos="-720"/>
          <w:tab w:val="left" w:pos="1080"/>
        </w:tabs>
        <w:suppressAutoHyphens/>
        <w:ind w:left="720"/>
      </w:pPr>
      <w:r w:rsidRPr="000A354A">
        <w:t>10</w:t>
      </w:r>
      <w:r w:rsidR="006A1B2E" w:rsidRPr="000A354A">
        <w:t>.</w:t>
      </w:r>
      <w:r w:rsidR="00FB248A" w:rsidRPr="000A354A">
        <w:t>8</w:t>
      </w:r>
      <w:r w:rsidRPr="000A354A">
        <w:t>.1</w:t>
      </w:r>
      <w:r w:rsidR="002F43D4" w:rsidRPr="000A354A">
        <w:tab/>
      </w:r>
      <w:r w:rsidR="002F43D4" w:rsidRPr="000A354A">
        <w:rPr>
          <w:u w:val="single"/>
        </w:rPr>
        <w:t>College Adjunct Faculty</w:t>
      </w:r>
    </w:p>
    <w:p w14:paraId="78854538" w14:textId="77777777" w:rsidR="002F43D4" w:rsidRPr="000A354A" w:rsidRDefault="002F43D4" w:rsidP="00A00C70">
      <w:pPr>
        <w:widowControl/>
        <w:tabs>
          <w:tab w:val="left" w:pos="-720"/>
        </w:tabs>
        <w:suppressAutoHyphens/>
        <w:ind w:left="720"/>
        <w:rPr>
          <w:color w:val="0000FF"/>
        </w:rPr>
      </w:pPr>
    </w:p>
    <w:p w14:paraId="2BBD5BEC" w14:textId="77777777" w:rsidR="00E337EC" w:rsidRPr="000A354A" w:rsidRDefault="00441710" w:rsidP="00F2604C">
      <w:pPr>
        <w:widowControl/>
        <w:tabs>
          <w:tab w:val="left" w:pos="-720"/>
        </w:tabs>
        <w:suppressAutoHyphens/>
        <w:ind w:left="1440"/>
      </w:pPr>
      <w:r w:rsidRPr="000A354A">
        <w:lastRenderedPageBreak/>
        <w:t>Effective July 1, 2004, for Classroom faculty the full-time equivalent will be 525 (five hundred twenty-five) instructional hours per academic year.  For Non-Classroom faculty the fulltime equivalent will be 1,050 (one thousand fifty) assigned hours per academic year.</w:t>
      </w:r>
    </w:p>
    <w:p w14:paraId="1A7C39D7" w14:textId="77777777" w:rsidR="00E337EC" w:rsidRPr="000A354A" w:rsidRDefault="00E337EC" w:rsidP="00A00C70">
      <w:pPr>
        <w:widowControl/>
        <w:ind w:left="720" w:hanging="720"/>
      </w:pPr>
    </w:p>
    <w:p w14:paraId="2AC39D10" w14:textId="77777777" w:rsidR="002F43D4" w:rsidRPr="000A354A" w:rsidRDefault="0061359D" w:rsidP="0061359D">
      <w:pPr>
        <w:widowControl/>
        <w:tabs>
          <w:tab w:val="left" w:pos="1440"/>
        </w:tabs>
        <w:ind w:left="1440" w:hanging="720"/>
        <w:rPr>
          <w:b/>
          <w:i/>
        </w:rPr>
      </w:pPr>
      <w:r w:rsidRPr="000A354A">
        <w:t>10</w:t>
      </w:r>
      <w:r w:rsidR="006A1B2E" w:rsidRPr="000A354A">
        <w:t>.</w:t>
      </w:r>
      <w:r w:rsidR="00FB248A" w:rsidRPr="000A354A">
        <w:t>8</w:t>
      </w:r>
      <w:r w:rsidRPr="000A354A">
        <w:t>.2</w:t>
      </w:r>
      <w:r w:rsidR="002F43D4" w:rsidRPr="000A354A">
        <w:tab/>
      </w:r>
      <w:r w:rsidR="002F43D4" w:rsidRPr="000A354A">
        <w:rPr>
          <w:u w:val="single"/>
        </w:rPr>
        <w:t>Continuing Education Adjunct Faculty</w:t>
      </w:r>
      <w:r w:rsidR="002F43D4" w:rsidRPr="000A354A">
        <w:t xml:space="preserve">  </w:t>
      </w:r>
    </w:p>
    <w:p w14:paraId="2D6D2BE1" w14:textId="77777777" w:rsidR="002F43D4" w:rsidRPr="000A354A" w:rsidRDefault="002F43D4" w:rsidP="00A00C70">
      <w:pPr>
        <w:widowControl/>
        <w:tabs>
          <w:tab w:val="left" w:pos="900"/>
        </w:tabs>
        <w:ind w:left="900" w:hanging="900"/>
      </w:pPr>
    </w:p>
    <w:p w14:paraId="50393200" w14:textId="77777777" w:rsidR="002F43D4" w:rsidRPr="000A354A" w:rsidRDefault="002F43D4" w:rsidP="0061359D">
      <w:pPr>
        <w:widowControl/>
        <w:ind w:left="1440"/>
      </w:pPr>
      <w:r w:rsidRPr="000A354A">
        <w:t>Effective January 1, 2000, the formula for calculating retirement service credit for classroom adjunct faculty will be based on an 875-hour base and for non-classroom adjunct faculty will be based on a 1400-hour base:</w:t>
      </w:r>
    </w:p>
    <w:p w14:paraId="3D400CFB" w14:textId="77777777" w:rsidR="00A92E87" w:rsidRPr="000A354A" w:rsidRDefault="00A92E87" w:rsidP="00A00C70">
      <w:pPr>
        <w:widowControl/>
      </w:pPr>
    </w:p>
    <w:p w14:paraId="5D3ED100" w14:textId="77777777" w:rsidR="00991666" w:rsidRPr="000A354A" w:rsidRDefault="00991666" w:rsidP="00A00C70">
      <w:pPr>
        <w:widowControl/>
      </w:pPr>
    </w:p>
    <w:p w14:paraId="4DE4C258" w14:textId="77777777" w:rsidR="00991666" w:rsidRPr="000A354A" w:rsidRDefault="00991666" w:rsidP="00A00C70">
      <w:pPr>
        <w:widowControl/>
      </w:pPr>
    </w:p>
    <w:p w14:paraId="5C007F89" w14:textId="77777777" w:rsidR="00991666" w:rsidRPr="000A354A" w:rsidRDefault="00991666" w:rsidP="00A00C70">
      <w:pPr>
        <w:widowControl/>
      </w:pPr>
    </w:p>
    <w:p w14:paraId="1A29953F" w14:textId="77777777" w:rsidR="002F43D4" w:rsidRPr="000A354A" w:rsidRDefault="002F43D4" w:rsidP="0061359D">
      <w:pPr>
        <w:widowControl/>
        <w:tabs>
          <w:tab w:val="left" w:pos="1440"/>
        </w:tabs>
        <w:rPr>
          <w:b/>
        </w:rPr>
      </w:pPr>
      <w:r w:rsidRPr="000A354A">
        <w:tab/>
      </w:r>
      <w:r w:rsidRPr="000A354A">
        <w:rPr>
          <w:b/>
        </w:rPr>
        <w:t>CLASSROOM Example:</w:t>
      </w:r>
    </w:p>
    <w:p w14:paraId="484F49A2" w14:textId="77777777" w:rsidR="002F43D4" w:rsidRPr="000A354A" w:rsidRDefault="002F43D4" w:rsidP="00A00C70">
      <w:pPr>
        <w:widowControl/>
        <w:rPr>
          <w:b/>
        </w:rPr>
      </w:pPr>
    </w:p>
    <w:p w14:paraId="24C8AB16" w14:textId="77777777" w:rsidR="002F43D4" w:rsidRPr="000A354A" w:rsidRDefault="0061359D" w:rsidP="0061359D">
      <w:pPr>
        <w:widowControl/>
        <w:tabs>
          <w:tab w:val="left" w:pos="1800"/>
        </w:tabs>
        <w:ind w:left="1800" w:hanging="360"/>
      </w:pPr>
      <w:r w:rsidRPr="000A354A">
        <w:t>1.</w:t>
      </w:r>
      <w:r w:rsidRPr="000A354A">
        <w:tab/>
      </w:r>
      <w:r w:rsidR="002F43D4" w:rsidRPr="000A354A">
        <w:t xml:space="preserve">To determine the full-time equivalent for adult education based on the minimum standard of 875 hours plus the requirement for an additional 20 minutes, multiply the base hours by the conversion  </w:t>
      </w:r>
    </w:p>
    <w:p w14:paraId="41583FA9" w14:textId="77777777" w:rsidR="002F43D4" w:rsidRPr="000A354A" w:rsidRDefault="002F43D4" w:rsidP="0061359D">
      <w:pPr>
        <w:widowControl/>
        <w:ind w:left="2160"/>
      </w:pPr>
      <w:r w:rsidRPr="000A354A">
        <w:t>875 (instructional hours) x 1.333 (conversion factor) = 1,166 hour full-time equivalent</w:t>
      </w:r>
    </w:p>
    <w:p w14:paraId="718F19F9" w14:textId="77777777" w:rsidR="002F43D4" w:rsidRPr="000A354A" w:rsidRDefault="002F43D4" w:rsidP="0061359D">
      <w:pPr>
        <w:widowControl/>
        <w:tabs>
          <w:tab w:val="left" w:pos="1440"/>
        </w:tabs>
        <w:ind w:left="1800" w:hanging="720"/>
      </w:pPr>
    </w:p>
    <w:p w14:paraId="19E44EA9" w14:textId="77777777" w:rsidR="002F43D4" w:rsidRPr="000A354A" w:rsidRDefault="002F43D4" w:rsidP="0061359D">
      <w:pPr>
        <w:widowControl/>
        <w:tabs>
          <w:tab w:val="left" w:pos="1800"/>
        </w:tabs>
        <w:ind w:left="1800" w:hanging="360"/>
      </w:pPr>
      <w:r w:rsidRPr="000A354A">
        <w:t>2.</w:t>
      </w:r>
      <w:r w:rsidRPr="000A354A">
        <w:tab/>
        <w:t>To calculate the annual earnable multiply the hourly pay rate by the full-time equivalent</w:t>
      </w:r>
    </w:p>
    <w:p w14:paraId="66AA5DC4" w14:textId="77777777" w:rsidR="002F43D4" w:rsidRPr="000A354A" w:rsidRDefault="002F43D4" w:rsidP="0061359D">
      <w:pPr>
        <w:widowControl/>
        <w:ind w:left="2160"/>
      </w:pPr>
      <w:r w:rsidRPr="000A354A">
        <w:t>$33.13 (hourly rate) x 1,166 = $38,629.58 (annual earnable)</w:t>
      </w:r>
    </w:p>
    <w:p w14:paraId="30DC2722" w14:textId="77777777" w:rsidR="002F43D4" w:rsidRPr="000A354A" w:rsidRDefault="002F43D4" w:rsidP="0061359D">
      <w:pPr>
        <w:widowControl/>
        <w:tabs>
          <w:tab w:val="left" w:pos="1440"/>
        </w:tabs>
        <w:ind w:left="1800" w:hanging="720"/>
      </w:pPr>
    </w:p>
    <w:p w14:paraId="08D611A8" w14:textId="77777777" w:rsidR="002F43D4" w:rsidRPr="000A354A" w:rsidRDefault="002F43D4" w:rsidP="0061359D">
      <w:pPr>
        <w:widowControl/>
        <w:tabs>
          <w:tab w:val="left" w:pos="1800"/>
        </w:tabs>
        <w:ind w:left="1800" w:hanging="360"/>
      </w:pPr>
      <w:r w:rsidRPr="000A354A">
        <w:t>3.</w:t>
      </w:r>
      <w:r w:rsidRPr="000A354A">
        <w:tab/>
        <w:t>To calculate service credit, divide the amount of earnings by the annual earnable</w:t>
      </w:r>
    </w:p>
    <w:p w14:paraId="17700664" w14:textId="77777777" w:rsidR="002F43D4" w:rsidRPr="000A354A" w:rsidRDefault="002F43D4" w:rsidP="0061359D">
      <w:pPr>
        <w:widowControl/>
        <w:ind w:left="2160"/>
      </w:pPr>
      <w:r w:rsidRPr="000A354A">
        <w:t>$23,191 (earnings) / $38,629.58 (annual earnable) = .600</w:t>
      </w:r>
    </w:p>
    <w:p w14:paraId="3FB1F22F" w14:textId="77777777" w:rsidR="002F43D4" w:rsidRPr="000A354A" w:rsidRDefault="002F43D4" w:rsidP="0061359D">
      <w:pPr>
        <w:widowControl/>
        <w:tabs>
          <w:tab w:val="left" w:pos="900"/>
        </w:tabs>
        <w:ind w:left="1800"/>
        <w:rPr>
          <w:b/>
        </w:rPr>
      </w:pPr>
    </w:p>
    <w:p w14:paraId="28A4D655" w14:textId="77777777" w:rsidR="002F43D4" w:rsidRPr="000A354A" w:rsidRDefault="002F43D4" w:rsidP="0061359D">
      <w:pPr>
        <w:widowControl/>
        <w:ind w:left="1440"/>
        <w:rPr>
          <w:b/>
        </w:rPr>
      </w:pPr>
      <w:r w:rsidRPr="000A354A">
        <w:rPr>
          <w:b/>
        </w:rPr>
        <w:t>NON</w:t>
      </w:r>
      <w:r w:rsidR="00B142CF" w:rsidRPr="000A354A">
        <w:rPr>
          <w:b/>
        </w:rPr>
        <w:t>-</w:t>
      </w:r>
      <w:r w:rsidRPr="000A354A">
        <w:rPr>
          <w:b/>
        </w:rPr>
        <w:t>CLASS</w:t>
      </w:r>
      <w:r w:rsidR="00B142CF" w:rsidRPr="000A354A">
        <w:rPr>
          <w:b/>
        </w:rPr>
        <w:t>R</w:t>
      </w:r>
      <w:r w:rsidRPr="000A354A">
        <w:rPr>
          <w:b/>
        </w:rPr>
        <w:t>OOM Example:</w:t>
      </w:r>
    </w:p>
    <w:p w14:paraId="56BF4BE0" w14:textId="77777777" w:rsidR="002F43D4" w:rsidRPr="000A354A" w:rsidRDefault="002F43D4" w:rsidP="0061359D">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440"/>
      </w:pPr>
    </w:p>
    <w:p w14:paraId="03CEB7C8" w14:textId="77777777" w:rsidR="002F43D4" w:rsidRPr="000A354A" w:rsidRDefault="002F43D4" w:rsidP="0061359D">
      <w:pPr>
        <w:widowControl/>
        <w:tabs>
          <w:tab w:val="left" w:pos="1800"/>
        </w:tabs>
        <w:ind w:left="1800" w:hanging="360"/>
      </w:pPr>
      <w:r w:rsidRPr="000A354A">
        <w:t>1.</w:t>
      </w:r>
      <w:r w:rsidRPr="000A354A">
        <w:tab/>
        <w:t>To calculate the annual earnable multiply the hourly pay rate by the full-time equivalent</w:t>
      </w:r>
    </w:p>
    <w:p w14:paraId="2C6D1A3F" w14:textId="77777777" w:rsidR="002F43D4" w:rsidRPr="000A354A" w:rsidRDefault="002F43D4" w:rsidP="0061359D">
      <w:pPr>
        <w:widowControl/>
        <w:ind w:left="2160"/>
      </w:pPr>
      <w:r w:rsidRPr="000A354A">
        <w:t>$32.57 (hourly rate) x 1,400 = $45,598 (annual earnable)</w:t>
      </w:r>
    </w:p>
    <w:p w14:paraId="7094AB44" w14:textId="77777777" w:rsidR="002F43D4" w:rsidRPr="000A354A" w:rsidRDefault="002F43D4" w:rsidP="0061359D">
      <w:pPr>
        <w:widowControl/>
        <w:tabs>
          <w:tab w:val="left" w:pos="1800"/>
        </w:tabs>
        <w:ind w:left="1800" w:hanging="360"/>
        <w:rPr>
          <w:u w:val="single"/>
        </w:rPr>
      </w:pPr>
    </w:p>
    <w:p w14:paraId="127B3B61" w14:textId="77777777" w:rsidR="002F43D4" w:rsidRPr="000A354A" w:rsidRDefault="002F43D4" w:rsidP="0061359D">
      <w:pPr>
        <w:widowControl/>
        <w:tabs>
          <w:tab w:val="left" w:pos="1800"/>
        </w:tabs>
        <w:ind w:left="1800" w:hanging="360"/>
      </w:pPr>
      <w:r w:rsidRPr="000A354A">
        <w:t>2.</w:t>
      </w:r>
      <w:r w:rsidRPr="000A354A">
        <w:tab/>
        <w:t>To calculate service credit, divide the amount of earnings by the annual earnable</w:t>
      </w:r>
    </w:p>
    <w:p w14:paraId="1CA1AC77" w14:textId="77777777" w:rsidR="002F43D4" w:rsidRPr="000A354A" w:rsidRDefault="002F43D4" w:rsidP="0061359D">
      <w:pPr>
        <w:widowControl/>
        <w:ind w:left="2160"/>
      </w:pPr>
      <w:r w:rsidRPr="000A354A">
        <w:t>$27,358.80 (earnings) / $45,958 (annual earnable) = .600</w:t>
      </w:r>
    </w:p>
    <w:p w14:paraId="01621BDD" w14:textId="77777777" w:rsidR="005E2607" w:rsidRPr="000A354A" w:rsidRDefault="005E2607" w:rsidP="00A00C70">
      <w:pPr>
        <w:widowControl/>
        <w:ind w:left="720" w:hanging="720"/>
      </w:pPr>
    </w:p>
    <w:p w14:paraId="2BD39D77" w14:textId="77777777" w:rsidR="00E375F6" w:rsidRPr="000A354A" w:rsidRDefault="00E375F6" w:rsidP="00A00C70">
      <w:pPr>
        <w:widowControl/>
        <w:ind w:left="720" w:hanging="720"/>
      </w:pPr>
      <w:r w:rsidRPr="000A354A">
        <w:t>10.</w:t>
      </w:r>
      <w:r w:rsidR="00FB248A" w:rsidRPr="000A354A">
        <w:t>9</w:t>
      </w:r>
      <w:r w:rsidRPr="000A354A">
        <w:tab/>
      </w:r>
      <w:r w:rsidRPr="000A354A">
        <w:rPr>
          <w:u w:val="single"/>
        </w:rPr>
        <w:t>COMPUTER LOAN PROGRAM</w:t>
      </w:r>
      <w:r w:rsidR="00E35E61" w:rsidRPr="000A354A">
        <w:rPr>
          <w:u w:val="single"/>
        </w:rPr>
        <w:fldChar w:fldCharType="begin"/>
      </w:r>
      <w:r w:rsidR="00B537EF" w:rsidRPr="000A354A">
        <w:instrText xml:space="preserve"> XE "Computer Loan Program" </w:instrText>
      </w:r>
      <w:r w:rsidR="00E35E61" w:rsidRPr="000A354A">
        <w:rPr>
          <w:u w:val="single"/>
        </w:rPr>
        <w:fldChar w:fldCharType="end"/>
      </w:r>
    </w:p>
    <w:p w14:paraId="704CB033" w14:textId="77777777" w:rsidR="00E375F6" w:rsidRPr="000A354A" w:rsidRDefault="00E375F6" w:rsidP="00A00C70">
      <w:pPr>
        <w:widowControl/>
        <w:ind w:left="720" w:hanging="720"/>
      </w:pPr>
    </w:p>
    <w:p w14:paraId="4910954B" w14:textId="77777777" w:rsidR="00E375F6" w:rsidRPr="000A354A" w:rsidRDefault="00E375F6" w:rsidP="00A00C70">
      <w:pPr>
        <w:widowControl/>
        <w:ind w:left="720" w:hanging="720"/>
      </w:pPr>
      <w:r w:rsidRPr="000A354A">
        <w:tab/>
        <w:t xml:space="preserve">Effective July 1, 2006, the District will make a one-time allocation of </w:t>
      </w:r>
      <w:r w:rsidR="009974F0" w:rsidRPr="000A354A">
        <w:t xml:space="preserve">$77,161 </w:t>
      </w:r>
      <w:r w:rsidR="000250DD" w:rsidRPr="000A354A">
        <w:t xml:space="preserve">(seventy-seven thousand one hundred sixty-one dollars) </w:t>
      </w:r>
      <w:r w:rsidRPr="000A354A">
        <w:t>from the AFT allocation formula for the purpose of providing computer purchase loans to unit members in the amount not to exceed $2,000 (two thousand dollars) each.  Unit members may submit a request to AFT to borrow from the Computer Fund an amount not to exceed $2,000 (two thousand dollars) for the purchase of computer equipment and/or software.  The specific timelines/application forms and procedures will be announced by AFT to all unit members.</w:t>
      </w:r>
    </w:p>
    <w:p w14:paraId="1C3C2AC0" w14:textId="77777777" w:rsidR="00E375F6" w:rsidRPr="000A354A" w:rsidRDefault="00E375F6" w:rsidP="00A00C70">
      <w:pPr>
        <w:widowControl/>
        <w:ind w:left="720" w:hanging="720"/>
      </w:pPr>
    </w:p>
    <w:p w14:paraId="4B40CCAF" w14:textId="77777777" w:rsidR="00E375F6" w:rsidRPr="000A354A" w:rsidRDefault="00E375F6" w:rsidP="00A00C70">
      <w:pPr>
        <w:widowControl/>
        <w:ind w:left="720" w:hanging="720"/>
      </w:pPr>
      <w:r w:rsidRPr="000A354A">
        <w:tab/>
        <w:t>AFT will develop a procedure to select the employees eligible for the loan by lot and will submit a list of the selected buyers to the District.  Buyers will be notified by AFT that they have been selected to receive the interest free loan.  The buyer must then submit a completed check request/payroll deduction form to the District within thirty (30) calendar days of the notification date.  This form will be reviewed and approved by the District.  Upon approval the buyer will be issued a check made out to the vendor as soon as practical.</w:t>
      </w:r>
    </w:p>
    <w:p w14:paraId="0FF9339D" w14:textId="77777777" w:rsidR="00E375F6" w:rsidRPr="000A354A" w:rsidRDefault="00E375F6" w:rsidP="00A00C70">
      <w:pPr>
        <w:widowControl/>
        <w:ind w:left="720" w:hanging="720"/>
      </w:pPr>
    </w:p>
    <w:p w14:paraId="663DBFEF" w14:textId="77777777" w:rsidR="00E375F6" w:rsidRPr="000A354A" w:rsidRDefault="00E375F6" w:rsidP="00A00C70">
      <w:pPr>
        <w:widowControl/>
        <w:ind w:left="720" w:hanging="720"/>
      </w:pPr>
      <w:r w:rsidRPr="000A354A">
        <w:tab/>
        <w:t>The buyer will have the option to choose to purchase from any vendor currently used by the District.</w:t>
      </w:r>
    </w:p>
    <w:p w14:paraId="69F932FA" w14:textId="77777777" w:rsidR="00E375F6" w:rsidRPr="000A354A" w:rsidRDefault="00E375F6" w:rsidP="00A00C70">
      <w:pPr>
        <w:widowControl/>
        <w:ind w:left="720" w:hanging="720"/>
      </w:pPr>
    </w:p>
    <w:p w14:paraId="18258407" w14:textId="77777777" w:rsidR="005A1C38" w:rsidRPr="000A354A" w:rsidRDefault="005A1C38" w:rsidP="00A00C70">
      <w:pPr>
        <w:widowControl/>
        <w:ind w:left="720"/>
      </w:pPr>
      <w:r w:rsidRPr="000A354A">
        <w:t xml:space="preserve">Monthly payments will be determined by dividing the check amount by twelve (12).  Payroll </w:t>
      </w:r>
      <w:r w:rsidR="00042626" w:rsidRPr="000A354A">
        <w:t>deductions</w:t>
      </w:r>
      <w:r w:rsidRPr="000A354A">
        <w:t xml:space="preserve"> will begin on the next available pay period following the date on the check.  There will be no penalty for early payoff.</w:t>
      </w:r>
    </w:p>
    <w:p w14:paraId="7246C6E6" w14:textId="77777777" w:rsidR="00F32DA5" w:rsidRPr="000A354A" w:rsidRDefault="00F32DA5" w:rsidP="00A00C70">
      <w:pPr>
        <w:widowControl/>
        <w:ind w:left="720" w:hanging="720"/>
        <w:rPr>
          <w:u w:val="single"/>
        </w:rPr>
      </w:pPr>
    </w:p>
    <w:p w14:paraId="204954E7" w14:textId="77777777" w:rsidR="00F32DA5" w:rsidRPr="000A354A" w:rsidRDefault="00F32DA5" w:rsidP="00F32DA5">
      <w:pPr>
        <w:widowControl/>
        <w:ind w:left="720" w:hanging="720"/>
      </w:pPr>
      <w:r w:rsidRPr="000A354A">
        <w:t>10.</w:t>
      </w:r>
      <w:r w:rsidR="00FB248A" w:rsidRPr="000A354A">
        <w:t>10</w:t>
      </w:r>
      <w:r w:rsidRPr="000A354A">
        <w:tab/>
        <w:t>State Disability Insurance for Part-Time Faculty</w:t>
      </w:r>
    </w:p>
    <w:p w14:paraId="384AD266" w14:textId="77777777" w:rsidR="00F32DA5" w:rsidRPr="000A354A" w:rsidRDefault="00F32DA5" w:rsidP="00F32DA5">
      <w:pPr>
        <w:widowControl/>
        <w:ind w:left="720" w:hanging="720"/>
        <w:rPr>
          <w:b/>
        </w:rPr>
      </w:pPr>
    </w:p>
    <w:p w14:paraId="29765A8A" w14:textId="77777777" w:rsidR="00F32DA5" w:rsidRPr="000A354A" w:rsidRDefault="00F32DA5" w:rsidP="00F32DA5">
      <w:pPr>
        <w:widowControl/>
        <w:ind w:left="720"/>
      </w:pPr>
      <w:r w:rsidRPr="000A354A">
        <w:t>The parties agree to implement the State Disability Insurance (SDI) program for part-time faculty members if by majority vote the part-time faculty agree to fund this deduction.  AFT will conduct the election on behalf of the part-time faculty members and certify the results to the District.</w:t>
      </w:r>
    </w:p>
    <w:p w14:paraId="3C7C1E8C" w14:textId="77777777" w:rsidR="00A6668D" w:rsidRPr="000A354A" w:rsidRDefault="00A6668D" w:rsidP="00F32DA5">
      <w:pPr>
        <w:widowControl/>
        <w:ind w:left="720"/>
      </w:pPr>
    </w:p>
    <w:p w14:paraId="00ACC677" w14:textId="524D0B65" w:rsidR="00441710" w:rsidRPr="000A354A" w:rsidRDefault="00D75E88" w:rsidP="008C060B">
      <w:pPr>
        <w:widowControl/>
        <w:ind w:left="720"/>
        <w:rPr>
          <w:u w:val="single"/>
        </w:rPr>
      </w:pPr>
      <w:r w:rsidRPr="000A354A">
        <w:t xml:space="preserve">If the election results are in favor of membership into the SDI program, the District shall endeavor to begin the deductions as soon as practical.  </w:t>
      </w:r>
      <w:r w:rsidR="00A6668D" w:rsidRPr="000A354A">
        <w:t>This election and agreement is contingent upon there continuing to be no cost to the District.  If in the future the District is required to contribute a portion of the cost to the State Disability Insurance (SDI) program, the District may revoke this program at its discretion.</w:t>
      </w:r>
      <w:r w:rsidR="00441710" w:rsidRPr="000A354A">
        <w:rPr>
          <w:b/>
          <w:color w:val="008000"/>
        </w:rPr>
        <w:br w:type="page"/>
      </w:r>
      <w:bookmarkStart w:id="25" w:name="ArticleXI"/>
      <w:r w:rsidR="00441710" w:rsidRPr="000A354A">
        <w:rPr>
          <w:u w:val="single"/>
        </w:rPr>
        <w:lastRenderedPageBreak/>
        <w:t>ARTICLE XI - LEAVES</w:t>
      </w:r>
      <w:bookmarkEnd w:id="25"/>
      <w:r w:rsidR="00E35E61" w:rsidRPr="000A354A">
        <w:rPr>
          <w:u w:val="single"/>
        </w:rPr>
        <w:fldChar w:fldCharType="begin"/>
      </w:r>
      <w:r w:rsidR="00B537EF" w:rsidRPr="000A354A">
        <w:instrText xml:space="preserve"> XE "Leaves" </w:instrText>
      </w:r>
      <w:r w:rsidR="00E35E61" w:rsidRPr="000A354A">
        <w:rPr>
          <w:u w:val="single"/>
        </w:rPr>
        <w:fldChar w:fldCharType="end"/>
      </w:r>
    </w:p>
    <w:p w14:paraId="7F468264" w14:textId="77777777" w:rsidR="00A945EA" w:rsidRPr="000A354A" w:rsidRDefault="00A945EA" w:rsidP="00A00C70">
      <w:pPr>
        <w:widowControl/>
        <w:tabs>
          <w:tab w:val="left" w:pos="-720"/>
        </w:tabs>
        <w:suppressAutoHyphens/>
      </w:pPr>
    </w:p>
    <w:p w14:paraId="4F053B40" w14:textId="77777777" w:rsidR="00441710" w:rsidRPr="000A354A" w:rsidRDefault="0048571A" w:rsidP="00A00C70">
      <w:pPr>
        <w:widowControl/>
        <w:tabs>
          <w:tab w:val="left" w:pos="-720"/>
        </w:tabs>
        <w:suppressAutoHyphens/>
      </w:pPr>
      <w:r w:rsidRPr="000A354A">
        <w:t>11.1</w:t>
      </w:r>
      <w:r w:rsidR="00441710" w:rsidRPr="000A354A">
        <w:tab/>
      </w:r>
      <w:r w:rsidR="00441710" w:rsidRPr="000A354A">
        <w:rPr>
          <w:u w:val="single"/>
        </w:rPr>
        <w:t>DEFINITION OF IMMEDIATE FAMILY</w:t>
      </w:r>
    </w:p>
    <w:p w14:paraId="16BEF479" w14:textId="77777777" w:rsidR="00441710" w:rsidRPr="000A354A" w:rsidRDefault="00441710" w:rsidP="00A00C70">
      <w:pPr>
        <w:pStyle w:val="TOAHeading"/>
        <w:widowControl/>
        <w:tabs>
          <w:tab w:val="clear" w:pos="9360"/>
          <w:tab w:val="left" w:pos="-720"/>
        </w:tabs>
      </w:pPr>
    </w:p>
    <w:p w14:paraId="36B580DA" w14:textId="77777777" w:rsidR="00441710" w:rsidRPr="000A354A" w:rsidRDefault="00441710" w:rsidP="00A00C70">
      <w:pPr>
        <w:widowControl/>
        <w:tabs>
          <w:tab w:val="left" w:pos="-720"/>
        </w:tabs>
        <w:suppressAutoHyphens/>
      </w:pPr>
      <w:r w:rsidRPr="000A354A">
        <w:tab/>
        <w:t>Immediate family shall include:</w:t>
      </w:r>
    </w:p>
    <w:p w14:paraId="6C1CFC31" w14:textId="77777777" w:rsidR="00441710" w:rsidRPr="000A354A" w:rsidRDefault="00441710" w:rsidP="00A00C70">
      <w:pPr>
        <w:pStyle w:val="TOAHeading"/>
        <w:widowControl/>
        <w:tabs>
          <w:tab w:val="clear" w:pos="9360"/>
          <w:tab w:val="left" w:pos="-720"/>
        </w:tabs>
      </w:pPr>
    </w:p>
    <w:p w14:paraId="2F03CB34" w14:textId="77777777" w:rsidR="00441710" w:rsidRPr="000A354A" w:rsidRDefault="0048571A" w:rsidP="0048571A">
      <w:pPr>
        <w:widowControl/>
        <w:tabs>
          <w:tab w:val="left" w:pos="-720"/>
          <w:tab w:val="left" w:pos="1620"/>
        </w:tabs>
        <w:suppressAutoHyphens/>
        <w:ind w:left="1620" w:hanging="900"/>
      </w:pPr>
      <w:r w:rsidRPr="000A354A">
        <w:t>11.1.1</w:t>
      </w:r>
      <w:r w:rsidR="00441710" w:rsidRPr="000A354A">
        <w:tab/>
        <w:t>The faculty member’s current spouse, domestic partner (as confidentially certified following approved District procedures), guardian, or ward, and any relative or person living in the faculty member’s immediate household; and</w:t>
      </w:r>
    </w:p>
    <w:p w14:paraId="3F9756D8" w14:textId="77777777" w:rsidR="00441710" w:rsidRPr="000A354A" w:rsidRDefault="00441710" w:rsidP="00A00C70">
      <w:pPr>
        <w:widowControl/>
        <w:tabs>
          <w:tab w:val="left" w:pos="-720"/>
          <w:tab w:val="left" w:pos="720"/>
        </w:tabs>
        <w:suppressAutoHyphens/>
        <w:ind w:left="1260" w:hanging="1260"/>
      </w:pPr>
    </w:p>
    <w:p w14:paraId="2BEB64DA" w14:textId="77777777" w:rsidR="00441710" w:rsidRPr="000A354A" w:rsidRDefault="0048571A" w:rsidP="0048571A">
      <w:pPr>
        <w:widowControl/>
        <w:tabs>
          <w:tab w:val="left" w:pos="-720"/>
          <w:tab w:val="left" w:pos="1620"/>
        </w:tabs>
        <w:suppressAutoHyphens/>
        <w:ind w:left="1620" w:hanging="900"/>
      </w:pPr>
      <w:r w:rsidRPr="000A354A">
        <w:t>11.1.2</w:t>
      </w:r>
      <w:r w:rsidR="00441710" w:rsidRPr="000A354A">
        <w:tab/>
        <w:t>The faculty member’s and his/her current spouse’s or domestic partner’s mother, stepmother, father, stepfather, grandparent, child, grandchild, stepchild, brother, brother-in-law, sister, sister-in-law, son-in-law, daughter-in-law, stepbrother, and stepsister.</w:t>
      </w:r>
    </w:p>
    <w:p w14:paraId="0088C482" w14:textId="77777777" w:rsidR="00441710" w:rsidRPr="000A354A" w:rsidRDefault="00441710" w:rsidP="00A00C70">
      <w:pPr>
        <w:widowControl/>
        <w:tabs>
          <w:tab w:val="left" w:pos="-720"/>
          <w:tab w:val="left" w:pos="720"/>
        </w:tabs>
        <w:suppressAutoHyphens/>
        <w:ind w:left="1440" w:hanging="1440"/>
      </w:pPr>
    </w:p>
    <w:p w14:paraId="19E76361" w14:textId="77777777" w:rsidR="00441710" w:rsidRPr="000A354A" w:rsidRDefault="00441710" w:rsidP="00A00C70">
      <w:pPr>
        <w:widowControl/>
        <w:tabs>
          <w:tab w:val="left" w:pos="-720"/>
        </w:tabs>
        <w:suppressAutoHyphens/>
        <w:ind w:left="720" w:hanging="720"/>
      </w:pPr>
      <w:r w:rsidRPr="000A354A">
        <w:tab/>
        <w:t>The above definition shall apply wherever reference is made to immediate family in this Agreement.</w:t>
      </w:r>
    </w:p>
    <w:p w14:paraId="5CDC43E6" w14:textId="77777777" w:rsidR="00A945EA" w:rsidRPr="000A354A" w:rsidRDefault="00A945EA" w:rsidP="00A00C70">
      <w:pPr>
        <w:widowControl/>
        <w:tabs>
          <w:tab w:val="left" w:pos="-720"/>
        </w:tabs>
        <w:suppressAutoHyphens/>
      </w:pPr>
    </w:p>
    <w:p w14:paraId="0925B4B9" w14:textId="77777777" w:rsidR="00441710" w:rsidRPr="000A354A" w:rsidRDefault="00343A5A" w:rsidP="00A00C70">
      <w:pPr>
        <w:widowControl/>
        <w:tabs>
          <w:tab w:val="left" w:pos="-720"/>
        </w:tabs>
        <w:suppressAutoHyphens/>
      </w:pPr>
      <w:r w:rsidRPr="000A354A">
        <w:t>11.2</w:t>
      </w:r>
      <w:r w:rsidR="00441710" w:rsidRPr="000A354A">
        <w:tab/>
      </w:r>
      <w:r w:rsidR="00441710" w:rsidRPr="000A354A">
        <w:rPr>
          <w:u w:val="single"/>
        </w:rPr>
        <w:t>SICK LEAVE</w:t>
      </w:r>
      <w:r w:rsidR="00E35E61" w:rsidRPr="000A354A">
        <w:rPr>
          <w:u w:val="single"/>
        </w:rPr>
        <w:fldChar w:fldCharType="begin"/>
      </w:r>
      <w:r w:rsidR="00B537EF" w:rsidRPr="000A354A">
        <w:instrText xml:space="preserve"> XE "Sick Leave" </w:instrText>
      </w:r>
      <w:r w:rsidR="00E35E61" w:rsidRPr="000A354A">
        <w:rPr>
          <w:u w:val="single"/>
        </w:rPr>
        <w:fldChar w:fldCharType="end"/>
      </w:r>
    </w:p>
    <w:p w14:paraId="0692D70E" w14:textId="77777777" w:rsidR="00441710" w:rsidRPr="000A354A" w:rsidRDefault="00441710" w:rsidP="00A00C70">
      <w:pPr>
        <w:pStyle w:val="TOAHeading"/>
        <w:widowControl/>
        <w:tabs>
          <w:tab w:val="clear" w:pos="9360"/>
          <w:tab w:val="left" w:pos="-1440"/>
          <w:tab w:val="left" w:pos="-720"/>
          <w:tab w:val="left" w:pos="0"/>
          <w:tab w:val="left" w:pos="720"/>
          <w:tab w:val="left" w:pos="1800"/>
          <w:tab w:val="left" w:pos="2880"/>
        </w:tabs>
      </w:pPr>
    </w:p>
    <w:p w14:paraId="4A50F041" w14:textId="77777777" w:rsidR="00441710" w:rsidRPr="000A354A" w:rsidRDefault="00343A5A" w:rsidP="00A00C70">
      <w:pPr>
        <w:widowControl/>
        <w:tabs>
          <w:tab w:val="left" w:pos="-1440"/>
          <w:tab w:val="left" w:pos="-720"/>
          <w:tab w:val="left" w:pos="0"/>
          <w:tab w:val="left" w:pos="720"/>
          <w:tab w:val="left" w:pos="1620"/>
          <w:tab w:val="left" w:pos="2880"/>
        </w:tabs>
        <w:suppressAutoHyphens/>
        <w:ind w:left="720" w:hanging="720"/>
      </w:pPr>
      <w:r w:rsidRPr="000A354A">
        <w:tab/>
        <w:t>11.2</w:t>
      </w:r>
      <w:r w:rsidR="00441710" w:rsidRPr="000A354A">
        <w:t>.1</w:t>
      </w:r>
      <w:r w:rsidR="00441710" w:rsidRPr="000A354A">
        <w:tab/>
      </w:r>
      <w:r w:rsidR="00441710" w:rsidRPr="000A354A">
        <w:rPr>
          <w:u w:val="single"/>
        </w:rPr>
        <w:t>Eligibility</w:t>
      </w:r>
    </w:p>
    <w:p w14:paraId="1E1DC1FC" w14:textId="77777777" w:rsidR="00441710" w:rsidRPr="000A354A" w:rsidRDefault="00441710" w:rsidP="00A00C70">
      <w:pPr>
        <w:widowControl/>
        <w:tabs>
          <w:tab w:val="left" w:pos="-1440"/>
          <w:tab w:val="left" w:pos="-720"/>
          <w:tab w:val="left" w:pos="0"/>
          <w:tab w:val="left" w:pos="720"/>
          <w:tab w:val="left" w:pos="1620"/>
          <w:tab w:val="left" w:pos="2880"/>
        </w:tabs>
        <w:suppressAutoHyphens/>
      </w:pPr>
    </w:p>
    <w:p w14:paraId="76A7A840" w14:textId="77777777" w:rsidR="00441710" w:rsidRPr="000A354A" w:rsidRDefault="00441710" w:rsidP="00A00C70">
      <w:pPr>
        <w:widowControl/>
        <w:tabs>
          <w:tab w:val="left" w:pos="1620"/>
        </w:tabs>
        <w:suppressAutoHyphens/>
        <w:ind w:left="1620" w:hanging="1620"/>
      </w:pPr>
      <w:r w:rsidRPr="000A354A">
        <w:tab/>
        <w:t>Sick leave benefits shall be available to all faculty covered by this Agreement including adjunct faculty.  Any time taken as sick leave, which, upon termination, does not have a sufficient accumulation from which to draw, shall be recovered from the faculty member.  Leave taken under this Article that qualifies as Family Medical Leave Act (FMLA)/California Family Rights Act (</w:t>
      </w:r>
      <w:proofErr w:type="spellStart"/>
      <w:r w:rsidRPr="000A354A">
        <w:t>CFRA</w:t>
      </w:r>
      <w:proofErr w:type="spellEnd"/>
      <w:r w:rsidRPr="000A354A">
        <w:t>) shall run concurrently with leave provided under Section 11.4 of this Article (FMLA/</w:t>
      </w:r>
      <w:proofErr w:type="spellStart"/>
      <w:r w:rsidRPr="000A354A">
        <w:t>CFRA</w:t>
      </w:r>
      <w:proofErr w:type="spellEnd"/>
      <w:r w:rsidRPr="000A354A">
        <w:t>).</w:t>
      </w:r>
    </w:p>
    <w:p w14:paraId="18EE98F0" w14:textId="77777777" w:rsidR="00441710" w:rsidRPr="000A354A" w:rsidRDefault="00441710" w:rsidP="00A00C70">
      <w:pPr>
        <w:pStyle w:val="TOAHeading"/>
        <w:widowControl/>
        <w:tabs>
          <w:tab w:val="clear" w:pos="9360"/>
          <w:tab w:val="left" w:pos="-1440"/>
          <w:tab w:val="left" w:pos="-720"/>
          <w:tab w:val="left" w:pos="0"/>
          <w:tab w:val="left" w:pos="720"/>
          <w:tab w:val="left" w:pos="1620"/>
          <w:tab w:val="left" w:pos="2880"/>
        </w:tabs>
      </w:pPr>
    </w:p>
    <w:p w14:paraId="146DE211" w14:textId="77777777" w:rsidR="00441710" w:rsidRPr="000A354A" w:rsidRDefault="00343A5A" w:rsidP="00A00C70">
      <w:pPr>
        <w:widowControl/>
        <w:tabs>
          <w:tab w:val="left" w:pos="-1440"/>
          <w:tab w:val="left" w:pos="-720"/>
          <w:tab w:val="left" w:pos="0"/>
          <w:tab w:val="left" w:pos="720"/>
          <w:tab w:val="left" w:pos="1620"/>
          <w:tab w:val="left" w:pos="2880"/>
        </w:tabs>
        <w:suppressAutoHyphens/>
        <w:ind w:left="720" w:hanging="720"/>
      </w:pPr>
      <w:r w:rsidRPr="000A354A">
        <w:tab/>
        <w:t>11.2</w:t>
      </w:r>
      <w:r w:rsidR="00441710" w:rsidRPr="000A354A">
        <w:t>.2</w:t>
      </w:r>
      <w:r w:rsidR="00441710" w:rsidRPr="000A354A">
        <w:tab/>
      </w:r>
      <w:r w:rsidR="00441710" w:rsidRPr="000A354A">
        <w:rPr>
          <w:u w:val="single"/>
        </w:rPr>
        <w:t>Application for Benefits</w:t>
      </w:r>
    </w:p>
    <w:p w14:paraId="56866677" w14:textId="77777777" w:rsidR="00441710" w:rsidRPr="000A354A" w:rsidRDefault="00441710" w:rsidP="00A00C70">
      <w:pPr>
        <w:widowControl/>
        <w:tabs>
          <w:tab w:val="left" w:pos="-1440"/>
          <w:tab w:val="left" w:pos="-720"/>
          <w:tab w:val="left" w:pos="0"/>
          <w:tab w:val="left" w:pos="720"/>
          <w:tab w:val="left" w:pos="1620"/>
          <w:tab w:val="left" w:pos="2880"/>
        </w:tabs>
        <w:suppressAutoHyphens/>
      </w:pPr>
    </w:p>
    <w:p w14:paraId="7D15B739" w14:textId="77777777" w:rsidR="00441710" w:rsidRPr="000A354A" w:rsidRDefault="00441710" w:rsidP="00A00C70">
      <w:pPr>
        <w:widowControl/>
        <w:suppressAutoHyphens/>
        <w:ind w:left="1620"/>
      </w:pPr>
      <w:r w:rsidRPr="000A354A">
        <w:t>A unit member shall report an absence of any duration to his/her immediate supervisor, or supervisor's designee prior to or during the first working hour of the unit member's workday unless an emergency makes notification impossible.  One (1) notice to the unit member's supervisor or designee of the unit member's intent to be off consecutive days shall meet the requirements for notification for the entire period absent if the estimated duration of the absence is specified at the time of initial notice.  Changes in the estimated duration of the absence shall be reported to the immediate supervisor as soon as possible.</w:t>
      </w:r>
    </w:p>
    <w:p w14:paraId="4522F74C" w14:textId="77777777" w:rsidR="00441710" w:rsidRPr="000A354A" w:rsidRDefault="00441710" w:rsidP="00A00C70">
      <w:pPr>
        <w:widowControl/>
        <w:tabs>
          <w:tab w:val="left" w:pos="-1440"/>
          <w:tab w:val="left" w:pos="-720"/>
          <w:tab w:val="left" w:pos="0"/>
          <w:tab w:val="left" w:pos="720"/>
          <w:tab w:val="left" w:pos="1620"/>
          <w:tab w:val="left" w:pos="2880"/>
        </w:tabs>
        <w:suppressAutoHyphens/>
      </w:pPr>
    </w:p>
    <w:p w14:paraId="69760688" w14:textId="2762E666" w:rsidR="00441710" w:rsidRPr="000A354A" w:rsidRDefault="00441710" w:rsidP="00A00C70">
      <w:pPr>
        <w:widowControl/>
        <w:tabs>
          <w:tab w:val="left" w:pos="-1440"/>
          <w:tab w:val="left" w:pos="-720"/>
          <w:tab w:val="left" w:pos="0"/>
          <w:tab w:val="left" w:pos="720"/>
          <w:tab w:val="left" w:pos="1620"/>
          <w:tab w:val="left" w:pos="2880"/>
        </w:tabs>
        <w:suppressAutoHyphens/>
        <w:ind w:left="1620" w:hanging="1620"/>
      </w:pPr>
      <w:r w:rsidRPr="000A354A">
        <w:tab/>
      </w:r>
      <w:r w:rsidRPr="000A354A">
        <w:tab/>
        <w:t xml:space="preserve">Faculty shall be required to complete and submit </w:t>
      </w:r>
      <w:r w:rsidR="00A77420" w:rsidRPr="00A77420">
        <w:rPr>
          <w:u w:val="single"/>
        </w:rPr>
        <w:t>electronically via the District approved timekeeping system</w:t>
      </w:r>
      <w:r w:rsidR="00A77420" w:rsidRPr="000A354A">
        <w:t xml:space="preserve"> </w:t>
      </w:r>
      <w:r w:rsidRPr="000A354A">
        <w:t xml:space="preserve">for each separate pay reporting period </w:t>
      </w:r>
      <w:r w:rsidRPr="00A77420">
        <w:rPr>
          <w:strike/>
        </w:rPr>
        <w:t>the appropriate sick-leave form</w:t>
      </w:r>
      <w:r w:rsidRPr="000A354A">
        <w:t xml:space="preserve"> within </w:t>
      </w:r>
      <w:r w:rsidR="000E20B6" w:rsidRPr="000A354A">
        <w:t xml:space="preserve">five (5) </w:t>
      </w:r>
      <w:r w:rsidRPr="000A354A">
        <w:t>working days of their return to work to the immediate supervisor.  Faculty who have recurring patterns of absence shall be counseled by the dean concerning those patterns.  Physician's signature may be required on the prescribed form for leaves of any duration in cases of recurring patterns of absence following consultation with the appropriate Dean, and will be required on any leave over five (5) workdays.  The statement shall contain the physician's prognosis for recovery.  At the faculty member's request the details of prognosis will be maintained confidential within the District Human Resources Department.</w:t>
      </w:r>
    </w:p>
    <w:p w14:paraId="6FE58D22"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1620"/>
      </w:pPr>
    </w:p>
    <w:p w14:paraId="5464499C" w14:textId="77777777" w:rsidR="00441710" w:rsidRPr="000A354A" w:rsidRDefault="00441710" w:rsidP="00A00C70">
      <w:pPr>
        <w:widowControl/>
        <w:tabs>
          <w:tab w:val="left" w:pos="-1440"/>
          <w:tab w:val="left" w:pos="-720"/>
          <w:tab w:val="left" w:pos="720"/>
          <w:tab w:val="left" w:pos="1620"/>
          <w:tab w:val="left" w:pos="2880"/>
        </w:tabs>
        <w:suppressAutoHyphens/>
        <w:ind w:left="1620" w:hanging="1620"/>
      </w:pPr>
      <w:r w:rsidRPr="000A354A">
        <w:tab/>
      </w:r>
      <w:r w:rsidRPr="000A354A">
        <w:tab/>
        <w:t xml:space="preserve">For </w:t>
      </w:r>
      <w:r w:rsidR="00606420" w:rsidRPr="000A354A">
        <w:rPr>
          <w:bCs/>
        </w:rPr>
        <w:t>tenured/tenure-track</w:t>
      </w:r>
      <w:r w:rsidR="0014198F" w:rsidRPr="000A354A">
        <w:rPr>
          <w:bCs/>
        </w:rPr>
        <w:t xml:space="preserve"> classroom</w:t>
      </w:r>
      <w:r w:rsidR="00606420" w:rsidRPr="000A354A">
        <w:t xml:space="preserve"> </w:t>
      </w:r>
      <w:r w:rsidR="00D80EA4" w:rsidRPr="000A354A">
        <w:t>college</w:t>
      </w:r>
      <w:r w:rsidRPr="000A354A">
        <w:t xml:space="preserve"> faculty who are assigned on-campus five (5) days per week the following shall apply:</w:t>
      </w:r>
    </w:p>
    <w:p w14:paraId="2668D40B" w14:textId="77777777" w:rsidR="00441710" w:rsidRPr="000A354A" w:rsidRDefault="00441710" w:rsidP="00A00C70">
      <w:pPr>
        <w:widowControl/>
        <w:tabs>
          <w:tab w:val="left" w:pos="-1440"/>
          <w:tab w:val="left" w:pos="-720"/>
          <w:tab w:val="left" w:pos="720"/>
          <w:tab w:val="left" w:pos="1800"/>
          <w:tab w:val="left" w:pos="2880"/>
        </w:tabs>
        <w:suppressAutoHyphens/>
        <w:ind w:left="1800" w:hanging="1800"/>
      </w:pPr>
    </w:p>
    <w:p w14:paraId="1E9B72D4" w14:textId="77777777" w:rsidR="00441710" w:rsidRPr="000A354A" w:rsidRDefault="00441710" w:rsidP="00A00C70">
      <w:pPr>
        <w:widowControl/>
        <w:tabs>
          <w:tab w:val="left" w:pos="-1440"/>
          <w:tab w:val="left" w:pos="-720"/>
          <w:tab w:val="left" w:pos="720"/>
          <w:tab w:val="left" w:pos="1980"/>
        </w:tabs>
        <w:suppressAutoHyphens/>
        <w:ind w:left="1980" w:hanging="1980"/>
      </w:pPr>
      <w:r w:rsidRPr="000A354A">
        <w:lastRenderedPageBreak/>
        <w:tab/>
      </w:r>
      <w:r w:rsidRPr="000A354A">
        <w:tab/>
      </w:r>
      <w:r w:rsidR="00606420" w:rsidRPr="000A354A">
        <w:rPr>
          <w:bCs/>
        </w:rPr>
        <w:t>tenured/tenure-track</w:t>
      </w:r>
      <w:r w:rsidR="0014198F" w:rsidRPr="000A354A">
        <w:rPr>
          <w:bCs/>
        </w:rPr>
        <w:t xml:space="preserve"> classroom</w:t>
      </w:r>
      <w:r w:rsidR="00606420" w:rsidRPr="000A354A">
        <w:t xml:space="preserve"> </w:t>
      </w:r>
      <w:r w:rsidR="00D80EA4" w:rsidRPr="000A354A">
        <w:t xml:space="preserve">college </w:t>
      </w:r>
      <w:r w:rsidRPr="000A354A">
        <w:t xml:space="preserve">faculty who complete any portion of the day’s assignment will be charged four (4) hours of contract sick leave.  </w:t>
      </w:r>
      <w:r w:rsidR="00606420" w:rsidRPr="000A354A">
        <w:rPr>
          <w:bCs/>
        </w:rPr>
        <w:t>Tenured/tenure-track</w:t>
      </w:r>
      <w:r w:rsidR="0014198F" w:rsidRPr="000A354A">
        <w:rPr>
          <w:bCs/>
        </w:rPr>
        <w:t xml:space="preserve"> classroom</w:t>
      </w:r>
      <w:r w:rsidR="00606420" w:rsidRPr="000A354A">
        <w:t xml:space="preserve"> </w:t>
      </w:r>
      <w:r w:rsidR="00D80EA4" w:rsidRPr="000A354A">
        <w:t xml:space="preserve">college </w:t>
      </w:r>
      <w:r w:rsidRPr="000A354A">
        <w:t>faculty who do not complete any portion of the day’s assignment will be charged eight (8) hours of contract sick leave.</w:t>
      </w:r>
    </w:p>
    <w:p w14:paraId="4C90F7C5" w14:textId="77777777" w:rsidR="00441710" w:rsidRPr="000A354A" w:rsidRDefault="00441710" w:rsidP="00A00C70">
      <w:pPr>
        <w:widowControl/>
        <w:tabs>
          <w:tab w:val="left" w:pos="-1440"/>
          <w:tab w:val="left" w:pos="-720"/>
          <w:tab w:val="left" w:pos="720"/>
          <w:tab w:val="left" w:pos="1800"/>
          <w:tab w:val="left" w:pos="2160"/>
          <w:tab w:val="left" w:pos="2880"/>
        </w:tabs>
        <w:suppressAutoHyphens/>
        <w:ind w:left="2160" w:hanging="2160"/>
      </w:pPr>
    </w:p>
    <w:p w14:paraId="707E28B7" w14:textId="77777777" w:rsidR="00441710" w:rsidRPr="000A354A" w:rsidRDefault="00441710" w:rsidP="00A00C70">
      <w:pPr>
        <w:widowControl/>
        <w:tabs>
          <w:tab w:val="left" w:pos="-1440"/>
          <w:tab w:val="left" w:pos="-720"/>
          <w:tab w:val="left" w:pos="720"/>
          <w:tab w:val="left" w:pos="1620"/>
          <w:tab w:val="left" w:pos="2880"/>
        </w:tabs>
        <w:suppressAutoHyphens/>
        <w:ind w:left="1620" w:hanging="1620"/>
      </w:pPr>
      <w:r w:rsidRPr="000A354A">
        <w:tab/>
      </w:r>
      <w:r w:rsidRPr="000A354A">
        <w:tab/>
        <w:t xml:space="preserve">For </w:t>
      </w:r>
      <w:r w:rsidR="00606420" w:rsidRPr="000A354A">
        <w:rPr>
          <w:bCs/>
        </w:rPr>
        <w:t>tenured/tenure-track</w:t>
      </w:r>
      <w:r w:rsidR="0014198F" w:rsidRPr="000A354A">
        <w:rPr>
          <w:bCs/>
        </w:rPr>
        <w:t xml:space="preserve"> classroom</w:t>
      </w:r>
      <w:r w:rsidR="00606420" w:rsidRPr="000A354A">
        <w:t xml:space="preserve"> </w:t>
      </w:r>
      <w:r w:rsidR="00D80EA4" w:rsidRPr="000A354A">
        <w:t xml:space="preserve">college </w:t>
      </w:r>
      <w:r w:rsidRPr="000A354A">
        <w:t>faculty who are assigned on-campus four (4) days per week the following shall apply:</w:t>
      </w:r>
    </w:p>
    <w:p w14:paraId="32ECE0C1" w14:textId="77777777" w:rsidR="00441710" w:rsidRPr="000A354A" w:rsidRDefault="00441710" w:rsidP="00A00C70">
      <w:pPr>
        <w:widowControl/>
        <w:tabs>
          <w:tab w:val="left" w:pos="-1440"/>
          <w:tab w:val="left" w:pos="-720"/>
          <w:tab w:val="left" w:pos="720"/>
          <w:tab w:val="left" w:pos="1620"/>
          <w:tab w:val="left" w:pos="2880"/>
        </w:tabs>
        <w:suppressAutoHyphens/>
        <w:ind w:left="1620" w:hanging="1620"/>
      </w:pPr>
    </w:p>
    <w:p w14:paraId="447711B9" w14:textId="77777777" w:rsidR="00441710" w:rsidRPr="000A354A" w:rsidRDefault="00441710" w:rsidP="00A00C70">
      <w:pPr>
        <w:widowControl/>
        <w:tabs>
          <w:tab w:val="left" w:pos="-1440"/>
          <w:tab w:val="left" w:pos="-720"/>
          <w:tab w:val="left" w:pos="720"/>
          <w:tab w:val="left" w:pos="1980"/>
        </w:tabs>
        <w:suppressAutoHyphens/>
        <w:ind w:left="1980" w:hanging="1980"/>
      </w:pPr>
      <w:r w:rsidRPr="000A354A">
        <w:tab/>
      </w:r>
      <w:r w:rsidRPr="000A354A">
        <w:tab/>
      </w:r>
      <w:r w:rsidR="00606420" w:rsidRPr="000A354A">
        <w:rPr>
          <w:bCs/>
        </w:rPr>
        <w:t>tenured/tenure-track</w:t>
      </w:r>
      <w:r w:rsidR="00702FC3" w:rsidRPr="000A354A">
        <w:rPr>
          <w:bCs/>
        </w:rPr>
        <w:t xml:space="preserve"> classroom</w:t>
      </w:r>
      <w:r w:rsidR="00606420" w:rsidRPr="000A354A">
        <w:t xml:space="preserve"> </w:t>
      </w:r>
      <w:r w:rsidR="00D80EA4" w:rsidRPr="000A354A">
        <w:t>college</w:t>
      </w:r>
      <w:r w:rsidRPr="000A354A">
        <w:t xml:space="preserve"> faculty who complete any portion of the day’s assignment will be charged five (5) hours of contract sick leave.  </w:t>
      </w:r>
      <w:r w:rsidR="00606420" w:rsidRPr="000A354A">
        <w:rPr>
          <w:bCs/>
        </w:rPr>
        <w:t>Tenured/tenure-track</w:t>
      </w:r>
      <w:r w:rsidR="00702FC3" w:rsidRPr="000A354A">
        <w:rPr>
          <w:bCs/>
        </w:rPr>
        <w:t xml:space="preserve"> classroom</w:t>
      </w:r>
      <w:r w:rsidR="00606420" w:rsidRPr="000A354A">
        <w:t xml:space="preserve"> </w:t>
      </w:r>
      <w:r w:rsidR="00D80EA4" w:rsidRPr="000A354A">
        <w:t xml:space="preserve">college </w:t>
      </w:r>
      <w:r w:rsidRPr="000A354A">
        <w:t>faculty who do not complete any portion of the day’s assignment will be charged ten (10) hours of contract sick leave.</w:t>
      </w:r>
    </w:p>
    <w:p w14:paraId="26EFB63B" w14:textId="77777777" w:rsidR="00BB1FE9" w:rsidRPr="000A354A" w:rsidRDefault="00BB1FE9" w:rsidP="00A00C70">
      <w:pPr>
        <w:widowControl/>
        <w:tabs>
          <w:tab w:val="left" w:pos="-1440"/>
          <w:tab w:val="left" w:pos="-720"/>
          <w:tab w:val="left" w:pos="720"/>
          <w:tab w:val="left" w:pos="1980"/>
        </w:tabs>
        <w:suppressAutoHyphens/>
        <w:ind w:left="1980" w:hanging="1980"/>
      </w:pPr>
    </w:p>
    <w:p w14:paraId="552ECEF9" w14:textId="77777777" w:rsidR="00F32750" w:rsidRPr="000A354A" w:rsidRDefault="00BB1FE9" w:rsidP="00A00C70">
      <w:pPr>
        <w:widowControl/>
        <w:tabs>
          <w:tab w:val="left" w:pos="-1440"/>
          <w:tab w:val="left" w:pos="-720"/>
          <w:tab w:val="left" w:pos="0"/>
          <w:tab w:val="left" w:pos="1620"/>
          <w:tab w:val="left" w:pos="2880"/>
        </w:tabs>
        <w:suppressAutoHyphens/>
        <w:ind w:left="1620" w:hanging="1620"/>
        <w:rPr>
          <w:color w:val="008000"/>
          <w:u w:val="single"/>
        </w:rPr>
      </w:pPr>
      <w:r w:rsidRPr="000A354A">
        <w:tab/>
      </w:r>
      <w:r w:rsidR="00A76891" w:rsidRPr="000A354A">
        <w:t>N</w:t>
      </w:r>
      <w:r w:rsidRPr="000A354A">
        <w:t xml:space="preserve">on-classroom </w:t>
      </w:r>
      <w:r w:rsidR="009F336F" w:rsidRPr="000A354A">
        <w:t xml:space="preserve">college </w:t>
      </w:r>
      <w:r w:rsidR="00606420" w:rsidRPr="000A354A">
        <w:rPr>
          <w:bCs/>
        </w:rPr>
        <w:t>tenured/tenure-track</w:t>
      </w:r>
      <w:r w:rsidR="00606420" w:rsidRPr="000A354A">
        <w:t xml:space="preserve"> </w:t>
      </w:r>
      <w:r w:rsidRPr="000A354A">
        <w:t xml:space="preserve">faculty sick leave may be </w:t>
      </w:r>
      <w:r w:rsidR="00F32750" w:rsidRPr="000A354A">
        <w:t xml:space="preserve">reported </w:t>
      </w:r>
      <w:r w:rsidRPr="000A354A">
        <w:t>in increments of one (1) hour.</w:t>
      </w:r>
      <w:r w:rsidR="00F32750" w:rsidRPr="000A354A">
        <w:t xml:space="preserve">  Each hour of reported contract sick leave shall be deducted from the sick leave balance of the faculty member at the rate of 1.2 times each hour reported.  (Example:  A non-classroom </w:t>
      </w:r>
      <w:r w:rsidR="00606420" w:rsidRPr="000A354A">
        <w:rPr>
          <w:bCs/>
        </w:rPr>
        <w:t>tenured/tenure-track</w:t>
      </w:r>
      <w:r w:rsidR="00606420" w:rsidRPr="000A354A">
        <w:t xml:space="preserve"> </w:t>
      </w:r>
      <w:r w:rsidR="00F32750" w:rsidRPr="000A354A">
        <w:t xml:space="preserve">faculty </w:t>
      </w:r>
      <w:r w:rsidR="002D45B4" w:rsidRPr="000A354A">
        <w:t xml:space="preserve">member </w:t>
      </w:r>
      <w:r w:rsidR="00F32750" w:rsidRPr="000A354A">
        <w:t xml:space="preserve">is out sick for 4 hours.  That person will report 4 hours of sick leave, but will have </w:t>
      </w:r>
      <w:r w:rsidR="002D45B4" w:rsidRPr="000A354A">
        <w:t>her/his</w:t>
      </w:r>
      <w:r w:rsidR="00F32750" w:rsidRPr="000A354A">
        <w:t xml:space="preserve"> sick leave balance reduced by 4.8 hours.)</w:t>
      </w:r>
    </w:p>
    <w:p w14:paraId="7FC7029E" w14:textId="77777777" w:rsidR="00441710" w:rsidRPr="000A354A" w:rsidRDefault="00441710" w:rsidP="00A00C70">
      <w:pPr>
        <w:widowControl/>
        <w:tabs>
          <w:tab w:val="left" w:pos="-1440"/>
          <w:tab w:val="left" w:pos="-720"/>
          <w:tab w:val="left" w:pos="720"/>
          <w:tab w:val="left" w:pos="1980"/>
        </w:tabs>
        <w:suppressAutoHyphens/>
        <w:ind w:left="1980" w:hanging="1980"/>
      </w:pPr>
    </w:p>
    <w:p w14:paraId="10BC5146" w14:textId="77777777" w:rsidR="00D80EA4" w:rsidRPr="000A354A" w:rsidRDefault="00D80EA4" w:rsidP="00941AC4">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b/>
          <w:i/>
        </w:rPr>
      </w:pPr>
      <w:r w:rsidRPr="000A354A">
        <w:rPr>
          <w:color w:val="008000"/>
        </w:rPr>
        <w:tab/>
      </w:r>
      <w:r w:rsidRPr="000A354A">
        <w:rPr>
          <w:u w:val="single"/>
        </w:rPr>
        <w:t>Sick Leave Usage for Continuing Education Faculty</w:t>
      </w:r>
      <w:r w:rsidR="00A22897" w:rsidRPr="000A354A">
        <w:rPr>
          <w:u w:val="single"/>
        </w:rPr>
        <w:t xml:space="preserve"> (11.2.2.1 – 11.2.2.3)</w:t>
      </w:r>
    </w:p>
    <w:p w14:paraId="2386B73C" w14:textId="77777777" w:rsidR="00D80EA4" w:rsidRPr="000A354A" w:rsidRDefault="00D80EA4"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rPr>
          <w:u w:val="single"/>
        </w:rPr>
      </w:pPr>
    </w:p>
    <w:p w14:paraId="0230333F" w14:textId="77777777" w:rsidR="00D80EA4" w:rsidRPr="000A354A" w:rsidRDefault="005B3E10"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1620"/>
      </w:pPr>
      <w:r w:rsidRPr="000A354A">
        <w:t>11.2.2.1</w:t>
      </w:r>
      <w:r w:rsidR="00D80EA4" w:rsidRPr="000A354A">
        <w:tab/>
      </w:r>
      <w:r w:rsidR="00D80EA4" w:rsidRPr="000A354A">
        <w:rPr>
          <w:u w:val="single"/>
        </w:rPr>
        <w:t>Continuing Education Classroom Assignment</w:t>
      </w:r>
    </w:p>
    <w:p w14:paraId="0E2A9F14" w14:textId="77777777" w:rsidR="00D80EA4" w:rsidRPr="000A354A" w:rsidRDefault="00D80EA4" w:rsidP="00A00C70">
      <w:pPr>
        <w:pStyle w:val="TOAHeading"/>
        <w:widowControl/>
        <w:tabs>
          <w:tab w:val="clear" w:pos="9360"/>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pPr>
    </w:p>
    <w:p w14:paraId="142575AC" w14:textId="77777777" w:rsidR="00D80EA4" w:rsidRPr="000A354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0A354A">
        <w:t xml:space="preserve">Sick leave usage for tenured/tenure track faculty will be calculated by multiplying the number of hours absent from the teaching assignment by 1.6. </w:t>
      </w:r>
    </w:p>
    <w:p w14:paraId="7C2002D3" w14:textId="77777777" w:rsidR="00D80EA4" w:rsidRPr="000A354A" w:rsidRDefault="00D80EA4" w:rsidP="005B3E1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2700"/>
      </w:pPr>
    </w:p>
    <w:p w14:paraId="73195375" w14:textId="77777777" w:rsidR="00D80EA4" w:rsidRPr="000A354A" w:rsidRDefault="00D80EA4" w:rsidP="005B3E1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pPr>
      <w:r w:rsidRPr="000A354A">
        <w:t>For example:</w:t>
      </w:r>
    </w:p>
    <w:p w14:paraId="2DA3A49E" w14:textId="77777777" w:rsidR="00D80EA4" w:rsidRPr="000A354A" w:rsidRDefault="005B3E10" w:rsidP="005B3E10">
      <w:pPr>
        <w:widowControl/>
        <w:tabs>
          <w:tab w:val="left" w:pos="-1440"/>
          <w:tab w:val="left" w:pos="-720"/>
          <w:tab w:val="left" w:pos="720"/>
          <w:tab w:val="left" w:pos="1440"/>
          <w:tab w:val="left" w:pos="3060"/>
          <w:tab w:val="left" w:pos="3600"/>
          <w:tab w:val="left" w:pos="4320"/>
          <w:tab w:val="left" w:pos="5040"/>
          <w:tab w:val="left" w:pos="5760"/>
          <w:tab w:val="left" w:pos="6480"/>
          <w:tab w:val="left" w:pos="7200"/>
          <w:tab w:val="left" w:pos="7920"/>
        </w:tabs>
        <w:suppressAutoHyphens/>
        <w:ind w:left="3060" w:hanging="360"/>
      </w:pPr>
      <w:r w:rsidRPr="000A354A">
        <w:t>a</w:t>
      </w:r>
      <w:r w:rsidR="00D80EA4" w:rsidRPr="000A354A">
        <w:t>)</w:t>
      </w:r>
      <w:r w:rsidR="00D80EA4" w:rsidRPr="000A354A">
        <w:tab/>
        <w:t>Sick for 5 hours of teaching = 5 times 1.6 = 8 hours of sick leave usage</w:t>
      </w:r>
    </w:p>
    <w:p w14:paraId="79EF17A3" w14:textId="77777777" w:rsidR="00D80EA4" w:rsidRPr="000A354A" w:rsidRDefault="005B3E10" w:rsidP="005B3E10">
      <w:pPr>
        <w:widowControl/>
        <w:tabs>
          <w:tab w:val="left" w:pos="-1440"/>
          <w:tab w:val="left" w:pos="-720"/>
          <w:tab w:val="left" w:pos="720"/>
          <w:tab w:val="left" w:pos="1560"/>
          <w:tab w:val="left" w:pos="3060"/>
          <w:tab w:val="left" w:pos="3600"/>
          <w:tab w:val="left" w:pos="4320"/>
          <w:tab w:val="left" w:pos="5040"/>
          <w:tab w:val="left" w:pos="5760"/>
          <w:tab w:val="left" w:pos="6480"/>
          <w:tab w:val="left" w:pos="7200"/>
          <w:tab w:val="left" w:pos="7920"/>
        </w:tabs>
        <w:suppressAutoHyphens/>
        <w:ind w:left="3060" w:hanging="360"/>
      </w:pPr>
      <w:r w:rsidRPr="000A354A">
        <w:t>b</w:t>
      </w:r>
      <w:r w:rsidR="00D80EA4" w:rsidRPr="000A354A">
        <w:t>)</w:t>
      </w:r>
      <w:r w:rsidR="00D80EA4" w:rsidRPr="000A354A">
        <w:tab/>
        <w:t>Sick for 2 hours of teaching = 2 times 1.6 = 3.2 hours of sick leave usage</w:t>
      </w:r>
    </w:p>
    <w:p w14:paraId="646ACB0A" w14:textId="77777777" w:rsidR="00D80EA4" w:rsidRPr="000A354A" w:rsidRDefault="005B3E10" w:rsidP="005B3E10">
      <w:pPr>
        <w:widowControl/>
        <w:tabs>
          <w:tab w:val="left" w:pos="-1440"/>
          <w:tab w:val="left" w:pos="-720"/>
          <w:tab w:val="left" w:pos="720"/>
          <w:tab w:val="left" w:pos="1560"/>
          <w:tab w:val="left" w:pos="3060"/>
          <w:tab w:val="left" w:pos="3600"/>
          <w:tab w:val="left" w:pos="4320"/>
          <w:tab w:val="left" w:pos="5040"/>
          <w:tab w:val="left" w:pos="5760"/>
          <w:tab w:val="left" w:pos="6480"/>
          <w:tab w:val="left" w:pos="7200"/>
          <w:tab w:val="left" w:pos="7920"/>
        </w:tabs>
        <w:suppressAutoHyphens/>
        <w:ind w:left="3060" w:hanging="360"/>
      </w:pPr>
      <w:r w:rsidRPr="000A354A">
        <w:t>c</w:t>
      </w:r>
      <w:r w:rsidR="00D80EA4" w:rsidRPr="000A354A">
        <w:t>)</w:t>
      </w:r>
      <w:r w:rsidR="00D80EA4" w:rsidRPr="000A354A">
        <w:tab/>
        <w:t>Sick for 3 hours of teaching = 3 times 1.6 = 4.8 hours of sick leave usage.</w:t>
      </w:r>
    </w:p>
    <w:p w14:paraId="6FFC1E2A" w14:textId="77777777" w:rsidR="00D80EA4" w:rsidRPr="000A354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0A354A">
        <w:t xml:space="preserve">Adjunct faculty are charged sick leave on an hour-to-hour basis for the number of teaching hours for which they were absent.  </w:t>
      </w:r>
    </w:p>
    <w:p w14:paraId="361E21CD" w14:textId="77777777" w:rsidR="00D80EA4" w:rsidRPr="000A354A" w:rsidRDefault="00D80EA4" w:rsidP="005B3E1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2700"/>
      </w:pPr>
    </w:p>
    <w:p w14:paraId="3D0388B8" w14:textId="77777777" w:rsidR="00D80EA4" w:rsidRPr="000A354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0A354A">
        <w:t>Full-time tenured/tenure track faculty with an overload assignment are charged sick leave from their adjunct pool of hours.</w:t>
      </w:r>
    </w:p>
    <w:p w14:paraId="4BA0CD1D" w14:textId="77777777" w:rsidR="00A945EA" w:rsidRPr="000A354A" w:rsidRDefault="00A945EA"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0000FF"/>
        </w:rPr>
      </w:pPr>
    </w:p>
    <w:p w14:paraId="72E9BC4E" w14:textId="77777777" w:rsidR="00D80EA4" w:rsidRPr="000A354A" w:rsidRDefault="005B3E10"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11.2.2.</w:t>
      </w:r>
      <w:r w:rsidR="00D77F03" w:rsidRPr="000A354A">
        <w:t>2</w:t>
      </w:r>
      <w:r w:rsidR="00D80EA4" w:rsidRPr="000A354A">
        <w:tab/>
      </w:r>
      <w:r w:rsidR="003D6C0A" w:rsidRPr="000A354A">
        <w:rPr>
          <w:u w:val="single"/>
        </w:rPr>
        <w:t xml:space="preserve">Continuing Education </w:t>
      </w:r>
      <w:r w:rsidR="00D80EA4" w:rsidRPr="000A354A">
        <w:rPr>
          <w:u w:val="single"/>
        </w:rPr>
        <w:t>Non-classroom Assignment</w:t>
      </w:r>
    </w:p>
    <w:p w14:paraId="0BE9F653" w14:textId="77777777" w:rsidR="00D80EA4" w:rsidRPr="000A354A" w:rsidRDefault="00D80EA4"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1620"/>
      </w:pPr>
    </w:p>
    <w:p w14:paraId="299B768A" w14:textId="77777777" w:rsidR="00D80EA4" w:rsidRPr="000A354A" w:rsidRDefault="00D80EA4" w:rsidP="00D77F03">
      <w:pPr>
        <w:widowControl/>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s>
        <w:suppressAutoHyphens/>
        <w:ind w:left="2700"/>
        <w:rPr>
          <w:b/>
          <w:i/>
        </w:rPr>
      </w:pPr>
      <w:r w:rsidRPr="000A354A">
        <w:t>Tenured/tenure track and adjunct faculty on non-classroom assignments are charged sick leave on an hour-to-hour basis.</w:t>
      </w:r>
      <w:r w:rsidR="004F56C7" w:rsidRPr="000A354A">
        <w:t xml:space="preserve">  </w:t>
      </w:r>
    </w:p>
    <w:p w14:paraId="4C1F624D" w14:textId="77777777" w:rsidR="00D80EA4" w:rsidRPr="000A354A" w:rsidRDefault="00D77F03" w:rsidP="00D77F03">
      <w:pPr>
        <w:widowControl/>
        <w:tabs>
          <w:tab w:val="left" w:pos="-1440"/>
          <w:tab w:val="left" w:pos="-720"/>
          <w:tab w:val="left" w:pos="720"/>
          <w:tab w:val="left" w:pos="1620"/>
        </w:tabs>
        <w:suppressAutoHyphens/>
        <w:ind w:left="1980" w:hanging="1980"/>
        <w:rPr>
          <w:strike/>
        </w:rPr>
      </w:pPr>
      <w:r w:rsidRPr="000A354A">
        <w:tab/>
      </w:r>
      <w:r w:rsidRPr="000A354A">
        <w:tab/>
      </w:r>
    </w:p>
    <w:p w14:paraId="6B0AF977" w14:textId="77777777" w:rsidR="00673FE1" w:rsidRPr="000A354A" w:rsidRDefault="00D77F03" w:rsidP="00D77F03">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1620"/>
        <w:rPr>
          <w:b/>
          <w:i/>
        </w:rPr>
      </w:pPr>
      <w:r w:rsidRPr="000A354A">
        <w:t>11.2.2.3</w:t>
      </w:r>
      <w:r w:rsidR="00673FE1" w:rsidRPr="000A354A">
        <w:tab/>
      </w:r>
      <w:r w:rsidR="00673FE1" w:rsidRPr="000A354A">
        <w:rPr>
          <w:u w:val="single"/>
        </w:rPr>
        <w:t>Illness While On Duty</w:t>
      </w:r>
      <w:r w:rsidR="00630E3B" w:rsidRPr="000A354A">
        <w:t xml:space="preserve">  </w:t>
      </w:r>
    </w:p>
    <w:p w14:paraId="1F112DBD" w14:textId="77777777" w:rsidR="00673FE1" w:rsidRPr="000A354A" w:rsidRDefault="00673FE1"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1620"/>
      </w:pPr>
    </w:p>
    <w:p w14:paraId="71146786" w14:textId="77777777" w:rsidR="00673FE1" w:rsidRPr="000A354A" w:rsidRDefault="00673FE1" w:rsidP="007936C1">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700"/>
      </w:pPr>
      <w:r w:rsidRPr="000A354A">
        <w:t>Employees who report for duty and are unable to continue because of sudden illness will be counted as absent for the number of hours and minutes not worked.  Minutes shall be a minimum of fifteen (15) minute intervals.</w:t>
      </w:r>
    </w:p>
    <w:p w14:paraId="36D484E7" w14:textId="77777777" w:rsidR="00673FE1" w:rsidRPr="000A354A" w:rsidRDefault="00673FE1" w:rsidP="00A00C70">
      <w:pPr>
        <w:widowControl/>
        <w:tabs>
          <w:tab w:val="left" w:pos="-1440"/>
          <w:tab w:val="left" w:pos="-720"/>
          <w:tab w:val="left" w:pos="720"/>
          <w:tab w:val="left" w:pos="1980"/>
        </w:tabs>
        <w:suppressAutoHyphens/>
        <w:ind w:left="1980" w:hanging="1980"/>
      </w:pPr>
    </w:p>
    <w:p w14:paraId="11FB6A43" w14:textId="77777777" w:rsidR="00441710" w:rsidRPr="000A354A" w:rsidRDefault="00343A5A" w:rsidP="00A00C70">
      <w:pPr>
        <w:widowControl/>
        <w:tabs>
          <w:tab w:val="left" w:pos="-1440"/>
          <w:tab w:val="left" w:pos="-720"/>
          <w:tab w:val="left" w:pos="720"/>
          <w:tab w:val="left" w:pos="1620"/>
        </w:tabs>
        <w:suppressAutoHyphens/>
        <w:ind w:left="1620" w:hanging="900"/>
      </w:pPr>
      <w:r w:rsidRPr="000A354A">
        <w:t>11.2</w:t>
      </w:r>
      <w:r w:rsidR="00441710" w:rsidRPr="000A354A">
        <w:t>.3</w:t>
      </w:r>
      <w:r w:rsidR="00441710" w:rsidRPr="000A354A">
        <w:tab/>
      </w:r>
      <w:r w:rsidR="00441710" w:rsidRPr="000A354A">
        <w:rPr>
          <w:u w:val="single"/>
        </w:rPr>
        <w:t>Authorized Uses</w:t>
      </w:r>
    </w:p>
    <w:p w14:paraId="752845BB" w14:textId="77777777" w:rsidR="00441710" w:rsidRPr="000A354A" w:rsidRDefault="00441710" w:rsidP="00A00C70">
      <w:pPr>
        <w:widowControl/>
        <w:tabs>
          <w:tab w:val="left" w:pos="-1440"/>
          <w:tab w:val="left" w:pos="-720"/>
          <w:tab w:val="left" w:pos="0"/>
          <w:tab w:val="left" w:pos="720"/>
          <w:tab w:val="left" w:pos="1800"/>
          <w:tab w:val="left" w:pos="2880"/>
        </w:tabs>
        <w:suppressAutoHyphens/>
        <w:ind w:left="1800" w:hanging="1080"/>
      </w:pPr>
    </w:p>
    <w:p w14:paraId="25081C62" w14:textId="77777777" w:rsidR="00441710" w:rsidRPr="000A354A" w:rsidRDefault="00441710" w:rsidP="00A00C70">
      <w:pPr>
        <w:pStyle w:val="BodyTextIndent2"/>
        <w:rPr>
          <w:rFonts w:ascii="Times New Roman" w:hAnsi="Times New Roman"/>
        </w:rPr>
      </w:pPr>
      <w:r w:rsidRPr="000A354A">
        <w:rPr>
          <w:rFonts w:ascii="Times New Roman" w:hAnsi="Times New Roman"/>
        </w:rPr>
        <w:lastRenderedPageBreak/>
        <w:tab/>
        <w:t>Absence from duty because of illness, injury, medical or dental appointment, exposure to contagious disease, or disability due to pregnancy shall constitute proper uses of sick leave.  Accumulated benefits may also be used for personal necessity, herein defined, and in connection with leaves arising from industrial accident and illness.</w:t>
      </w:r>
    </w:p>
    <w:p w14:paraId="4335A269" w14:textId="77777777" w:rsidR="00441710" w:rsidRPr="000A354A" w:rsidRDefault="00441710" w:rsidP="00A00C70">
      <w:pPr>
        <w:pStyle w:val="BodyTextIndent2"/>
        <w:rPr>
          <w:rFonts w:ascii="Times New Roman" w:hAnsi="Times New Roman"/>
        </w:rPr>
      </w:pPr>
    </w:p>
    <w:p w14:paraId="7BA46291" w14:textId="3B344ACE" w:rsidR="00441710" w:rsidRPr="000A354A" w:rsidRDefault="00441710" w:rsidP="00A00C70">
      <w:pPr>
        <w:pStyle w:val="BodyTextIndent2"/>
        <w:rPr>
          <w:rFonts w:ascii="Times New Roman" w:hAnsi="Times New Roman"/>
        </w:rPr>
      </w:pPr>
      <w:r w:rsidRPr="000A354A">
        <w:rPr>
          <w:rFonts w:ascii="Times New Roman" w:hAnsi="Times New Roman"/>
        </w:rPr>
        <w:tab/>
        <w:t xml:space="preserve">Upon giving birth, the faculty member shall be eligible for six (6) weeks of continuous </w:t>
      </w:r>
      <w:r w:rsidR="00B03E55">
        <w:rPr>
          <w:rFonts w:ascii="Times New Roman" w:hAnsi="Times New Roman"/>
          <w:u w:val="single"/>
        </w:rPr>
        <w:t xml:space="preserve">paid </w:t>
      </w:r>
      <w:r w:rsidRPr="000A354A">
        <w:rPr>
          <w:rFonts w:ascii="Times New Roman" w:hAnsi="Times New Roman"/>
        </w:rPr>
        <w:t>maternity leave (eight [8] weeks for C-Section deliveries) without the need for a physician’s statement.  Upon returnin</w:t>
      </w:r>
      <w:r w:rsidR="00A945EA" w:rsidRPr="000A354A">
        <w:rPr>
          <w:rFonts w:ascii="Times New Roman" w:hAnsi="Times New Roman"/>
        </w:rPr>
        <w:t>g to work the provisions of 11.2</w:t>
      </w:r>
      <w:r w:rsidRPr="000A354A">
        <w:rPr>
          <w:rFonts w:ascii="Times New Roman" w:hAnsi="Times New Roman"/>
        </w:rPr>
        <w:t xml:space="preserve">.11 shall be followed.  </w:t>
      </w:r>
      <w:r w:rsidRPr="00B03E55">
        <w:rPr>
          <w:rFonts w:ascii="Times New Roman" w:hAnsi="Times New Roman"/>
          <w:strike/>
        </w:rPr>
        <w:t>Those faculty members who do not have sufficient full-salary sick leave or those who prefer not to use their full-salary sick leave for the purposes of maternity leave may use half-salary sick leave for this six (6) or eight (8) week time period unde</w:t>
      </w:r>
      <w:r w:rsidR="00A945EA" w:rsidRPr="00B03E55">
        <w:rPr>
          <w:rFonts w:ascii="Times New Roman" w:hAnsi="Times New Roman"/>
          <w:strike/>
        </w:rPr>
        <w:t>r the provisions of Section 11.2</w:t>
      </w:r>
      <w:r w:rsidRPr="00B03E55">
        <w:rPr>
          <w:rFonts w:ascii="Times New Roman" w:hAnsi="Times New Roman"/>
          <w:strike/>
        </w:rPr>
        <w:t>.5 of this Article.</w:t>
      </w:r>
    </w:p>
    <w:p w14:paraId="6C665F5E" w14:textId="77777777" w:rsidR="00FC1072" w:rsidRPr="000A354A" w:rsidRDefault="00FC1072" w:rsidP="00A00C70">
      <w:pPr>
        <w:pStyle w:val="BodyTextIndent2"/>
        <w:rPr>
          <w:rFonts w:ascii="Times New Roman" w:hAnsi="Times New Roman"/>
        </w:rPr>
      </w:pPr>
    </w:p>
    <w:p w14:paraId="2E657B61" w14:textId="77777777" w:rsidR="00FC1072" w:rsidRPr="000A354A" w:rsidRDefault="00FC1072" w:rsidP="00FC1072">
      <w:pPr>
        <w:pStyle w:val="BodyTextIndent2"/>
        <w:ind w:firstLine="0"/>
        <w:rPr>
          <w:rFonts w:ascii="Times New Roman" w:hAnsi="Times New Roman"/>
        </w:rPr>
      </w:pPr>
      <w:r w:rsidRPr="000A354A">
        <w:rPr>
          <w:rFonts w:ascii="Times New Roman" w:hAnsi="Times New Roman"/>
        </w:rPr>
        <w:t>Adjunct faculty members who remain on sick leave from the end of one semester through the start of the subsequent semester shall be able to continue in paid status during the subsequent semester until the exhaustion of their accrued sick leave.  Any catastrophic sick leave which may be granted shall be in addition to this leave.</w:t>
      </w:r>
    </w:p>
    <w:p w14:paraId="063B172D" w14:textId="77777777" w:rsidR="00687B87" w:rsidRPr="000A354A" w:rsidRDefault="00687B87" w:rsidP="00A00C70">
      <w:pPr>
        <w:widowControl/>
        <w:tabs>
          <w:tab w:val="left" w:pos="-1440"/>
          <w:tab w:val="left" w:pos="-720"/>
          <w:tab w:val="left" w:pos="720"/>
          <w:tab w:val="left" w:pos="1440"/>
          <w:tab w:val="left" w:pos="2400"/>
          <w:tab w:val="left" w:pos="2880"/>
          <w:tab w:val="left" w:pos="4320"/>
        </w:tabs>
        <w:suppressAutoHyphens/>
        <w:ind w:left="1440" w:hanging="1440"/>
      </w:pPr>
    </w:p>
    <w:p w14:paraId="23F4D225" w14:textId="2743BB3B" w:rsidR="00687B87" w:rsidRDefault="00687B87" w:rsidP="00A00C70">
      <w:pPr>
        <w:widowControl/>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pPr>
      <w:r w:rsidRPr="000A354A">
        <w:rPr>
          <w:u w:val="single"/>
        </w:rPr>
        <w:t>Family Necessity Leave</w:t>
      </w:r>
      <w:r w:rsidR="00E35E61" w:rsidRPr="000A354A">
        <w:rPr>
          <w:u w:val="single"/>
        </w:rPr>
        <w:fldChar w:fldCharType="begin"/>
      </w:r>
      <w:r w:rsidR="00B537EF" w:rsidRPr="000A354A">
        <w:instrText xml:space="preserve"> XE "Family Necessity Leave" </w:instrText>
      </w:r>
      <w:r w:rsidR="00E35E61" w:rsidRPr="000A354A">
        <w:rPr>
          <w:u w:val="single"/>
        </w:rPr>
        <w:fldChar w:fldCharType="end"/>
      </w:r>
      <w:r w:rsidRPr="000A354A">
        <w:t xml:space="preserve"> – A maximum of forty-eight (48) hours of accrued, full-salary sick leave credit may be used in a calendar year.  Proper uses of Family Necessity Leave are:  absence from duty to care for the unit member’s sick child, parent, spouse, or domestic partner (as confidentially certified through the District’s Benefits O</w:t>
      </w:r>
      <w:r w:rsidR="0009342F">
        <w:t>ffice).</w:t>
      </w:r>
    </w:p>
    <w:p w14:paraId="6C728FA3" w14:textId="77777777" w:rsidR="0009342F" w:rsidRPr="000A354A" w:rsidRDefault="0009342F" w:rsidP="00A00C70">
      <w:pPr>
        <w:widowControl/>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rPr>
          <w:b/>
          <w:i/>
        </w:rPr>
      </w:pPr>
    </w:p>
    <w:p w14:paraId="022EA325" w14:textId="77777777" w:rsidR="00441710" w:rsidRPr="000A354A" w:rsidRDefault="00F87F3F" w:rsidP="00A00C70">
      <w:pPr>
        <w:widowControl/>
        <w:tabs>
          <w:tab w:val="left" w:pos="-1440"/>
          <w:tab w:val="left" w:pos="-720"/>
          <w:tab w:val="left" w:pos="0"/>
          <w:tab w:val="left" w:pos="720"/>
          <w:tab w:val="left" w:pos="1620"/>
        </w:tabs>
        <w:suppressAutoHyphens/>
        <w:ind w:left="1620" w:hanging="900"/>
      </w:pPr>
      <w:r w:rsidRPr="000A354A">
        <w:t>11.2</w:t>
      </w:r>
      <w:r w:rsidR="00441710" w:rsidRPr="000A354A">
        <w:t>.4</w:t>
      </w:r>
      <w:r w:rsidR="00441710" w:rsidRPr="000A354A">
        <w:tab/>
      </w:r>
      <w:r w:rsidR="00441710" w:rsidRPr="000A354A">
        <w:rPr>
          <w:u w:val="single"/>
        </w:rPr>
        <w:t>Sick Leave Allowance</w:t>
      </w:r>
    </w:p>
    <w:p w14:paraId="523583C7"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800" w:hanging="1080"/>
      </w:pPr>
    </w:p>
    <w:p w14:paraId="6A0D521E" w14:textId="77777777" w:rsidR="00441710" w:rsidRPr="000A354A" w:rsidRDefault="00441710" w:rsidP="00A00C70">
      <w:pPr>
        <w:pStyle w:val="BodyTextIndent3"/>
        <w:tabs>
          <w:tab w:val="left" w:pos="1620"/>
        </w:tabs>
        <w:ind w:left="1620" w:hanging="900"/>
        <w:rPr>
          <w:rFonts w:ascii="Times New Roman" w:hAnsi="Times New Roman"/>
        </w:rPr>
      </w:pPr>
      <w:r w:rsidRPr="000A354A">
        <w:rPr>
          <w:rFonts w:ascii="Times New Roman" w:hAnsi="Times New Roman"/>
        </w:rPr>
        <w:tab/>
        <w:t>Faculty with a full-time assignment shall accrue sick leave at the rate of eight (8) hours per month of paid service, beginning with the first (1st) month in which the faculty member begins work in the District on or before the fifteenth (15th) of the month.  The accrual shall be proportional for assignments other than full time. Unused, full-salary sick leave shall accrue without limitation.  A tenured faculty member who resigns and is rehired within thirty-nine (39) months of the last date of paid service shall have all accumulated, unused full-salary sick leave credits restored.</w:t>
      </w:r>
    </w:p>
    <w:p w14:paraId="1C143E2A"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800" w:hanging="1080"/>
      </w:pPr>
    </w:p>
    <w:p w14:paraId="4FA18F00"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900"/>
      </w:pPr>
      <w:r w:rsidRPr="000A354A">
        <w:tab/>
        <w:t xml:space="preserve">Adjunct faculty who become tenured/tenure-track faculty shall have their full-salary sick leave converted to their tenured/tenure-track assignment on the effective </w:t>
      </w:r>
      <w:r w:rsidR="00573292" w:rsidRPr="000A354A">
        <w:t>date of the contract.  Tenured/</w:t>
      </w:r>
      <w:r w:rsidRPr="000A354A">
        <w:t xml:space="preserve">tenure-track faculty who also have overload assignments shall separately accumulate and be eligible for sick leave benefits from each of her/his </w:t>
      </w:r>
      <w:r w:rsidR="00606420" w:rsidRPr="000A354A">
        <w:rPr>
          <w:bCs/>
        </w:rPr>
        <w:t>tenured/tenure-track</w:t>
      </w:r>
      <w:r w:rsidR="00606420" w:rsidRPr="000A354A">
        <w:t xml:space="preserve"> </w:t>
      </w:r>
      <w:r w:rsidRPr="000A354A">
        <w:t xml:space="preserve">and overload assignments.  Tenure/tenure-track faculty may utilize sick leave from their contract sick leave account for hourly assignments, or may utilize sick leave from their hourly sick leave account for </w:t>
      </w:r>
      <w:r w:rsidR="00606420" w:rsidRPr="000A354A">
        <w:rPr>
          <w:bCs/>
        </w:rPr>
        <w:t>tenured/tenure-track</w:t>
      </w:r>
      <w:r w:rsidR="00606420" w:rsidRPr="000A354A">
        <w:t xml:space="preserve"> </w:t>
      </w:r>
      <w:r w:rsidRPr="000A354A">
        <w:t>assignments, provided the sick leave account against which their sick leave is being charged has been depleted.</w:t>
      </w:r>
    </w:p>
    <w:p w14:paraId="03F7C041"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900"/>
      </w:pPr>
    </w:p>
    <w:p w14:paraId="52973B81" w14:textId="77777777" w:rsidR="008E096D" w:rsidRPr="000A354A" w:rsidRDefault="009F336F" w:rsidP="00A00C70">
      <w:pPr>
        <w:widowControl/>
        <w:ind w:left="1620"/>
        <w:rPr>
          <w:b/>
          <w:i/>
          <w:color w:val="008000"/>
        </w:rPr>
      </w:pPr>
      <w:r w:rsidRPr="000A354A">
        <w:t xml:space="preserve">A </w:t>
      </w:r>
      <w:r w:rsidR="00606420" w:rsidRPr="000A354A">
        <w:rPr>
          <w:bCs/>
        </w:rPr>
        <w:t>tenured/tenure-track</w:t>
      </w:r>
      <w:r w:rsidR="00606420" w:rsidRPr="000A354A">
        <w:t xml:space="preserve"> </w:t>
      </w:r>
      <w:r w:rsidR="008E096D" w:rsidRPr="000A354A">
        <w:t>e</w:t>
      </w:r>
      <w:r w:rsidR="008E096D" w:rsidRPr="000A354A">
        <w:rPr>
          <w:color w:val="000000" w:themeColor="text1"/>
        </w:rPr>
        <w:t xml:space="preserve">mployee who has both accrued contract sick leave and accrued hourly/adjunct sick leave may use leave from either accrued amount in the event of a qualifying absence, regardless of whether the absence is from </w:t>
      </w:r>
      <w:r w:rsidR="00606420" w:rsidRPr="000A354A">
        <w:rPr>
          <w:bCs/>
        </w:rPr>
        <w:t>tenured/tenure-track</w:t>
      </w:r>
      <w:r w:rsidR="00606420" w:rsidRPr="000A354A">
        <w:t xml:space="preserve"> </w:t>
      </w:r>
      <w:r w:rsidR="008E096D" w:rsidRPr="000A354A">
        <w:rPr>
          <w:color w:val="000000" w:themeColor="text1"/>
        </w:rPr>
        <w:t xml:space="preserve">or hourly/adjunct assignment.  Unless the employee requests in writing that the leave be deducted from a specified accrual amount the leave will be deducted based on the assignment from which the employee is absent.  However, the two accrual amounts will be calculated and maintained separately for all other purposes, including but not limited to service credit for retirement.  </w:t>
      </w:r>
    </w:p>
    <w:p w14:paraId="0ED29F0E" w14:textId="77777777" w:rsidR="008E096D" w:rsidRPr="000A354A" w:rsidRDefault="008E096D" w:rsidP="00A00C70">
      <w:pPr>
        <w:widowControl/>
        <w:tabs>
          <w:tab w:val="left" w:pos="-1440"/>
          <w:tab w:val="left" w:pos="-720"/>
          <w:tab w:val="left" w:pos="0"/>
          <w:tab w:val="left" w:pos="720"/>
          <w:tab w:val="left" w:pos="1620"/>
          <w:tab w:val="left" w:pos="2880"/>
        </w:tabs>
        <w:suppressAutoHyphens/>
        <w:ind w:left="1620" w:hanging="900"/>
      </w:pPr>
    </w:p>
    <w:p w14:paraId="412C91BC"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900"/>
        <w:rPr>
          <w:b/>
          <w:i/>
        </w:rPr>
      </w:pPr>
      <w:r w:rsidRPr="000A354A">
        <w:tab/>
      </w:r>
      <w:r w:rsidRPr="000A354A">
        <w:rPr>
          <w:color w:val="000000" w:themeColor="text1"/>
        </w:rPr>
        <w:t>NOTE:  For purposes of accrual and usage, a full-day (100% paid assignment) shall be defined as eight (8) hours.</w:t>
      </w:r>
      <w:r w:rsidR="00691671" w:rsidRPr="000A354A">
        <w:rPr>
          <w:color w:val="000000" w:themeColor="text1"/>
        </w:rPr>
        <w:t xml:space="preserve">  Adjunct faculty shall earn sick leave at the rate of .057 multiplied by the hours </w:t>
      </w:r>
      <w:r w:rsidR="00691671" w:rsidRPr="000A354A">
        <w:rPr>
          <w:color w:val="000000" w:themeColor="text1"/>
        </w:rPr>
        <w:lastRenderedPageBreak/>
        <w:t>worked each month.</w:t>
      </w:r>
      <w:r w:rsidR="00691671" w:rsidRPr="000A354A">
        <w:rPr>
          <w:color w:val="008000"/>
        </w:rPr>
        <w:t xml:space="preserve"> </w:t>
      </w:r>
      <w:r w:rsidR="00630E3B" w:rsidRPr="000A354A">
        <w:rPr>
          <w:color w:val="008000"/>
        </w:rPr>
        <w:t xml:space="preserve"> </w:t>
      </w:r>
      <w:r w:rsidR="004101B2" w:rsidRPr="000A354A">
        <w:t>Upon retirement, adjunct faculty CalSTRS members shall have any existing sick leave balance converted to days for reporting to CalSTRS by dividing her/his outstanding sick leave balance by 3 (three) hours/day.</w:t>
      </w:r>
    </w:p>
    <w:p w14:paraId="65DFB53B"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800" w:hanging="1080"/>
      </w:pPr>
    </w:p>
    <w:p w14:paraId="523893C4" w14:textId="77777777" w:rsidR="00441710" w:rsidRPr="000A354A" w:rsidRDefault="00F87F3F" w:rsidP="00A00C70">
      <w:pPr>
        <w:widowControl/>
        <w:tabs>
          <w:tab w:val="left" w:pos="-1440"/>
          <w:tab w:val="left" w:pos="-720"/>
          <w:tab w:val="left" w:pos="0"/>
          <w:tab w:val="left" w:pos="720"/>
          <w:tab w:val="left" w:pos="1620"/>
        </w:tabs>
        <w:suppressAutoHyphens/>
        <w:ind w:left="1620" w:hanging="900"/>
      </w:pPr>
      <w:r w:rsidRPr="000A354A">
        <w:t>11.2</w:t>
      </w:r>
      <w:r w:rsidR="00441710" w:rsidRPr="000A354A">
        <w:t>.5</w:t>
      </w:r>
      <w:r w:rsidR="00441710" w:rsidRPr="000A354A">
        <w:tab/>
      </w:r>
      <w:r w:rsidR="00441710" w:rsidRPr="000A354A">
        <w:rPr>
          <w:u w:val="single"/>
        </w:rPr>
        <w:t>Half-Salary Sick Leave</w:t>
      </w:r>
      <w:r w:rsidR="00E35E61" w:rsidRPr="000A354A">
        <w:rPr>
          <w:u w:val="single"/>
        </w:rPr>
        <w:fldChar w:fldCharType="begin"/>
      </w:r>
      <w:r w:rsidR="00B537EF" w:rsidRPr="000A354A">
        <w:instrText xml:space="preserve"> XE "Half-Salary Sick Leave" </w:instrText>
      </w:r>
      <w:r w:rsidR="00E35E61" w:rsidRPr="000A354A">
        <w:rPr>
          <w:u w:val="single"/>
        </w:rPr>
        <w:fldChar w:fldCharType="end"/>
      </w:r>
    </w:p>
    <w:p w14:paraId="5F899F4B" w14:textId="77777777" w:rsidR="00441710" w:rsidRPr="000A354A" w:rsidRDefault="00441710" w:rsidP="00A00C70">
      <w:pPr>
        <w:widowControl/>
        <w:tabs>
          <w:tab w:val="left" w:pos="-1440"/>
          <w:tab w:val="left" w:pos="-720"/>
          <w:tab w:val="left" w:pos="0"/>
          <w:tab w:val="left" w:pos="720"/>
          <w:tab w:val="left" w:pos="2880"/>
        </w:tabs>
        <w:suppressAutoHyphens/>
        <w:ind w:left="1620" w:hanging="900"/>
      </w:pPr>
    </w:p>
    <w:p w14:paraId="3DB0D8F6" w14:textId="77777777" w:rsidR="00441710" w:rsidRPr="000A354A" w:rsidRDefault="00441710" w:rsidP="00A00C70">
      <w:pPr>
        <w:widowControl/>
        <w:tabs>
          <w:tab w:val="left" w:pos="-1440"/>
          <w:tab w:val="left" w:pos="-720"/>
          <w:tab w:val="left" w:pos="0"/>
          <w:tab w:val="left" w:pos="720"/>
          <w:tab w:val="left" w:pos="1620"/>
        </w:tabs>
        <w:suppressAutoHyphens/>
        <w:ind w:left="1620" w:hanging="900"/>
      </w:pPr>
      <w:r w:rsidRPr="000A354A">
        <w:tab/>
        <w:t xml:space="preserve">Tenured/tenure-track faculty are eligible for half salary sick leave up to a maximum of one hundred (100) days of their contractual assignment.  </w:t>
      </w:r>
      <w:r w:rsidR="003D6C0A" w:rsidRPr="000A354A">
        <w:t xml:space="preserve">Absence for any portion of a workday shall be considered as one complete day of half-salary sick leave.  </w:t>
      </w:r>
      <w:r w:rsidRPr="000A354A">
        <w:t>Tenured/tenure-track faculty are eligible to be placed on half-salary sick leave status following the exhaustion of both their full salary sick leave accrual and their sick leave allotment for that fiscal year.  The exact number of half salary sick leave days a faculty member is eligible for will be computed by summing the total number of full salary sick leave days accrued, allotted, and used within the fiscal year, and then subtracting this total from one hundred (100).  Faculty may continue on half-salary sick leave from one (1) fiscal year to the next and shall be eligible for a new entitlement of half-salary sick leave annually.</w:t>
      </w:r>
    </w:p>
    <w:p w14:paraId="4480319B" w14:textId="77777777" w:rsidR="00441710" w:rsidRPr="000A354A" w:rsidRDefault="00441710" w:rsidP="00A00C70">
      <w:pPr>
        <w:widowControl/>
        <w:tabs>
          <w:tab w:val="left" w:pos="-1440"/>
          <w:tab w:val="left" w:pos="-720"/>
          <w:tab w:val="left" w:pos="0"/>
          <w:tab w:val="left" w:pos="720"/>
          <w:tab w:val="left" w:pos="2880"/>
        </w:tabs>
        <w:suppressAutoHyphens/>
        <w:ind w:left="1620" w:hanging="900"/>
      </w:pPr>
    </w:p>
    <w:p w14:paraId="04FBD1CB" w14:textId="77777777" w:rsidR="00441710" w:rsidRPr="000A354A" w:rsidRDefault="00441710" w:rsidP="00A00C70">
      <w:pPr>
        <w:widowControl/>
        <w:tabs>
          <w:tab w:val="left" w:pos="-1440"/>
          <w:tab w:val="left" w:pos="-720"/>
          <w:tab w:val="left" w:pos="720"/>
          <w:tab w:val="left" w:pos="1620"/>
        </w:tabs>
        <w:suppressAutoHyphens/>
        <w:ind w:left="1620" w:hanging="900"/>
      </w:pPr>
      <w:r w:rsidRPr="000A354A">
        <w:tab/>
        <w:t xml:space="preserve">Tenured/tenure-track faculty who exhaust their contract sick leave </w:t>
      </w:r>
      <w:r w:rsidR="009F336F" w:rsidRPr="000A354A">
        <w:t xml:space="preserve">will </w:t>
      </w:r>
      <w:r w:rsidRPr="000A354A">
        <w:t>utilize any hourly sick leave they have accumulated prior to being placed on half-salary sick leave status.</w:t>
      </w:r>
    </w:p>
    <w:p w14:paraId="4BABFAFD"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800" w:hanging="1080"/>
      </w:pPr>
    </w:p>
    <w:p w14:paraId="1FC89620" w14:textId="77777777" w:rsidR="00441710" w:rsidRPr="000A354A" w:rsidRDefault="00F87F3F" w:rsidP="00A00C70">
      <w:pPr>
        <w:widowControl/>
        <w:tabs>
          <w:tab w:val="left" w:pos="-1440"/>
          <w:tab w:val="left" w:pos="-720"/>
          <w:tab w:val="left" w:pos="0"/>
          <w:tab w:val="left" w:pos="1620"/>
        </w:tabs>
        <w:suppressAutoHyphens/>
        <w:ind w:left="1620" w:hanging="900"/>
      </w:pPr>
      <w:r w:rsidRPr="000A354A">
        <w:t>11.2</w:t>
      </w:r>
      <w:r w:rsidR="00441710" w:rsidRPr="000A354A">
        <w:t>.6</w:t>
      </w:r>
      <w:r w:rsidR="00441710" w:rsidRPr="000A354A">
        <w:tab/>
        <w:t>When a faculty member is on half-salary sick leave at the end of a fiscal year and continues to be absent due to illness into the next fiscal year, he/she shall be placed on full-salary sick leave to the limit of the new year's entitlement from the previous year and is eligible for a new entitlement of half-salary sick leave.</w:t>
      </w:r>
    </w:p>
    <w:p w14:paraId="6D3417C6" w14:textId="77777777" w:rsidR="00441710" w:rsidRPr="000A354A" w:rsidRDefault="00441710" w:rsidP="00A00C70">
      <w:pPr>
        <w:widowControl/>
        <w:tabs>
          <w:tab w:val="left" w:pos="-1440"/>
          <w:tab w:val="left" w:pos="-720"/>
          <w:tab w:val="left" w:pos="0"/>
          <w:tab w:val="left" w:pos="720"/>
          <w:tab w:val="left" w:pos="1800"/>
          <w:tab w:val="left" w:pos="2880"/>
        </w:tabs>
        <w:suppressAutoHyphens/>
        <w:ind w:left="1800" w:hanging="1080"/>
      </w:pPr>
    </w:p>
    <w:p w14:paraId="0280F215" w14:textId="77777777" w:rsidR="00441710" w:rsidRPr="000A354A" w:rsidRDefault="00F87F3F" w:rsidP="00A00C70">
      <w:pPr>
        <w:widowControl/>
        <w:tabs>
          <w:tab w:val="left" w:pos="-1440"/>
          <w:tab w:val="left" w:pos="-720"/>
          <w:tab w:val="left" w:pos="0"/>
          <w:tab w:val="left" w:pos="720"/>
          <w:tab w:val="left" w:pos="1620"/>
          <w:tab w:val="left" w:pos="2880"/>
        </w:tabs>
        <w:suppressAutoHyphens/>
        <w:ind w:left="1800" w:hanging="1800"/>
      </w:pPr>
      <w:r w:rsidRPr="000A354A">
        <w:tab/>
        <w:t>11.2</w:t>
      </w:r>
      <w:r w:rsidR="00441710" w:rsidRPr="000A354A">
        <w:t>.7</w:t>
      </w:r>
      <w:r w:rsidR="00441710" w:rsidRPr="000A354A">
        <w:tab/>
      </w:r>
      <w:r w:rsidR="00441710" w:rsidRPr="000A354A">
        <w:rPr>
          <w:u w:val="single"/>
        </w:rPr>
        <w:t>Transfer of Accumulated, Full-Salary Sick Leave</w:t>
      </w:r>
    </w:p>
    <w:p w14:paraId="27D3B984" w14:textId="77777777" w:rsidR="00441710" w:rsidRPr="000A354A" w:rsidRDefault="00441710" w:rsidP="00A00C70">
      <w:pPr>
        <w:widowControl/>
        <w:tabs>
          <w:tab w:val="left" w:pos="-1440"/>
          <w:tab w:val="left" w:pos="-720"/>
          <w:tab w:val="left" w:pos="0"/>
          <w:tab w:val="left" w:pos="720"/>
          <w:tab w:val="left" w:pos="1800"/>
          <w:tab w:val="left" w:pos="2880"/>
        </w:tabs>
        <w:suppressAutoHyphens/>
      </w:pPr>
    </w:p>
    <w:p w14:paraId="0080C50A"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1620"/>
      </w:pPr>
      <w:r w:rsidRPr="000A354A">
        <w:tab/>
      </w:r>
      <w:r w:rsidRPr="000A354A">
        <w:tab/>
        <w:t xml:space="preserve">Faculty who have previously worked for another California school or community college district may have their previous sick leave balance transferred to the San Diego Community College District, provided </w:t>
      </w:r>
      <w:r w:rsidR="006D1C3A" w:rsidRPr="000A354A">
        <w:t xml:space="preserve">employment with the San Diego Community College District is accepted within one (1) year of termination from the other district </w:t>
      </w:r>
      <w:r w:rsidRPr="000A354A">
        <w:t>(pu</w:t>
      </w:r>
      <w:r w:rsidR="003F3C20" w:rsidRPr="000A354A">
        <w:t>rsuant to Education Code 87782).</w:t>
      </w:r>
    </w:p>
    <w:p w14:paraId="6713D112" w14:textId="77777777" w:rsidR="00441710" w:rsidRPr="000A354A" w:rsidRDefault="00F37DED" w:rsidP="00A00C70">
      <w:pPr>
        <w:widowControl/>
        <w:tabs>
          <w:tab w:val="left" w:pos="-1440"/>
          <w:tab w:val="left" w:pos="-720"/>
          <w:tab w:val="left" w:pos="0"/>
          <w:tab w:val="left" w:pos="720"/>
          <w:tab w:val="left" w:pos="1620"/>
          <w:tab w:val="left" w:pos="2160"/>
          <w:tab w:val="left" w:pos="2880"/>
        </w:tabs>
        <w:suppressAutoHyphens/>
        <w:rPr>
          <w:strike/>
          <w:color w:val="008000"/>
        </w:rPr>
      </w:pPr>
      <w:r w:rsidRPr="000A354A">
        <w:rPr>
          <w:color w:val="008000"/>
        </w:rPr>
        <w:tab/>
      </w:r>
      <w:r w:rsidRPr="000A354A">
        <w:rPr>
          <w:color w:val="008000"/>
        </w:rPr>
        <w:tab/>
      </w:r>
    </w:p>
    <w:p w14:paraId="7E488178" w14:textId="77777777" w:rsidR="00441710" w:rsidRPr="000A354A" w:rsidRDefault="00F87F3F" w:rsidP="00A00C70">
      <w:pPr>
        <w:widowControl/>
        <w:tabs>
          <w:tab w:val="left" w:pos="-1440"/>
          <w:tab w:val="left" w:pos="-720"/>
          <w:tab w:val="left" w:pos="0"/>
          <w:tab w:val="left" w:pos="720"/>
          <w:tab w:val="left" w:pos="1620"/>
          <w:tab w:val="left" w:pos="2280"/>
          <w:tab w:val="left" w:pos="2880"/>
        </w:tabs>
        <w:suppressAutoHyphens/>
      </w:pPr>
      <w:r w:rsidRPr="000A354A">
        <w:tab/>
        <w:t>11.2</w:t>
      </w:r>
      <w:r w:rsidR="00441710" w:rsidRPr="000A354A">
        <w:t>.8</w:t>
      </w:r>
      <w:r w:rsidR="00441710" w:rsidRPr="000A354A">
        <w:tab/>
      </w:r>
      <w:r w:rsidR="00441710" w:rsidRPr="000A354A">
        <w:rPr>
          <w:u w:val="single"/>
        </w:rPr>
        <w:t>Extenuating Circumstances and Special Conditions</w:t>
      </w:r>
    </w:p>
    <w:p w14:paraId="3E9BCD68" w14:textId="77777777" w:rsidR="00441710" w:rsidRPr="000A354A" w:rsidRDefault="00F37DED" w:rsidP="00F37DED">
      <w:pPr>
        <w:widowControl/>
        <w:tabs>
          <w:tab w:val="left" w:pos="-1440"/>
          <w:tab w:val="left" w:pos="-720"/>
          <w:tab w:val="left" w:pos="0"/>
          <w:tab w:val="left" w:pos="720"/>
          <w:tab w:val="left" w:pos="1620"/>
          <w:tab w:val="left" w:pos="2280"/>
          <w:tab w:val="left" w:pos="2880"/>
        </w:tabs>
        <w:suppressAutoHyphens/>
        <w:rPr>
          <w:strike/>
        </w:rPr>
      </w:pPr>
      <w:r w:rsidRPr="000A354A">
        <w:tab/>
      </w:r>
      <w:r w:rsidRPr="000A354A">
        <w:tab/>
      </w:r>
    </w:p>
    <w:p w14:paraId="7A23EF83" w14:textId="77777777" w:rsidR="00441710" w:rsidRPr="000A354A" w:rsidRDefault="00F87F3F" w:rsidP="00F87F3F">
      <w:pPr>
        <w:widowControl/>
        <w:tabs>
          <w:tab w:val="left" w:pos="-1440"/>
          <w:tab w:val="left" w:pos="-720"/>
          <w:tab w:val="left" w:pos="2700"/>
        </w:tabs>
        <w:suppressAutoHyphens/>
        <w:ind w:left="2700" w:hanging="1080"/>
      </w:pPr>
      <w:r w:rsidRPr="000A354A">
        <w:t>11.2.8.1</w:t>
      </w:r>
      <w:r w:rsidR="00441710" w:rsidRPr="000A354A">
        <w:tab/>
      </w:r>
      <w:r w:rsidR="00441710" w:rsidRPr="000A354A">
        <w:rPr>
          <w:u w:val="single"/>
        </w:rPr>
        <w:t>Quarantines</w:t>
      </w:r>
      <w:r w:rsidR="00441710" w:rsidRPr="000A354A">
        <w:t xml:space="preserve"> -- Faculty who are unable to perform their duties due to legally established quarantines shall be entitled to the same leave as though they were personally ill, provided a certificate from the County Health Department is filed verifying the quarantine.</w:t>
      </w:r>
    </w:p>
    <w:p w14:paraId="4FA86189" w14:textId="77777777" w:rsidR="00441710" w:rsidRPr="000A354A" w:rsidRDefault="00F37DED" w:rsidP="00A00C70">
      <w:pPr>
        <w:widowControl/>
        <w:tabs>
          <w:tab w:val="left" w:pos="-1440"/>
          <w:tab w:val="left" w:pos="-720"/>
          <w:tab w:val="left" w:pos="0"/>
          <w:tab w:val="left" w:pos="720"/>
          <w:tab w:val="left" w:pos="1620"/>
          <w:tab w:val="left" w:pos="2160"/>
          <w:tab w:val="left" w:pos="2880"/>
        </w:tabs>
        <w:suppressAutoHyphens/>
        <w:ind w:left="2160" w:hanging="2160"/>
        <w:rPr>
          <w:strike/>
        </w:rPr>
      </w:pPr>
      <w:r w:rsidRPr="000A354A">
        <w:tab/>
      </w:r>
      <w:r w:rsidRPr="000A354A">
        <w:tab/>
      </w:r>
    </w:p>
    <w:p w14:paraId="09B2A2CF" w14:textId="77777777" w:rsidR="00441710" w:rsidRPr="000A354A" w:rsidRDefault="00F87F3F" w:rsidP="00F87F3F">
      <w:pPr>
        <w:widowControl/>
        <w:tabs>
          <w:tab w:val="left" w:pos="-1440"/>
          <w:tab w:val="left" w:pos="-720"/>
          <w:tab w:val="left" w:pos="2700"/>
        </w:tabs>
        <w:suppressAutoHyphens/>
        <w:ind w:left="2700" w:hanging="1080"/>
      </w:pPr>
      <w:r w:rsidRPr="000A354A">
        <w:t>11.2.8.2</w:t>
      </w:r>
      <w:r w:rsidR="00441710" w:rsidRPr="000A354A">
        <w:tab/>
      </w:r>
      <w:r w:rsidR="00441710" w:rsidRPr="000A354A">
        <w:rPr>
          <w:u w:val="single"/>
        </w:rPr>
        <w:t>Illness Preceding Death</w:t>
      </w:r>
      <w:r w:rsidR="00441710" w:rsidRPr="000A354A">
        <w:t xml:space="preserve"> -- In the event of the death of a faculty member while absent because of illness, application for sick leave benefits may be made by his/her estate, heirs, or dependents by filing a properly executed certificate in the name of the estate, heirs, or dependents, at any time within thirty (30) calendar days after death.</w:t>
      </w:r>
    </w:p>
    <w:p w14:paraId="251C911A" w14:textId="77777777" w:rsidR="00441710" w:rsidRPr="000A354A" w:rsidRDefault="00441710" w:rsidP="00F87F3F">
      <w:pPr>
        <w:widowControl/>
        <w:tabs>
          <w:tab w:val="left" w:pos="-1440"/>
          <w:tab w:val="left" w:pos="-720"/>
          <w:tab w:val="left" w:pos="2700"/>
        </w:tabs>
        <w:suppressAutoHyphens/>
        <w:ind w:left="2700" w:hanging="1080"/>
      </w:pPr>
    </w:p>
    <w:p w14:paraId="53F76B3C" w14:textId="77777777" w:rsidR="00441710" w:rsidRPr="000A354A" w:rsidRDefault="00F87F3F" w:rsidP="00F87F3F">
      <w:pPr>
        <w:widowControl/>
        <w:tabs>
          <w:tab w:val="left" w:pos="-1440"/>
          <w:tab w:val="left" w:pos="-720"/>
          <w:tab w:val="left" w:pos="2700"/>
        </w:tabs>
        <w:suppressAutoHyphens/>
        <w:ind w:left="2700" w:hanging="1080"/>
      </w:pPr>
      <w:r w:rsidRPr="000A354A">
        <w:tab/>
      </w:r>
      <w:r w:rsidR="00441710" w:rsidRPr="000A354A">
        <w:t>NOTE:  Only that period of illness immediately prior to and including the day of death of a faculty member is claimable as a sick leave benefit by the estate.</w:t>
      </w:r>
    </w:p>
    <w:p w14:paraId="55D9C000" w14:textId="77777777" w:rsidR="00441710" w:rsidRPr="000A354A" w:rsidRDefault="00441710" w:rsidP="00F87F3F">
      <w:pPr>
        <w:widowControl/>
        <w:tabs>
          <w:tab w:val="left" w:pos="-1440"/>
          <w:tab w:val="left" w:pos="-720"/>
          <w:tab w:val="left" w:pos="2700"/>
        </w:tabs>
        <w:suppressAutoHyphens/>
        <w:ind w:left="2700" w:hanging="1080"/>
        <w:rPr>
          <w:strike/>
        </w:rPr>
      </w:pPr>
    </w:p>
    <w:p w14:paraId="1DA7ACB9" w14:textId="77777777" w:rsidR="00441710" w:rsidRDefault="00F87F3F" w:rsidP="00F87F3F">
      <w:pPr>
        <w:widowControl/>
        <w:tabs>
          <w:tab w:val="left" w:pos="-1440"/>
          <w:tab w:val="left" w:pos="-720"/>
          <w:tab w:val="left" w:pos="2700"/>
        </w:tabs>
        <w:suppressAutoHyphens/>
        <w:ind w:left="2700" w:hanging="1080"/>
      </w:pPr>
      <w:r w:rsidRPr="000A354A">
        <w:t>11.2.8.3</w:t>
      </w:r>
      <w:r w:rsidR="00441710" w:rsidRPr="000A354A">
        <w:tab/>
      </w:r>
      <w:r w:rsidR="00441710" w:rsidRPr="000A354A">
        <w:rPr>
          <w:u w:val="single"/>
        </w:rPr>
        <w:t>Work While Convalescing</w:t>
      </w:r>
      <w:r w:rsidR="00441710" w:rsidRPr="000A354A">
        <w:t xml:space="preserve"> -- During an illness or while convalescing, a faculty member may return to work only when fully cleared as prescribed in 11.1.2 for absences of thirty (30) calendar days or more.</w:t>
      </w:r>
    </w:p>
    <w:p w14:paraId="01FD4BD1" w14:textId="77777777" w:rsidR="0009342F" w:rsidRPr="000A354A" w:rsidRDefault="0009342F" w:rsidP="00F87F3F">
      <w:pPr>
        <w:widowControl/>
        <w:tabs>
          <w:tab w:val="left" w:pos="-1440"/>
          <w:tab w:val="left" w:pos="-720"/>
          <w:tab w:val="left" w:pos="2700"/>
        </w:tabs>
        <w:suppressAutoHyphens/>
        <w:ind w:left="2700" w:hanging="1080"/>
      </w:pPr>
    </w:p>
    <w:p w14:paraId="4499FE30" w14:textId="77777777" w:rsidR="00441710" w:rsidRPr="000A354A" w:rsidRDefault="00F87F3F" w:rsidP="00F87F3F">
      <w:pPr>
        <w:widowControl/>
        <w:tabs>
          <w:tab w:val="left" w:pos="-1440"/>
          <w:tab w:val="left" w:pos="-720"/>
          <w:tab w:val="left" w:pos="2700"/>
        </w:tabs>
        <w:suppressAutoHyphens/>
        <w:ind w:left="2700" w:hanging="1080"/>
      </w:pPr>
      <w:r w:rsidRPr="000A354A">
        <w:t>11.2.8.4</w:t>
      </w:r>
      <w:r w:rsidR="00441710" w:rsidRPr="000A354A">
        <w:tab/>
      </w:r>
      <w:r w:rsidR="00441710" w:rsidRPr="000A354A">
        <w:rPr>
          <w:u w:val="single"/>
        </w:rPr>
        <w:t>Termination of Employment</w:t>
      </w:r>
      <w:r w:rsidR="00441710" w:rsidRPr="000A354A">
        <w:t xml:space="preserve"> -- If an hourly class cancels due to low enrollment, lack of funding or other reason, sick leave benefits cease (accrual and usage) upon termination of the employment relationship. This situation should be distinguished from those in which the faculty member severs the employment relationship before the end of the academic year.  When a faculty member severs the relationship, the District may deduct from the final check a prorated amount representing unearned sick leave which has been previously used.</w:t>
      </w:r>
    </w:p>
    <w:p w14:paraId="62B94E21"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800"/>
      </w:pPr>
    </w:p>
    <w:p w14:paraId="79F727E5" w14:textId="77777777" w:rsidR="000507B9" w:rsidRPr="000A354A" w:rsidRDefault="00E3534E" w:rsidP="00A00C70">
      <w:pPr>
        <w:widowControl/>
        <w:tabs>
          <w:tab w:val="left" w:pos="-1440"/>
          <w:tab w:val="left" w:pos="-720"/>
          <w:tab w:val="left" w:pos="0"/>
          <w:tab w:val="left" w:pos="720"/>
          <w:tab w:val="left" w:pos="1620"/>
          <w:tab w:val="left" w:pos="2280"/>
          <w:tab w:val="left" w:pos="2880"/>
        </w:tabs>
        <w:suppressAutoHyphens/>
        <w:ind w:left="1620" w:hanging="1800"/>
        <w:rPr>
          <w:u w:val="single"/>
        </w:rPr>
      </w:pPr>
      <w:r w:rsidRPr="000A354A">
        <w:tab/>
      </w:r>
      <w:r w:rsidRPr="000A354A">
        <w:tab/>
        <w:t>11.2</w:t>
      </w:r>
      <w:r w:rsidR="00441710" w:rsidRPr="000A354A">
        <w:t>.9</w:t>
      </w:r>
      <w:r w:rsidR="00441710" w:rsidRPr="000A354A">
        <w:tab/>
      </w:r>
      <w:r w:rsidR="00441710" w:rsidRPr="000A354A">
        <w:rPr>
          <w:u w:val="single"/>
        </w:rPr>
        <w:t>Personal Necessity Leave</w:t>
      </w:r>
      <w:r w:rsidR="00E35E61" w:rsidRPr="000A354A">
        <w:rPr>
          <w:u w:val="single"/>
        </w:rPr>
        <w:fldChar w:fldCharType="begin"/>
      </w:r>
      <w:r w:rsidR="00B537EF" w:rsidRPr="000A354A">
        <w:instrText xml:space="preserve"> XE "Personal Necessity Leave" </w:instrText>
      </w:r>
      <w:r w:rsidR="00E35E61" w:rsidRPr="000A354A">
        <w:rPr>
          <w:u w:val="single"/>
        </w:rPr>
        <w:fldChar w:fldCharType="end"/>
      </w:r>
      <w:r w:rsidR="00630E3B" w:rsidRPr="000A354A">
        <w:rPr>
          <w:u w:val="single"/>
        </w:rPr>
        <w:t xml:space="preserve"> </w:t>
      </w:r>
    </w:p>
    <w:p w14:paraId="19C26937" w14:textId="77777777" w:rsidR="000507B9" w:rsidRPr="000A354A" w:rsidRDefault="00E83EDC" w:rsidP="00E83EDC">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rPr>
          <w:strike/>
          <w:color w:val="008000"/>
        </w:rPr>
      </w:pPr>
      <w:r w:rsidRPr="000A354A">
        <w:rPr>
          <w:color w:val="008000"/>
        </w:rPr>
        <w:tab/>
      </w:r>
      <w:r w:rsidRPr="000A354A">
        <w:rPr>
          <w:color w:val="008000"/>
        </w:rPr>
        <w:tab/>
      </w:r>
    </w:p>
    <w:p w14:paraId="524B218B" w14:textId="77777777" w:rsidR="000507B9" w:rsidRPr="000A354A"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color w:val="008000"/>
        </w:rPr>
      </w:pPr>
      <w:r w:rsidRPr="000A354A">
        <w:rPr>
          <w:color w:val="008000"/>
        </w:rPr>
        <w:tab/>
      </w:r>
      <w:r w:rsidRPr="000A354A">
        <w:rPr>
          <w:color w:val="008000"/>
        </w:rPr>
        <w:tab/>
      </w:r>
      <w:r w:rsidR="00E83EDC" w:rsidRPr="000A354A">
        <w:rPr>
          <w:color w:val="000000" w:themeColor="text1"/>
        </w:rPr>
        <w:t>11.2.9.</w:t>
      </w:r>
      <w:r w:rsidR="00FB773A" w:rsidRPr="000A354A">
        <w:t>1</w:t>
      </w:r>
      <w:r w:rsidRPr="000A354A">
        <w:rPr>
          <w:color w:val="000000" w:themeColor="text1"/>
        </w:rPr>
        <w:tab/>
        <w:t>A maximum of seven (7) workdays of accumulated, full-salary sick leave credit per fiscal year may be used for any of the following</w:t>
      </w:r>
      <w:r w:rsidRPr="000A354A">
        <w:rPr>
          <w:color w:val="008000"/>
        </w:rPr>
        <w:t>:</w:t>
      </w:r>
    </w:p>
    <w:p w14:paraId="2752C50A" w14:textId="77777777" w:rsidR="000507B9" w:rsidRPr="000A354A"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160" w:hanging="2160"/>
        <w:rPr>
          <w:strike/>
          <w:color w:val="000000" w:themeColor="text1"/>
        </w:rPr>
      </w:pPr>
      <w:r w:rsidRPr="000A354A">
        <w:rPr>
          <w:color w:val="008000"/>
        </w:rPr>
        <w:tab/>
      </w:r>
      <w:r w:rsidRPr="000A354A">
        <w:rPr>
          <w:color w:val="008000"/>
        </w:rPr>
        <w:tab/>
      </w:r>
      <w:r w:rsidRPr="000A354A">
        <w:rPr>
          <w:color w:val="008000"/>
        </w:rPr>
        <w:tab/>
      </w:r>
      <w:r w:rsidRPr="000A354A">
        <w:rPr>
          <w:color w:val="008000"/>
        </w:rPr>
        <w:tab/>
      </w:r>
    </w:p>
    <w:p w14:paraId="2D5DC78F" w14:textId="77777777" w:rsidR="000507B9" w:rsidRPr="000A354A" w:rsidRDefault="000507B9" w:rsidP="00E83EDC">
      <w:pPr>
        <w:tabs>
          <w:tab w:val="left" w:pos="-1440"/>
          <w:tab w:val="left" w:pos="-720"/>
          <w:tab w:val="left" w:pos="0"/>
          <w:tab w:val="left" w:pos="720"/>
          <w:tab w:val="left" w:pos="1440"/>
          <w:tab w:val="left" w:pos="2700"/>
          <w:tab w:val="left" w:pos="3960"/>
          <w:tab w:val="left" w:pos="4320"/>
          <w:tab w:val="left" w:pos="5040"/>
          <w:tab w:val="left" w:pos="5760"/>
          <w:tab w:val="left" w:pos="6480"/>
          <w:tab w:val="left" w:pos="7200"/>
          <w:tab w:val="left" w:pos="7920"/>
        </w:tabs>
        <w:suppressAutoHyphens/>
        <w:ind w:left="3960" w:hanging="324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11.2.9</w:t>
      </w:r>
      <w:r w:rsidR="00E83EDC" w:rsidRPr="000A354A">
        <w:t>.</w:t>
      </w:r>
      <w:r w:rsidR="00FB773A" w:rsidRPr="000A354A">
        <w:t>1</w:t>
      </w:r>
      <w:r w:rsidR="00E83EDC" w:rsidRPr="000A354A">
        <w:rPr>
          <w:color w:val="000000" w:themeColor="text1"/>
        </w:rPr>
        <w:t>.1</w:t>
      </w:r>
      <w:r w:rsidRPr="000A354A">
        <w:rPr>
          <w:color w:val="000000" w:themeColor="text1"/>
        </w:rPr>
        <w:tab/>
        <w:t>Death or serious illness of a member of the im</w:t>
      </w:r>
      <w:r w:rsidR="00E83EDC" w:rsidRPr="000A354A">
        <w:rPr>
          <w:color w:val="000000" w:themeColor="text1"/>
        </w:rPr>
        <w:t>mediate family as defined in Article 11.1</w:t>
      </w:r>
      <w:r w:rsidRPr="000A354A">
        <w:rPr>
          <w:color w:val="000000" w:themeColor="text1"/>
        </w:rPr>
        <w:t>.  In the case of illness, there must be a need for the services of a physician and the immediate presence of the employee.</w:t>
      </w:r>
    </w:p>
    <w:p w14:paraId="01BD71E6" w14:textId="77777777" w:rsidR="000507B9" w:rsidRPr="000A354A"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700" w:hanging="1980"/>
        <w:rPr>
          <w:strike/>
          <w:color w:val="000000" w:themeColor="text1"/>
        </w:rPr>
      </w:pPr>
      <w:r w:rsidRPr="000A354A">
        <w:rPr>
          <w:color w:val="000000" w:themeColor="text1"/>
        </w:rPr>
        <w:tab/>
      </w:r>
      <w:r w:rsidRPr="000A354A">
        <w:rPr>
          <w:color w:val="000000" w:themeColor="text1"/>
        </w:rPr>
        <w:tab/>
      </w:r>
      <w:r w:rsidRPr="000A354A">
        <w:rPr>
          <w:color w:val="000000" w:themeColor="text1"/>
        </w:rPr>
        <w:tab/>
      </w:r>
    </w:p>
    <w:p w14:paraId="5BC739D4" w14:textId="77777777" w:rsidR="000507B9" w:rsidRPr="000A354A" w:rsidRDefault="000507B9" w:rsidP="00E83EDC">
      <w:pPr>
        <w:tabs>
          <w:tab w:val="left" w:pos="-1440"/>
          <w:tab w:val="left" w:pos="-720"/>
          <w:tab w:val="left" w:pos="0"/>
          <w:tab w:val="left" w:pos="720"/>
          <w:tab w:val="left" w:pos="1560"/>
          <w:tab w:val="left" w:pos="2700"/>
          <w:tab w:val="left" w:pos="3960"/>
          <w:tab w:val="left" w:pos="4320"/>
          <w:tab w:val="left" w:pos="5040"/>
          <w:tab w:val="left" w:pos="5760"/>
          <w:tab w:val="left" w:pos="6480"/>
          <w:tab w:val="left" w:pos="7200"/>
          <w:tab w:val="left" w:pos="7920"/>
        </w:tabs>
        <w:suppressAutoHyphens/>
        <w:ind w:left="3960" w:hanging="324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11.2.9.</w:t>
      </w:r>
      <w:r w:rsidR="00FB773A" w:rsidRPr="000A354A">
        <w:t>1</w:t>
      </w:r>
      <w:r w:rsidR="00E83EDC" w:rsidRPr="000A354A">
        <w:rPr>
          <w:color w:val="000000" w:themeColor="text1"/>
        </w:rPr>
        <w:t>.2</w:t>
      </w:r>
      <w:r w:rsidRPr="000A354A">
        <w:rPr>
          <w:color w:val="000000" w:themeColor="text1"/>
        </w:rPr>
        <w:tab/>
        <w:t>Accident involving the employee's person or property, or that of his/her immediate</w:t>
      </w:r>
      <w:r w:rsidR="00E83EDC" w:rsidRPr="000A354A">
        <w:rPr>
          <w:color w:val="000000" w:themeColor="text1"/>
        </w:rPr>
        <w:t xml:space="preserve"> family as defined in Article 11.1</w:t>
      </w:r>
      <w:r w:rsidRPr="000A354A">
        <w:rPr>
          <w:color w:val="000000" w:themeColor="text1"/>
        </w:rPr>
        <w:t>.</w:t>
      </w:r>
    </w:p>
    <w:p w14:paraId="0502597B" w14:textId="77777777" w:rsidR="000507B9" w:rsidRPr="000A354A"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700" w:hanging="1980"/>
        <w:rPr>
          <w:strike/>
          <w:color w:val="000000" w:themeColor="text1"/>
        </w:rPr>
      </w:pPr>
      <w:r w:rsidRPr="000A354A">
        <w:rPr>
          <w:color w:val="000000" w:themeColor="text1"/>
        </w:rPr>
        <w:tab/>
      </w:r>
      <w:r w:rsidRPr="000A354A">
        <w:rPr>
          <w:color w:val="000000" w:themeColor="text1"/>
        </w:rPr>
        <w:tab/>
      </w:r>
      <w:r w:rsidRPr="000A354A">
        <w:rPr>
          <w:color w:val="000000" w:themeColor="text1"/>
        </w:rPr>
        <w:tab/>
      </w:r>
    </w:p>
    <w:p w14:paraId="462F7789" w14:textId="77777777" w:rsidR="000507B9" w:rsidRPr="000A354A" w:rsidRDefault="000507B9" w:rsidP="00E83EDC">
      <w:pPr>
        <w:tabs>
          <w:tab w:val="left" w:pos="-1440"/>
          <w:tab w:val="left" w:pos="-720"/>
          <w:tab w:val="left" w:pos="0"/>
          <w:tab w:val="left" w:pos="720"/>
          <w:tab w:val="left" w:pos="1560"/>
          <w:tab w:val="left" w:pos="2700"/>
          <w:tab w:val="left" w:pos="3960"/>
          <w:tab w:val="left" w:pos="5040"/>
          <w:tab w:val="left" w:pos="5760"/>
          <w:tab w:val="left" w:pos="6480"/>
          <w:tab w:val="left" w:pos="7200"/>
          <w:tab w:val="left" w:pos="7920"/>
        </w:tabs>
        <w:suppressAutoHyphens/>
        <w:ind w:left="3960" w:hanging="324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11.2.9</w:t>
      </w:r>
      <w:r w:rsidR="00E83EDC" w:rsidRPr="000A354A">
        <w:t>.</w:t>
      </w:r>
      <w:r w:rsidR="00FB773A" w:rsidRPr="000A354A">
        <w:t>1</w:t>
      </w:r>
      <w:r w:rsidR="00E83EDC" w:rsidRPr="000A354A">
        <w:rPr>
          <w:color w:val="000000" w:themeColor="text1"/>
        </w:rPr>
        <w:t>.3</w:t>
      </w:r>
      <w:r w:rsidRPr="000A354A">
        <w:rPr>
          <w:color w:val="000000" w:themeColor="text1"/>
        </w:rPr>
        <w:tab/>
        <w:t>Appearance in court as a litigant, or as a witness under an official order.</w:t>
      </w:r>
    </w:p>
    <w:p w14:paraId="260990EC" w14:textId="77777777" w:rsidR="000507B9" w:rsidRPr="000A354A" w:rsidRDefault="00E83EDC" w:rsidP="00E83EDC">
      <w:pPr>
        <w:pStyle w:val="TOAHeading"/>
        <w:tabs>
          <w:tab w:val="clear" w:pos="9360"/>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ind w:left="2700" w:hanging="1980"/>
        <w:rPr>
          <w:strike/>
          <w:color w:val="000000" w:themeColor="text1"/>
        </w:rPr>
      </w:pPr>
      <w:r w:rsidRPr="000A354A">
        <w:rPr>
          <w:color w:val="000000" w:themeColor="text1"/>
        </w:rPr>
        <w:tab/>
      </w:r>
      <w:r w:rsidRPr="000A354A">
        <w:rPr>
          <w:color w:val="000000" w:themeColor="text1"/>
        </w:rPr>
        <w:tab/>
      </w:r>
      <w:r w:rsidRPr="000A354A">
        <w:rPr>
          <w:color w:val="000000" w:themeColor="text1"/>
        </w:rPr>
        <w:tab/>
      </w:r>
    </w:p>
    <w:p w14:paraId="58097284" w14:textId="77777777" w:rsidR="000507B9" w:rsidRPr="000A354A" w:rsidRDefault="000507B9" w:rsidP="00E83EDC">
      <w:pPr>
        <w:tabs>
          <w:tab w:val="left" w:pos="-1440"/>
          <w:tab w:val="left" w:pos="-720"/>
          <w:tab w:val="left" w:pos="0"/>
          <w:tab w:val="left" w:pos="720"/>
          <w:tab w:val="left" w:pos="1560"/>
          <w:tab w:val="left" w:pos="2700"/>
          <w:tab w:val="left" w:pos="3600"/>
          <w:tab w:val="left" w:pos="3960"/>
          <w:tab w:val="left" w:pos="5040"/>
          <w:tab w:val="left" w:pos="5760"/>
          <w:tab w:val="left" w:pos="6480"/>
          <w:tab w:val="left" w:pos="7200"/>
          <w:tab w:val="left" w:pos="7920"/>
        </w:tabs>
        <w:suppressAutoHyphens/>
        <w:ind w:left="3960" w:hanging="324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11.2.9.</w:t>
      </w:r>
      <w:r w:rsidR="00FB773A" w:rsidRPr="000A354A">
        <w:t>1</w:t>
      </w:r>
      <w:r w:rsidR="00E83EDC" w:rsidRPr="000A354A">
        <w:rPr>
          <w:color w:val="000000" w:themeColor="text1"/>
        </w:rPr>
        <w:t>.4</w:t>
      </w:r>
      <w:r w:rsidRPr="000A354A">
        <w:rPr>
          <w:color w:val="000000" w:themeColor="text1"/>
        </w:rPr>
        <w:tab/>
        <w:t>Personal observances</w:t>
      </w:r>
      <w:r w:rsidR="002143B0" w:rsidRPr="000A354A">
        <w:rPr>
          <w:color w:val="000000" w:themeColor="text1"/>
        </w:rPr>
        <w:t xml:space="preserve"> or events</w:t>
      </w:r>
      <w:r w:rsidRPr="000A354A">
        <w:rPr>
          <w:color w:val="000000" w:themeColor="text1"/>
        </w:rPr>
        <w:t xml:space="preserve"> which are of such significance that to be absent from duty is a personal necessity.</w:t>
      </w:r>
    </w:p>
    <w:p w14:paraId="7D7B2869" w14:textId="77777777" w:rsidR="000507B9" w:rsidRPr="000A354A" w:rsidRDefault="00E83EDC" w:rsidP="00E83EDC">
      <w:pPr>
        <w:tabs>
          <w:tab w:val="left" w:pos="-1440"/>
          <w:tab w:val="left" w:pos="-720"/>
          <w:tab w:val="left" w:pos="0"/>
          <w:tab w:val="left" w:pos="720"/>
          <w:tab w:val="left" w:pos="1620"/>
          <w:tab w:val="left" w:pos="2340"/>
          <w:tab w:val="left" w:pos="2880"/>
          <w:tab w:val="left" w:pos="3600"/>
          <w:tab w:val="left" w:pos="4320"/>
          <w:tab w:val="left" w:pos="5040"/>
          <w:tab w:val="left" w:pos="5760"/>
          <w:tab w:val="left" w:pos="6480"/>
          <w:tab w:val="left" w:pos="7200"/>
          <w:tab w:val="left" w:pos="7920"/>
        </w:tabs>
        <w:suppressAutoHyphens/>
        <w:rPr>
          <w:strike/>
          <w:color w:val="000000" w:themeColor="text1"/>
        </w:rPr>
      </w:pPr>
      <w:r w:rsidRPr="000A354A">
        <w:rPr>
          <w:color w:val="000000" w:themeColor="text1"/>
        </w:rPr>
        <w:tab/>
      </w:r>
      <w:r w:rsidRPr="000A354A">
        <w:rPr>
          <w:color w:val="000000" w:themeColor="text1"/>
        </w:rPr>
        <w:tab/>
      </w:r>
    </w:p>
    <w:p w14:paraId="78CA4B03" w14:textId="77777777" w:rsidR="000507B9" w:rsidRPr="000A354A"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9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ab/>
        <w:t>11.2.9.</w:t>
      </w:r>
      <w:r w:rsidR="00FB773A" w:rsidRPr="000A354A">
        <w:t>2</w:t>
      </w:r>
      <w:r w:rsidRPr="000A354A">
        <w:rPr>
          <w:color w:val="000000" w:themeColor="text1"/>
        </w:rPr>
        <w:tab/>
        <w:t>Absences for personal necessity may be taken in increments of one (1) hour, and shall not be granted during a scheduled leave of absence.</w:t>
      </w:r>
    </w:p>
    <w:p w14:paraId="03ACB07F" w14:textId="77777777" w:rsidR="000507B9" w:rsidRPr="000A354A" w:rsidRDefault="00E83EDC" w:rsidP="00E83EDC">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color w:val="000000" w:themeColor="text1"/>
        </w:rPr>
      </w:pPr>
      <w:r w:rsidRPr="000A354A">
        <w:rPr>
          <w:color w:val="000000" w:themeColor="text1"/>
        </w:rPr>
        <w:tab/>
      </w:r>
      <w:r w:rsidRPr="000A354A">
        <w:rPr>
          <w:color w:val="000000" w:themeColor="text1"/>
        </w:rPr>
        <w:tab/>
      </w:r>
    </w:p>
    <w:p w14:paraId="12FBBC1A" w14:textId="77777777" w:rsidR="000507B9" w:rsidRPr="000A354A"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color w:val="000000" w:themeColor="text1"/>
        </w:rPr>
      </w:pPr>
      <w:r w:rsidRPr="000A354A">
        <w:rPr>
          <w:color w:val="000000" w:themeColor="text1"/>
        </w:rPr>
        <w:tab/>
      </w:r>
      <w:r w:rsidRPr="000A354A">
        <w:rPr>
          <w:color w:val="000000" w:themeColor="text1"/>
        </w:rPr>
        <w:tab/>
      </w:r>
      <w:r w:rsidR="00E83EDC" w:rsidRPr="000A354A">
        <w:rPr>
          <w:color w:val="000000" w:themeColor="text1"/>
        </w:rPr>
        <w:t>11.2.9</w:t>
      </w:r>
      <w:r w:rsidR="00E83EDC" w:rsidRPr="000A354A">
        <w:t>.</w:t>
      </w:r>
      <w:r w:rsidR="00FB773A" w:rsidRPr="000A354A">
        <w:t>3</w:t>
      </w:r>
      <w:r w:rsidRPr="000A354A">
        <w:rPr>
          <w:color w:val="000000" w:themeColor="text1"/>
        </w:rPr>
        <w:tab/>
        <w:t xml:space="preserve">Applications for personal necessity leave are to be submitted in </w:t>
      </w:r>
      <w:r w:rsidRPr="000A354A">
        <w:t xml:space="preserve">writing to the site administrator five (5) working days in advance.  In </w:t>
      </w:r>
      <w:r w:rsidRPr="000A354A">
        <w:rPr>
          <w:color w:val="000000" w:themeColor="text1"/>
        </w:rPr>
        <w:t>an emergency, (a personal event which an employee could not plan and had no control) applications for personal necessity may be made orally to the immediate supervisor and, upon return to duty, a completed application for benefits, prescribed and provided by the District, shall be filed.</w:t>
      </w:r>
    </w:p>
    <w:p w14:paraId="0E30AA0E" w14:textId="77777777" w:rsidR="00A92E87" w:rsidRPr="000A354A" w:rsidRDefault="00A92E87" w:rsidP="00B060F2">
      <w:pPr>
        <w:widowControl/>
        <w:tabs>
          <w:tab w:val="left" w:pos="-1440"/>
          <w:tab w:val="left" w:pos="-720"/>
          <w:tab w:val="left" w:pos="0"/>
          <w:tab w:val="left" w:pos="720"/>
          <w:tab w:val="left" w:pos="1620"/>
          <w:tab w:val="left" w:pos="2280"/>
          <w:tab w:val="left" w:pos="2880"/>
        </w:tabs>
        <w:suppressAutoHyphens/>
      </w:pPr>
    </w:p>
    <w:p w14:paraId="7BF8A0D7" w14:textId="77777777" w:rsidR="00441710" w:rsidRPr="000A354A" w:rsidRDefault="00304A8F"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rsidRPr="000A354A">
        <w:tab/>
        <w:t>11.2</w:t>
      </w:r>
      <w:r w:rsidR="00441710" w:rsidRPr="000A354A">
        <w:t>.10</w:t>
      </w:r>
      <w:r w:rsidR="00441710" w:rsidRPr="000A354A">
        <w:tab/>
      </w:r>
      <w:r w:rsidR="00441710" w:rsidRPr="000A354A">
        <w:rPr>
          <w:u w:val="single"/>
        </w:rPr>
        <w:t>Catastrophic Illness or Injury Leave</w:t>
      </w:r>
      <w:r w:rsidR="001D1258" w:rsidRPr="000A354A">
        <w:rPr>
          <w:u w:val="single"/>
        </w:rPr>
        <w:t xml:space="preserve"> (reference Education Code 87045)</w:t>
      </w:r>
      <w:r w:rsidR="00E35E61" w:rsidRPr="000A354A">
        <w:rPr>
          <w:u w:val="single"/>
        </w:rPr>
        <w:fldChar w:fldCharType="begin"/>
      </w:r>
      <w:r w:rsidR="00B537EF" w:rsidRPr="000A354A">
        <w:rPr>
          <w:u w:val="single"/>
        </w:rPr>
        <w:instrText xml:space="preserve"> XE "Catastrophic Illness or Injury Leave" </w:instrText>
      </w:r>
      <w:r w:rsidR="00E35E61" w:rsidRPr="000A354A">
        <w:rPr>
          <w:u w:val="single"/>
        </w:rPr>
        <w:fldChar w:fldCharType="end"/>
      </w:r>
    </w:p>
    <w:p w14:paraId="0C3F5C6F"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p>
    <w:p w14:paraId="75C9B968"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0A354A">
        <w:tab/>
      </w:r>
      <w:r w:rsidRPr="000A354A">
        <w:tab/>
        <w:t>At the discretion of the District, this section will sunset and become null and void ninety (90) days after the District serves notice upon the Guild of its intent to do so.  Any catastrophic illness donation which is in process at the time of termination of this Article will be completed.</w:t>
      </w:r>
    </w:p>
    <w:p w14:paraId="56DAB5A1"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1F76BC3B" w14:textId="618910BF"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0A354A">
        <w:tab/>
      </w:r>
      <w:r w:rsidRPr="000A354A">
        <w:tab/>
        <w:t xml:space="preserve">Faculty members may contribute up to a maximum of </w:t>
      </w:r>
      <w:r w:rsidRPr="0009342F">
        <w:rPr>
          <w:strike/>
        </w:rPr>
        <w:t>forty (40)</w:t>
      </w:r>
      <w:r w:rsidRPr="000A354A">
        <w:t xml:space="preserve"> </w:t>
      </w:r>
      <w:r w:rsidR="0009342F">
        <w:rPr>
          <w:u w:val="single"/>
        </w:rPr>
        <w:t xml:space="preserve">sixty-four (64) </w:t>
      </w:r>
      <w:r w:rsidRPr="000A354A">
        <w:t xml:space="preserve">accumulated sick leave hours (a minimum of eight [8] hours and in one [1] hour increments thereafter) </w:t>
      </w:r>
      <w:r w:rsidRPr="000A354A">
        <w:rPr>
          <w:color w:val="000000" w:themeColor="text1"/>
        </w:rPr>
        <w:t>per</w:t>
      </w:r>
      <w:r w:rsidRPr="000A354A">
        <w:rPr>
          <w:color w:val="008000"/>
        </w:rPr>
        <w:t xml:space="preserve"> </w:t>
      </w:r>
      <w:r w:rsidR="007A7B6B" w:rsidRPr="000A354A">
        <w:t xml:space="preserve">fiscal </w:t>
      </w:r>
      <w:r w:rsidRPr="000A354A">
        <w:t xml:space="preserve">year to another </w:t>
      </w:r>
      <w:r w:rsidR="007A7B6B" w:rsidRPr="000A354A">
        <w:t xml:space="preserve">unit </w:t>
      </w:r>
      <w:r w:rsidRPr="000A354A">
        <w:t xml:space="preserve">member within the faculty </w:t>
      </w:r>
      <w:r w:rsidR="002143B0" w:rsidRPr="000A354A">
        <w:t xml:space="preserve">bargaining </w:t>
      </w:r>
      <w:r w:rsidRPr="000A354A">
        <w:t xml:space="preserve">unit or </w:t>
      </w:r>
      <w:r w:rsidR="002143B0" w:rsidRPr="000A354A">
        <w:t>the classified bargaining unit</w:t>
      </w:r>
      <w:r w:rsidRPr="000A354A">
        <w:t>.  The parameters of the program are:</w:t>
      </w:r>
    </w:p>
    <w:p w14:paraId="291FD5A3" w14:textId="77777777" w:rsidR="00441710" w:rsidRPr="000A354A" w:rsidRDefault="00F37DED" w:rsidP="00F37DED">
      <w:pPr>
        <w:widowControl/>
        <w:tabs>
          <w:tab w:val="left" w:pos="-1440"/>
          <w:tab w:val="left" w:pos="-720"/>
          <w:tab w:val="left" w:pos="0"/>
          <w:tab w:val="left" w:pos="720"/>
          <w:tab w:val="left" w:pos="1620"/>
          <w:tab w:val="left" w:pos="2280"/>
          <w:tab w:val="left" w:pos="2880"/>
        </w:tabs>
        <w:suppressAutoHyphens/>
        <w:ind w:left="1620" w:hanging="1620"/>
        <w:rPr>
          <w:strike/>
        </w:rPr>
      </w:pPr>
      <w:r w:rsidRPr="000A354A">
        <w:tab/>
      </w:r>
      <w:r w:rsidRPr="000A354A">
        <w:tab/>
      </w:r>
    </w:p>
    <w:p w14:paraId="45539C84" w14:textId="77777777" w:rsidR="00D9320C" w:rsidRPr="000A354A" w:rsidRDefault="00304A8F" w:rsidP="00304A8F">
      <w:pPr>
        <w:widowControl/>
        <w:tabs>
          <w:tab w:val="left" w:pos="-1440"/>
          <w:tab w:val="left" w:pos="-720"/>
          <w:tab w:val="left" w:pos="1620"/>
          <w:tab w:val="left" w:pos="2700"/>
        </w:tabs>
        <w:suppressAutoHyphens/>
        <w:ind w:left="2700" w:hanging="1080"/>
      </w:pPr>
      <w:r w:rsidRPr="000A354A">
        <w:t>11.2.10.1</w:t>
      </w:r>
      <w:r w:rsidR="00441710" w:rsidRPr="000A354A">
        <w:tab/>
      </w:r>
      <w:r w:rsidR="00441710" w:rsidRPr="000A354A">
        <w:rPr>
          <w:color w:val="000000" w:themeColor="text1"/>
        </w:rPr>
        <w:t xml:space="preserve">The illness/injury of </w:t>
      </w:r>
      <w:r w:rsidR="00441710" w:rsidRPr="000A354A">
        <w:t xml:space="preserve">the </w:t>
      </w:r>
      <w:r w:rsidR="0036426D" w:rsidRPr="000A354A">
        <w:t xml:space="preserve">unit </w:t>
      </w:r>
      <w:r w:rsidR="00441710" w:rsidRPr="000A354A">
        <w:t xml:space="preserve">member </w:t>
      </w:r>
      <w:r w:rsidR="0036426D" w:rsidRPr="000A354A">
        <w:t xml:space="preserve">or family member </w:t>
      </w:r>
      <w:r w:rsidR="00441710" w:rsidRPr="000A354A">
        <w:t xml:space="preserve">must be serious (life threatening or expected to incapacitate him/her for an extended period of time) as verified by a physician.  The District may require the faculty member who is </w:t>
      </w:r>
      <w:r w:rsidR="00441710" w:rsidRPr="000A354A">
        <w:lastRenderedPageBreak/>
        <w:t>incapacitated to undergo an examination by a physician selected by the District, at the District's expense, to verify the injury or illness, the degree of disability, and the anticipated length of disability;</w:t>
      </w:r>
    </w:p>
    <w:p w14:paraId="33A846AD" w14:textId="77777777" w:rsidR="00D9320C" w:rsidRPr="000A354A" w:rsidRDefault="00D9320C" w:rsidP="00304A8F">
      <w:pPr>
        <w:widowControl/>
        <w:tabs>
          <w:tab w:val="left" w:pos="-1440"/>
          <w:tab w:val="left" w:pos="-720"/>
          <w:tab w:val="left" w:pos="1620"/>
          <w:tab w:val="left" w:pos="2700"/>
        </w:tabs>
        <w:suppressAutoHyphens/>
        <w:ind w:left="2700" w:hanging="1080"/>
      </w:pPr>
    </w:p>
    <w:p w14:paraId="59AC22B4" w14:textId="77777777" w:rsidR="00441710" w:rsidRPr="000A354A" w:rsidRDefault="00D9320C" w:rsidP="00304A8F">
      <w:pPr>
        <w:widowControl/>
        <w:tabs>
          <w:tab w:val="left" w:pos="-1440"/>
          <w:tab w:val="left" w:pos="-720"/>
          <w:tab w:val="left" w:pos="1620"/>
          <w:tab w:val="left" w:pos="2700"/>
        </w:tabs>
        <w:suppressAutoHyphens/>
        <w:ind w:left="2700" w:hanging="1080"/>
      </w:pPr>
      <w:r w:rsidRPr="000A354A">
        <w:tab/>
        <w:t xml:space="preserve">OR, the </w:t>
      </w:r>
      <w:r w:rsidR="00B67908" w:rsidRPr="000A354A">
        <w:t>unit</w:t>
      </w:r>
      <w:r w:rsidRPr="000A354A">
        <w:t xml:space="preserve"> member is on maternity leave and has exhausted her sick leave.</w:t>
      </w:r>
    </w:p>
    <w:p w14:paraId="3BBC34A6" w14:textId="77777777" w:rsidR="00441710" w:rsidRPr="000A354A" w:rsidRDefault="00441710" w:rsidP="00304A8F">
      <w:pPr>
        <w:widowControl/>
        <w:tabs>
          <w:tab w:val="left" w:pos="-1440"/>
          <w:tab w:val="left" w:pos="-720"/>
          <w:tab w:val="left" w:pos="1620"/>
          <w:tab w:val="left" w:pos="2280"/>
          <w:tab w:val="left" w:pos="2700"/>
        </w:tabs>
        <w:suppressAutoHyphens/>
        <w:ind w:left="2700" w:hanging="1080"/>
        <w:rPr>
          <w:strike/>
        </w:rPr>
      </w:pPr>
    </w:p>
    <w:p w14:paraId="3E3C954D" w14:textId="77777777" w:rsidR="00441710" w:rsidRPr="000A354A" w:rsidRDefault="00304A8F" w:rsidP="00304A8F">
      <w:pPr>
        <w:widowControl/>
        <w:tabs>
          <w:tab w:val="left" w:pos="-1440"/>
          <w:tab w:val="left" w:pos="-720"/>
          <w:tab w:val="left" w:pos="1620"/>
          <w:tab w:val="left" w:pos="2700"/>
        </w:tabs>
        <w:suppressAutoHyphens/>
        <w:ind w:left="2700" w:hanging="1080"/>
      </w:pPr>
      <w:r w:rsidRPr="000A354A">
        <w:t>11.2.10.2</w:t>
      </w:r>
      <w:r w:rsidR="00441710" w:rsidRPr="000A354A">
        <w:tab/>
        <w:t>Sick leave contributions will be solicited by AFT-Guild after the faculty member makes the need known to the AFT union representative or her/his appropriate manager.  AFT will then forward the donated time received to the District Payroll Manager;</w:t>
      </w:r>
    </w:p>
    <w:p w14:paraId="35389260" w14:textId="77777777" w:rsidR="00441710" w:rsidRPr="000A354A" w:rsidRDefault="00441710" w:rsidP="00304A8F">
      <w:pPr>
        <w:widowControl/>
        <w:tabs>
          <w:tab w:val="left" w:pos="-1440"/>
          <w:tab w:val="left" w:pos="-720"/>
          <w:tab w:val="left" w:pos="1620"/>
          <w:tab w:val="left" w:pos="2280"/>
          <w:tab w:val="left" w:pos="2700"/>
        </w:tabs>
        <w:suppressAutoHyphens/>
        <w:ind w:left="2700" w:hanging="1080"/>
        <w:rPr>
          <w:strike/>
        </w:rPr>
      </w:pPr>
    </w:p>
    <w:p w14:paraId="565439D3" w14:textId="77777777" w:rsidR="00441710" w:rsidRPr="000A354A" w:rsidRDefault="00304A8F" w:rsidP="00304A8F">
      <w:pPr>
        <w:widowControl/>
        <w:tabs>
          <w:tab w:val="left" w:pos="-1440"/>
          <w:tab w:val="left" w:pos="-720"/>
          <w:tab w:val="left" w:pos="1620"/>
          <w:tab w:val="left" w:pos="2700"/>
        </w:tabs>
        <w:suppressAutoHyphens/>
        <w:ind w:left="2700" w:hanging="1080"/>
      </w:pPr>
      <w:r w:rsidRPr="000A354A">
        <w:t>11.2.10.3</w:t>
      </w:r>
      <w:r w:rsidR="00441710" w:rsidRPr="000A354A">
        <w:tab/>
        <w:t>The ill/injured faculty member must have exhausted all accrued full-salary paid leaves;</w:t>
      </w:r>
    </w:p>
    <w:p w14:paraId="783B4265" w14:textId="77777777" w:rsidR="00441710" w:rsidRPr="000A354A" w:rsidRDefault="00441710" w:rsidP="00304A8F">
      <w:pPr>
        <w:widowControl/>
        <w:tabs>
          <w:tab w:val="left" w:pos="-1440"/>
          <w:tab w:val="left" w:pos="-720"/>
          <w:tab w:val="left" w:pos="1620"/>
          <w:tab w:val="left" w:pos="2700"/>
        </w:tabs>
        <w:suppressAutoHyphens/>
        <w:ind w:left="2700" w:hanging="1080"/>
        <w:rPr>
          <w:strike/>
        </w:rPr>
      </w:pPr>
    </w:p>
    <w:p w14:paraId="146F085E" w14:textId="77777777" w:rsidR="00441710" w:rsidRPr="000A354A" w:rsidRDefault="00304A8F" w:rsidP="00304A8F">
      <w:pPr>
        <w:widowControl/>
        <w:tabs>
          <w:tab w:val="left" w:pos="-1440"/>
          <w:tab w:val="left" w:pos="-720"/>
          <w:tab w:val="left" w:pos="1620"/>
          <w:tab w:val="left" w:pos="2700"/>
        </w:tabs>
        <w:suppressAutoHyphens/>
        <w:ind w:left="2700" w:hanging="1080"/>
      </w:pPr>
      <w:r w:rsidRPr="000A354A">
        <w:t>11.2.10.4</w:t>
      </w:r>
      <w:r w:rsidR="00441710" w:rsidRPr="000A354A">
        <w:tab/>
        <w:t>Injuries or illness claimed for worker's compensation injuries, whether or not approved, shall be excluded;</w:t>
      </w:r>
    </w:p>
    <w:p w14:paraId="02A0B261" w14:textId="77777777" w:rsidR="00441710" w:rsidRPr="000A354A" w:rsidRDefault="00441710" w:rsidP="00304A8F">
      <w:pPr>
        <w:widowControl/>
        <w:tabs>
          <w:tab w:val="left" w:pos="-1440"/>
          <w:tab w:val="left" w:pos="-720"/>
          <w:tab w:val="left" w:pos="1620"/>
          <w:tab w:val="left" w:pos="2700"/>
        </w:tabs>
        <w:suppressAutoHyphens/>
        <w:ind w:left="2700" w:hanging="1080"/>
      </w:pPr>
      <w:r w:rsidRPr="000A354A">
        <w:tab/>
      </w:r>
    </w:p>
    <w:p w14:paraId="69E7D780" w14:textId="77777777" w:rsidR="00441710" w:rsidRPr="000A354A" w:rsidRDefault="00304A8F" w:rsidP="00304A8F">
      <w:pPr>
        <w:widowControl/>
        <w:tabs>
          <w:tab w:val="left" w:pos="-1440"/>
          <w:tab w:val="left" w:pos="-720"/>
          <w:tab w:val="left" w:pos="1620"/>
          <w:tab w:val="left" w:pos="2700"/>
        </w:tabs>
        <w:suppressAutoHyphens/>
        <w:ind w:left="2700" w:hanging="1080"/>
      </w:pPr>
      <w:r w:rsidRPr="000A354A">
        <w:t>11.2.10.5</w:t>
      </w:r>
      <w:r w:rsidR="00441710" w:rsidRPr="000A354A">
        <w:tab/>
        <w:t xml:space="preserve">A maximum of </w:t>
      </w:r>
      <w:r w:rsidR="002143B0" w:rsidRPr="000A354A">
        <w:t xml:space="preserve">sixty (60) </w:t>
      </w:r>
      <w:r w:rsidR="00441710" w:rsidRPr="000A354A">
        <w:t>additional paid sick leave days may be utilized by each faculty member per catastrophic illness/injury;</w:t>
      </w:r>
    </w:p>
    <w:p w14:paraId="7E434668" w14:textId="77777777" w:rsidR="00441710" w:rsidRPr="000A354A" w:rsidRDefault="00441710" w:rsidP="00304A8F">
      <w:pPr>
        <w:widowControl/>
        <w:tabs>
          <w:tab w:val="left" w:pos="-1440"/>
          <w:tab w:val="left" w:pos="-720"/>
          <w:tab w:val="left" w:pos="1620"/>
          <w:tab w:val="left" w:pos="2700"/>
        </w:tabs>
        <w:suppressAutoHyphens/>
        <w:ind w:left="2700" w:hanging="1080"/>
        <w:rPr>
          <w:strike/>
        </w:rPr>
      </w:pPr>
    </w:p>
    <w:p w14:paraId="75F0ECC1" w14:textId="77777777" w:rsidR="00441710" w:rsidRPr="000A354A" w:rsidRDefault="00304A8F" w:rsidP="00304A8F">
      <w:pPr>
        <w:widowControl/>
        <w:tabs>
          <w:tab w:val="left" w:pos="-1440"/>
          <w:tab w:val="left" w:pos="-720"/>
          <w:tab w:val="left" w:pos="1620"/>
          <w:tab w:val="left" w:pos="2700"/>
        </w:tabs>
        <w:suppressAutoHyphens/>
        <w:ind w:left="2700" w:hanging="1080"/>
      </w:pPr>
      <w:r w:rsidRPr="000A354A">
        <w:t>11.2.10.6</w:t>
      </w:r>
      <w:r w:rsidR="00441710" w:rsidRPr="000A354A">
        <w:tab/>
        <w:t>Sick leave days donated will be paid at the salary level of the faculty member who receives such days;</w:t>
      </w:r>
    </w:p>
    <w:p w14:paraId="36B79463" w14:textId="77777777" w:rsidR="00441710" w:rsidRPr="000A354A" w:rsidRDefault="00441710" w:rsidP="00304A8F">
      <w:pPr>
        <w:widowControl/>
        <w:tabs>
          <w:tab w:val="left" w:pos="-1440"/>
          <w:tab w:val="left" w:pos="-720"/>
          <w:tab w:val="left" w:pos="1620"/>
          <w:tab w:val="left" w:pos="2700"/>
        </w:tabs>
        <w:suppressAutoHyphens/>
        <w:ind w:left="2700" w:hanging="1080"/>
        <w:rPr>
          <w:strike/>
        </w:rPr>
      </w:pPr>
    </w:p>
    <w:p w14:paraId="3BC45F93" w14:textId="77777777" w:rsidR="00441710" w:rsidRDefault="00304A8F" w:rsidP="00304A8F">
      <w:pPr>
        <w:widowControl/>
        <w:tabs>
          <w:tab w:val="left" w:pos="-1440"/>
          <w:tab w:val="left" w:pos="-720"/>
          <w:tab w:val="left" w:pos="1620"/>
          <w:tab w:val="left" w:pos="2700"/>
        </w:tabs>
        <w:suppressAutoHyphens/>
        <w:ind w:left="2700" w:hanging="1080"/>
      </w:pPr>
      <w:r w:rsidRPr="000A354A">
        <w:t>11.2.10.8</w:t>
      </w:r>
      <w:r w:rsidR="00441710" w:rsidRPr="000A354A">
        <w:tab/>
        <w:t>AFT-Guild shall indemnify and save harmless the District, its officers and employees from and against any and all claims, demands, liabilities, damages, costs (including reasonable attorney fees and court costs), suits and administrative proceedings arising out of or connected with employees giving or receiving sick leave time for catastrophic illness or injuries.</w:t>
      </w:r>
    </w:p>
    <w:p w14:paraId="6254531D" w14:textId="77777777" w:rsidR="0009342F" w:rsidRPr="000A354A" w:rsidRDefault="0009342F" w:rsidP="00304A8F">
      <w:pPr>
        <w:widowControl/>
        <w:tabs>
          <w:tab w:val="left" w:pos="-1440"/>
          <w:tab w:val="left" w:pos="-720"/>
          <w:tab w:val="left" w:pos="1620"/>
          <w:tab w:val="left" w:pos="2700"/>
        </w:tabs>
        <w:suppressAutoHyphens/>
        <w:ind w:left="2700" w:hanging="1080"/>
      </w:pPr>
    </w:p>
    <w:p w14:paraId="77935A6C" w14:textId="77777777" w:rsidR="00441710" w:rsidRPr="000A354A"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rsidRPr="000A354A">
        <w:tab/>
        <w:t>11.</w:t>
      </w:r>
      <w:r w:rsidR="00304A8F" w:rsidRPr="000A354A">
        <w:t>2</w:t>
      </w:r>
      <w:r w:rsidRPr="000A354A">
        <w:t>.11</w:t>
      </w:r>
      <w:r w:rsidRPr="000A354A">
        <w:tab/>
      </w:r>
      <w:r w:rsidRPr="000A354A">
        <w:rPr>
          <w:u w:val="single"/>
        </w:rPr>
        <w:t>Return to Work</w:t>
      </w:r>
    </w:p>
    <w:p w14:paraId="6B00E122" w14:textId="77777777" w:rsidR="00441710" w:rsidRPr="000A354A" w:rsidRDefault="00115B80" w:rsidP="00A00C70">
      <w:pPr>
        <w:widowControl/>
        <w:tabs>
          <w:tab w:val="left" w:pos="-1440"/>
          <w:tab w:val="left" w:pos="-720"/>
          <w:tab w:val="left" w:pos="0"/>
          <w:tab w:val="left" w:pos="720"/>
          <w:tab w:val="left" w:pos="1620"/>
          <w:tab w:val="left" w:pos="2160"/>
          <w:tab w:val="left" w:pos="2880"/>
        </w:tabs>
        <w:suppressAutoHyphens/>
        <w:ind w:left="2160" w:hanging="2160"/>
        <w:rPr>
          <w:strike/>
        </w:rPr>
      </w:pPr>
      <w:r w:rsidRPr="000A354A">
        <w:tab/>
      </w:r>
      <w:r w:rsidRPr="000A354A">
        <w:tab/>
      </w:r>
    </w:p>
    <w:p w14:paraId="1BC9D7F4" w14:textId="77777777" w:rsidR="00441710" w:rsidRPr="000A354A" w:rsidRDefault="00304A8F" w:rsidP="00304A8F">
      <w:pPr>
        <w:widowControl/>
        <w:tabs>
          <w:tab w:val="left" w:pos="-1440"/>
          <w:tab w:val="left" w:pos="-720"/>
          <w:tab w:val="left" w:pos="2700"/>
        </w:tabs>
        <w:suppressAutoHyphens/>
        <w:ind w:left="2700" w:hanging="1080"/>
      </w:pPr>
      <w:r w:rsidRPr="000A354A">
        <w:t>11.2.11.1</w:t>
      </w:r>
      <w:r w:rsidR="00441710" w:rsidRPr="000A354A">
        <w:tab/>
        <w:t>Not less than three (3) workdays prior to returning from leaves of thirty (30) calendar days or more, unit members must provide a written clearance of the attending physician indicating recovery and fitness to resume a full range of normal duties as determined by management.</w:t>
      </w:r>
    </w:p>
    <w:p w14:paraId="296E7632" w14:textId="77777777" w:rsidR="00441710" w:rsidRPr="000A354A" w:rsidRDefault="00441710" w:rsidP="00304A8F">
      <w:pPr>
        <w:widowControl/>
        <w:tabs>
          <w:tab w:val="left" w:pos="-1440"/>
          <w:tab w:val="left" w:pos="-720"/>
          <w:tab w:val="left" w:pos="2700"/>
        </w:tabs>
        <w:suppressAutoHyphens/>
        <w:ind w:left="2700" w:hanging="1080"/>
        <w:rPr>
          <w:strike/>
        </w:rPr>
      </w:pPr>
    </w:p>
    <w:p w14:paraId="0DB92BBE" w14:textId="77777777" w:rsidR="00441710" w:rsidRPr="000A354A" w:rsidRDefault="00304A8F" w:rsidP="00304A8F">
      <w:pPr>
        <w:widowControl/>
        <w:tabs>
          <w:tab w:val="left" w:pos="-1440"/>
          <w:tab w:val="left" w:pos="-720"/>
          <w:tab w:val="left" w:pos="2700"/>
        </w:tabs>
        <w:suppressAutoHyphens/>
        <w:ind w:left="2700" w:hanging="1080"/>
      </w:pPr>
      <w:r w:rsidRPr="000A354A">
        <w:t>11.2.11.2</w:t>
      </w:r>
      <w:r w:rsidR="00441710" w:rsidRPr="000A354A">
        <w:tab/>
        <w:t>In cases of requests to return to work with temporary restrictions, the unit member must provide a detailed written medical statement not less than five (5) working days prior to the requested return date.  The ability of the District to meet the request to return to work with temporary restrictions shall be determined by management.</w:t>
      </w:r>
    </w:p>
    <w:p w14:paraId="13CFC7C1" w14:textId="77777777" w:rsidR="00441710" w:rsidRPr="000A354A" w:rsidRDefault="00441710" w:rsidP="00304A8F">
      <w:pPr>
        <w:widowControl/>
        <w:tabs>
          <w:tab w:val="left" w:pos="-1440"/>
          <w:tab w:val="left" w:pos="-720"/>
          <w:tab w:val="left" w:pos="2700"/>
        </w:tabs>
        <w:suppressAutoHyphens/>
        <w:ind w:left="2700" w:hanging="1080"/>
      </w:pPr>
    </w:p>
    <w:p w14:paraId="252F05A4" w14:textId="77777777" w:rsidR="00441710" w:rsidRPr="000A354A" w:rsidRDefault="00304A8F" w:rsidP="00304A8F">
      <w:pPr>
        <w:widowControl/>
        <w:tabs>
          <w:tab w:val="left" w:pos="-1440"/>
          <w:tab w:val="left" w:pos="-720"/>
          <w:tab w:val="left" w:pos="2700"/>
        </w:tabs>
        <w:suppressAutoHyphens/>
        <w:ind w:left="2700" w:hanging="1080"/>
      </w:pPr>
      <w:r w:rsidRPr="000A354A">
        <w:tab/>
      </w:r>
      <w:r w:rsidR="00441710" w:rsidRPr="000A354A">
        <w:t>If the unit member remains unable after sixty (60) calendar days to return to her/his full range of duties, the District will obtain the necessary evaluation of fitness for duty and essential functions of the position to determine the appropriate continued assignment.  The District will consult with AFT on the results of this evaluation.</w:t>
      </w:r>
    </w:p>
    <w:p w14:paraId="17F825D8" w14:textId="77777777" w:rsidR="00441710" w:rsidRPr="000A354A"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strike/>
        </w:rPr>
      </w:pPr>
    </w:p>
    <w:p w14:paraId="25D08AF7" w14:textId="77777777" w:rsidR="00441710" w:rsidRPr="000A354A" w:rsidRDefault="000F532D" w:rsidP="00A00C70">
      <w:pPr>
        <w:widowControl/>
        <w:tabs>
          <w:tab w:val="left" w:pos="-1440"/>
          <w:tab w:val="left" w:pos="-720"/>
          <w:tab w:val="left" w:pos="0"/>
          <w:tab w:val="left" w:pos="720"/>
          <w:tab w:val="left" w:pos="1800"/>
          <w:tab w:val="left" w:pos="2280"/>
          <w:tab w:val="left" w:pos="2880"/>
        </w:tabs>
        <w:suppressAutoHyphens/>
      </w:pPr>
      <w:r w:rsidRPr="000A354A">
        <w:t>11.3</w:t>
      </w:r>
      <w:r w:rsidR="00441710" w:rsidRPr="000A354A">
        <w:tab/>
      </w:r>
      <w:r w:rsidR="00441710" w:rsidRPr="000A354A">
        <w:rPr>
          <w:u w:val="single"/>
        </w:rPr>
        <w:t>LEAVES OF ABSENCE</w:t>
      </w:r>
      <w:r w:rsidR="00E35E61" w:rsidRPr="000A354A">
        <w:rPr>
          <w:u w:val="single"/>
        </w:rPr>
        <w:fldChar w:fldCharType="begin"/>
      </w:r>
      <w:r w:rsidR="007849EB" w:rsidRPr="000A354A">
        <w:instrText xml:space="preserve"> XE "Leaves of Absence" </w:instrText>
      </w:r>
      <w:r w:rsidR="00E35E61" w:rsidRPr="000A354A">
        <w:rPr>
          <w:u w:val="single"/>
        </w:rPr>
        <w:fldChar w:fldCharType="end"/>
      </w:r>
      <w:r w:rsidR="00441710" w:rsidRPr="000A354A">
        <w:rPr>
          <w:u w:val="single"/>
        </w:rPr>
        <w:t xml:space="preserve"> - APPLICATION</w:t>
      </w:r>
    </w:p>
    <w:p w14:paraId="4C6FE1BF" w14:textId="77777777" w:rsidR="00441710" w:rsidRPr="000A354A" w:rsidRDefault="00441710" w:rsidP="00A00C70">
      <w:pPr>
        <w:pStyle w:val="TOAHeading"/>
        <w:widowControl/>
        <w:tabs>
          <w:tab w:val="clear" w:pos="9360"/>
          <w:tab w:val="left" w:pos="-1440"/>
          <w:tab w:val="left" w:pos="-720"/>
          <w:tab w:val="left" w:pos="0"/>
          <w:tab w:val="left" w:pos="720"/>
          <w:tab w:val="left" w:pos="1800"/>
          <w:tab w:val="left" w:pos="2280"/>
          <w:tab w:val="left" w:pos="2880"/>
        </w:tabs>
      </w:pPr>
    </w:p>
    <w:p w14:paraId="7B34492E" w14:textId="77777777" w:rsidR="00441710" w:rsidRPr="000A354A" w:rsidRDefault="000F532D" w:rsidP="00A00C70">
      <w:pPr>
        <w:widowControl/>
        <w:tabs>
          <w:tab w:val="left" w:pos="-1440"/>
          <w:tab w:val="left" w:pos="-720"/>
          <w:tab w:val="left" w:pos="0"/>
          <w:tab w:val="left" w:pos="720"/>
          <w:tab w:val="left" w:pos="1620"/>
          <w:tab w:val="left" w:pos="2280"/>
          <w:tab w:val="left" w:pos="2880"/>
        </w:tabs>
        <w:suppressAutoHyphens/>
        <w:ind w:left="1620" w:hanging="1620"/>
      </w:pPr>
      <w:r w:rsidRPr="000A354A">
        <w:tab/>
        <w:t>11.3</w:t>
      </w:r>
      <w:r w:rsidR="00441710" w:rsidRPr="000A354A">
        <w:t>.1</w:t>
      </w:r>
      <w:r w:rsidR="00441710" w:rsidRPr="000A354A">
        <w:tab/>
      </w:r>
      <w:r w:rsidR="00441710" w:rsidRPr="000A354A">
        <w:rPr>
          <w:u w:val="single"/>
        </w:rPr>
        <w:t>Eligibility</w:t>
      </w:r>
    </w:p>
    <w:p w14:paraId="1FE86006"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30B898D4"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0A354A">
        <w:tab/>
      </w:r>
      <w:r w:rsidRPr="000A354A">
        <w:tab/>
        <w:t>Long-term leaves of absence may be granted to faculty covered by this Agreement, subject to the stipulations delineated below.</w:t>
      </w:r>
    </w:p>
    <w:p w14:paraId="34CBBDE8"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07412C4D" w14:textId="77777777" w:rsidR="00441710" w:rsidRPr="000A354A" w:rsidRDefault="000F532D"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rsidRPr="000A354A">
        <w:tab/>
        <w:t>11.3</w:t>
      </w:r>
      <w:r w:rsidR="00441710" w:rsidRPr="000A354A">
        <w:t>.2</w:t>
      </w:r>
      <w:r w:rsidR="00441710" w:rsidRPr="000A354A">
        <w:tab/>
      </w:r>
      <w:r w:rsidR="00441710" w:rsidRPr="000A354A">
        <w:rPr>
          <w:u w:val="single"/>
        </w:rPr>
        <w:t>Application for Leave of Absence</w:t>
      </w:r>
    </w:p>
    <w:p w14:paraId="6A4D303B" w14:textId="77777777" w:rsidR="00441710" w:rsidRPr="000A354A" w:rsidRDefault="00441710" w:rsidP="00A00C70">
      <w:pPr>
        <w:pStyle w:val="TOAHeading"/>
        <w:widowControl/>
        <w:tabs>
          <w:tab w:val="clear" w:pos="9360"/>
          <w:tab w:val="left" w:pos="-1440"/>
          <w:tab w:val="left" w:pos="-720"/>
          <w:tab w:val="left" w:pos="0"/>
          <w:tab w:val="left" w:pos="720"/>
          <w:tab w:val="left" w:pos="1620"/>
          <w:tab w:val="left" w:pos="2280"/>
          <w:tab w:val="left" w:pos="2880"/>
        </w:tabs>
        <w:ind w:left="1620" w:hanging="1620"/>
      </w:pPr>
    </w:p>
    <w:p w14:paraId="2E40325C" w14:textId="4E3003E8"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0A354A">
        <w:tab/>
      </w:r>
      <w:r w:rsidRPr="000A354A">
        <w:tab/>
        <w:t>All requests for leave shall be</w:t>
      </w:r>
      <w:r w:rsidR="00A75C87" w:rsidRPr="00C602D8">
        <w:t xml:space="preserve"> </w:t>
      </w:r>
      <w:r w:rsidR="00C602D8" w:rsidRPr="00C602D8">
        <w:rPr>
          <w:u w:val="single"/>
        </w:rPr>
        <w:t xml:space="preserve">submitted </w:t>
      </w:r>
      <w:r w:rsidR="00A75C87" w:rsidRPr="00C602D8">
        <w:rPr>
          <w:u w:val="single"/>
        </w:rPr>
        <w:t>e</w:t>
      </w:r>
      <w:r w:rsidR="00A75C87" w:rsidRPr="00A77420">
        <w:rPr>
          <w:u w:val="single"/>
        </w:rPr>
        <w:t>lectronically via the District approved timekeeping system</w:t>
      </w:r>
      <w:r w:rsidRPr="000A354A">
        <w:t xml:space="preserve"> </w:t>
      </w:r>
      <w:r w:rsidRPr="00A75C87">
        <w:rPr>
          <w:strike/>
        </w:rPr>
        <w:t>in writing, upon the appropriate form prescribed and provided by the District</w:t>
      </w:r>
      <w:r w:rsidRPr="000A354A">
        <w:t xml:space="preserve">, with all necessary documentation, such as physician's statement of incapacity or prepared study program, attached.  Requests for a leave of absence shall be submitted to the immediate supervisor with reasonable advance notice of the intended leave.  The immediate supervisor shall forward the leave request through their President or </w:t>
      </w:r>
      <w:r w:rsidR="00C8684B" w:rsidRPr="000A354A">
        <w:t>Vice</w:t>
      </w:r>
      <w:r w:rsidRPr="000A354A">
        <w:t xml:space="preserve"> Chancellor to the Payroll and Benefits Manager.</w:t>
      </w:r>
    </w:p>
    <w:p w14:paraId="6FD8AE9D" w14:textId="77777777" w:rsidR="00441710" w:rsidRPr="000A354A" w:rsidRDefault="00441710" w:rsidP="00A00C70">
      <w:pPr>
        <w:widowControl/>
        <w:tabs>
          <w:tab w:val="left" w:pos="-1440"/>
          <w:tab w:val="left" w:pos="-720"/>
          <w:tab w:val="left" w:pos="0"/>
          <w:tab w:val="left" w:pos="720"/>
          <w:tab w:val="left" w:pos="2160"/>
        </w:tabs>
        <w:suppressAutoHyphens/>
      </w:pPr>
    </w:p>
    <w:p w14:paraId="66AFA9E7" w14:textId="77777777" w:rsidR="00441710" w:rsidRPr="000A354A" w:rsidRDefault="00441710" w:rsidP="00A00C70">
      <w:pPr>
        <w:widowControl/>
        <w:tabs>
          <w:tab w:val="left" w:pos="-1440"/>
          <w:tab w:val="left" w:pos="-720"/>
          <w:tab w:val="left" w:pos="1620"/>
          <w:tab w:val="left" w:pos="2160"/>
        </w:tabs>
        <w:suppressAutoHyphens/>
        <w:ind w:left="1620" w:hanging="1620"/>
      </w:pPr>
      <w:r w:rsidRPr="000A354A">
        <w:tab/>
        <w:t>If the leave is required for planned medical treatment or supervision, the faculty member shall make reasonable efforts to schedule the supervision or treatment to avoid disruption to the District.</w:t>
      </w:r>
    </w:p>
    <w:p w14:paraId="7C160045" w14:textId="77777777" w:rsidR="00EE5BDE" w:rsidRPr="000A354A" w:rsidRDefault="00441710" w:rsidP="00A00C70">
      <w:pPr>
        <w:widowControl/>
        <w:tabs>
          <w:tab w:val="left" w:pos="-1440"/>
          <w:tab w:val="left" w:pos="-720"/>
          <w:tab w:val="left" w:pos="1620"/>
          <w:tab w:val="left" w:pos="2160"/>
          <w:tab w:val="left" w:pos="3960"/>
        </w:tabs>
        <w:suppressAutoHyphens/>
        <w:ind w:left="1620" w:hanging="1620"/>
        <w:rPr>
          <w:i/>
          <w:color w:val="FF0000"/>
        </w:rPr>
      </w:pPr>
      <w:r w:rsidRPr="000A354A">
        <w:rPr>
          <w:i/>
          <w:color w:val="FF0000"/>
        </w:rPr>
        <w:tab/>
      </w:r>
    </w:p>
    <w:p w14:paraId="5C910150" w14:textId="77777777" w:rsidR="00822219" w:rsidRPr="00822219" w:rsidRDefault="00EE5BDE" w:rsidP="00A00C70">
      <w:pPr>
        <w:widowControl/>
        <w:tabs>
          <w:tab w:val="left" w:pos="-1440"/>
          <w:tab w:val="left" w:pos="-720"/>
          <w:tab w:val="left" w:pos="1620"/>
          <w:tab w:val="left" w:pos="2160"/>
          <w:tab w:val="left" w:pos="3960"/>
        </w:tabs>
        <w:suppressAutoHyphens/>
        <w:ind w:left="1620" w:hanging="1620"/>
        <w:rPr>
          <w:b/>
          <w:color w:val="C00000"/>
        </w:rPr>
      </w:pPr>
      <w:r w:rsidRPr="000A354A">
        <w:tab/>
      </w:r>
      <w:r w:rsidR="00822219" w:rsidRPr="00822219">
        <w:rPr>
          <w:b/>
          <w:color w:val="C00000"/>
        </w:rPr>
        <w:t>Need to check numbering here:</w:t>
      </w:r>
    </w:p>
    <w:p w14:paraId="1D84771C" w14:textId="77777777" w:rsidR="00822219" w:rsidRDefault="00441710" w:rsidP="00822219">
      <w:pPr>
        <w:widowControl/>
        <w:tabs>
          <w:tab w:val="left" w:pos="-1440"/>
          <w:tab w:val="left" w:pos="-720"/>
        </w:tabs>
        <w:suppressAutoHyphens/>
        <w:ind w:left="2160"/>
      </w:pPr>
      <w:r w:rsidRPr="000A354A">
        <w:t>Types of leave include:</w:t>
      </w:r>
    </w:p>
    <w:p w14:paraId="731552D8" w14:textId="368A764D" w:rsidR="00441710" w:rsidRPr="000A354A" w:rsidRDefault="00441710" w:rsidP="00822219">
      <w:pPr>
        <w:widowControl/>
        <w:tabs>
          <w:tab w:val="left" w:pos="-1440"/>
          <w:tab w:val="left" w:pos="-720"/>
        </w:tabs>
        <w:suppressAutoHyphens/>
        <w:ind w:left="3960"/>
      </w:pPr>
      <w:r w:rsidRPr="000A354A">
        <w:t>Family Medical/</w:t>
      </w:r>
      <w:proofErr w:type="spellStart"/>
      <w:r w:rsidRPr="000A354A">
        <w:t>CFRA</w:t>
      </w:r>
      <w:proofErr w:type="spellEnd"/>
      <w:r w:rsidRPr="000A354A">
        <w:t xml:space="preserve"> Leave</w:t>
      </w:r>
      <w:r w:rsidRPr="000A354A">
        <w:tab/>
      </w:r>
      <w:r w:rsidRPr="000A354A">
        <w:tab/>
        <w:t>11.</w:t>
      </w:r>
      <w:r w:rsidR="003F3C20" w:rsidRPr="000A354A">
        <w:t>4</w:t>
      </w:r>
    </w:p>
    <w:p w14:paraId="14182B5F" w14:textId="77777777" w:rsidR="00441710" w:rsidRPr="000A354A" w:rsidRDefault="00441710" w:rsidP="00A00C70">
      <w:pPr>
        <w:widowControl/>
        <w:tabs>
          <w:tab w:val="left" w:pos="-1440"/>
          <w:tab w:val="left" w:pos="-720"/>
          <w:tab w:val="left" w:pos="1620"/>
          <w:tab w:val="left" w:pos="2160"/>
          <w:tab w:val="left" w:pos="3960"/>
        </w:tabs>
        <w:suppressAutoHyphens/>
        <w:ind w:left="1620" w:hanging="1620"/>
      </w:pPr>
      <w:r w:rsidRPr="000A354A">
        <w:tab/>
      </w:r>
      <w:r w:rsidRPr="000A354A">
        <w:tab/>
      </w:r>
      <w:r w:rsidRPr="000A354A">
        <w:tab/>
        <w:t>Health Leave</w:t>
      </w:r>
      <w:r w:rsidRPr="000A354A">
        <w:tab/>
      </w:r>
      <w:r w:rsidRPr="000A354A">
        <w:tab/>
      </w:r>
      <w:r w:rsidRPr="000A354A">
        <w:tab/>
      </w:r>
      <w:r w:rsidRPr="000A354A">
        <w:tab/>
        <w:t>11.</w:t>
      </w:r>
      <w:r w:rsidR="009037BC" w:rsidRPr="000A354A">
        <w:t>4</w:t>
      </w:r>
      <w:r w:rsidRPr="000A354A">
        <w:t>.2</w:t>
      </w:r>
    </w:p>
    <w:p w14:paraId="7E449B92" w14:textId="77777777" w:rsidR="00441710" w:rsidRPr="000A354A" w:rsidRDefault="00441710" w:rsidP="00A00C70">
      <w:pPr>
        <w:pStyle w:val="Heading1"/>
        <w:widowControl/>
        <w:tabs>
          <w:tab w:val="left" w:pos="3960"/>
        </w:tabs>
        <w:ind w:left="3960"/>
        <w:jc w:val="left"/>
        <w:rPr>
          <w:rFonts w:ascii="Times New Roman" w:hAnsi="Times New Roman"/>
          <w:sz w:val="24"/>
        </w:rPr>
      </w:pPr>
      <w:r w:rsidRPr="000A354A">
        <w:rPr>
          <w:rFonts w:ascii="Times New Roman" w:hAnsi="Times New Roman"/>
          <w:sz w:val="24"/>
        </w:rPr>
        <w:t>Parental Leave</w:t>
      </w:r>
      <w:r w:rsidRPr="000A354A">
        <w:rPr>
          <w:rFonts w:ascii="Times New Roman" w:hAnsi="Times New Roman"/>
          <w:sz w:val="24"/>
        </w:rPr>
        <w:tab/>
      </w:r>
      <w:r w:rsidRPr="000A354A">
        <w:rPr>
          <w:rFonts w:ascii="Times New Roman" w:hAnsi="Times New Roman"/>
          <w:sz w:val="24"/>
        </w:rPr>
        <w:tab/>
      </w:r>
      <w:r w:rsidRPr="000A354A">
        <w:rPr>
          <w:rFonts w:ascii="Times New Roman" w:hAnsi="Times New Roman"/>
          <w:sz w:val="24"/>
        </w:rPr>
        <w:tab/>
      </w:r>
      <w:r w:rsidRPr="000A354A">
        <w:rPr>
          <w:rFonts w:ascii="Times New Roman" w:hAnsi="Times New Roman"/>
          <w:sz w:val="24"/>
        </w:rPr>
        <w:tab/>
        <w:t>11.</w:t>
      </w:r>
      <w:r w:rsidR="005347B9" w:rsidRPr="000A354A">
        <w:rPr>
          <w:rFonts w:ascii="Times New Roman" w:hAnsi="Times New Roman"/>
          <w:sz w:val="24"/>
        </w:rPr>
        <w:t>6</w:t>
      </w:r>
      <w:r w:rsidRPr="000A354A">
        <w:rPr>
          <w:rFonts w:ascii="Times New Roman" w:hAnsi="Times New Roman"/>
          <w:sz w:val="24"/>
        </w:rPr>
        <w:t>.</w:t>
      </w:r>
      <w:r w:rsidR="005347B9" w:rsidRPr="000A354A">
        <w:rPr>
          <w:rFonts w:ascii="Times New Roman" w:hAnsi="Times New Roman"/>
          <w:sz w:val="24"/>
        </w:rPr>
        <w:t>5</w:t>
      </w:r>
    </w:p>
    <w:p w14:paraId="29113BDB" w14:textId="77777777" w:rsidR="00441710" w:rsidRPr="000A354A" w:rsidRDefault="00441710" w:rsidP="00A00C70">
      <w:pPr>
        <w:widowControl/>
        <w:tabs>
          <w:tab w:val="left" w:pos="-1440"/>
          <w:tab w:val="left" w:pos="-720"/>
          <w:tab w:val="left" w:pos="2160"/>
          <w:tab w:val="left" w:pos="3960"/>
        </w:tabs>
        <w:suppressAutoHyphens/>
        <w:ind w:left="3960"/>
      </w:pPr>
      <w:r w:rsidRPr="000A354A">
        <w:t>Adoption/Child Placement Leave</w:t>
      </w:r>
      <w:r w:rsidRPr="000A354A">
        <w:tab/>
      </w:r>
      <w:r w:rsidRPr="000A354A">
        <w:tab/>
        <w:t>11.</w:t>
      </w:r>
      <w:r w:rsidR="005347B9" w:rsidRPr="000A354A">
        <w:t>4</w:t>
      </w:r>
      <w:r w:rsidRPr="000A354A">
        <w:t>.</w:t>
      </w:r>
      <w:r w:rsidR="005347B9" w:rsidRPr="000A354A">
        <w:t>1.6</w:t>
      </w:r>
    </w:p>
    <w:p w14:paraId="1532184D" w14:textId="77777777" w:rsidR="00441710" w:rsidRPr="000A354A" w:rsidRDefault="00441710" w:rsidP="00A00C70">
      <w:pPr>
        <w:widowControl/>
        <w:tabs>
          <w:tab w:val="left" w:pos="-1440"/>
          <w:tab w:val="left" w:pos="-720"/>
          <w:tab w:val="left" w:pos="2160"/>
          <w:tab w:val="left" w:pos="3960"/>
        </w:tabs>
        <w:suppressAutoHyphens/>
        <w:ind w:left="3960"/>
      </w:pPr>
      <w:r w:rsidRPr="000A354A">
        <w:t>Pregnancy Disability Leave (</w:t>
      </w:r>
      <w:proofErr w:type="spellStart"/>
      <w:r w:rsidRPr="000A354A">
        <w:t>PDL</w:t>
      </w:r>
      <w:proofErr w:type="spellEnd"/>
      <w:r w:rsidRPr="000A354A">
        <w:t>)</w:t>
      </w:r>
      <w:r w:rsidRPr="000A354A">
        <w:tab/>
        <w:t>11.</w:t>
      </w:r>
      <w:r w:rsidR="005347B9" w:rsidRPr="000A354A">
        <w:t>4</w:t>
      </w:r>
      <w:r w:rsidRPr="000A354A">
        <w:t>.</w:t>
      </w:r>
      <w:r w:rsidR="005347B9" w:rsidRPr="000A354A">
        <w:t>2</w:t>
      </w:r>
    </w:p>
    <w:p w14:paraId="3DDB1059" w14:textId="77777777" w:rsidR="00441710" w:rsidRPr="000A354A" w:rsidRDefault="00441710" w:rsidP="00A00C70">
      <w:pPr>
        <w:widowControl/>
        <w:tabs>
          <w:tab w:val="left" w:pos="-1440"/>
          <w:tab w:val="left" w:pos="-720"/>
          <w:tab w:val="left" w:pos="2160"/>
          <w:tab w:val="left" w:pos="3960"/>
        </w:tabs>
        <w:suppressAutoHyphens/>
        <w:ind w:left="3960"/>
      </w:pPr>
      <w:r w:rsidRPr="000A354A">
        <w:t>Professional Study Leave</w:t>
      </w:r>
      <w:r w:rsidRPr="000A354A">
        <w:tab/>
      </w:r>
      <w:r w:rsidRPr="000A354A">
        <w:tab/>
      </w:r>
      <w:r w:rsidRPr="000A354A">
        <w:tab/>
        <w:t>11.</w:t>
      </w:r>
      <w:r w:rsidR="005347B9" w:rsidRPr="000A354A">
        <w:t>5</w:t>
      </w:r>
      <w:r w:rsidRPr="000A354A">
        <w:t>.1</w:t>
      </w:r>
    </w:p>
    <w:p w14:paraId="180F0006" w14:textId="77777777" w:rsidR="00441710" w:rsidRPr="000A354A" w:rsidRDefault="00441710" w:rsidP="00A00C70">
      <w:pPr>
        <w:widowControl/>
        <w:tabs>
          <w:tab w:val="left" w:pos="-1440"/>
          <w:tab w:val="left" w:pos="-720"/>
          <w:tab w:val="left" w:pos="2160"/>
          <w:tab w:val="left" w:pos="3960"/>
        </w:tabs>
        <w:suppressAutoHyphens/>
        <w:ind w:left="3960"/>
      </w:pPr>
      <w:r w:rsidRPr="000A354A">
        <w:t>Service to Other Public Agencies/</w:t>
      </w:r>
      <w:r w:rsidRPr="000A354A">
        <w:tab/>
        <w:t>11.</w:t>
      </w:r>
      <w:r w:rsidR="005347B9" w:rsidRPr="000A354A">
        <w:t>5</w:t>
      </w:r>
      <w:r w:rsidRPr="000A354A">
        <w:t>.2</w:t>
      </w:r>
    </w:p>
    <w:p w14:paraId="1280A9EB" w14:textId="77777777" w:rsidR="00441710" w:rsidRPr="000A354A" w:rsidRDefault="00441710" w:rsidP="00A00C70">
      <w:pPr>
        <w:widowControl/>
        <w:tabs>
          <w:tab w:val="left" w:pos="-1440"/>
          <w:tab w:val="left" w:pos="-720"/>
          <w:tab w:val="left" w:pos="2160"/>
          <w:tab w:val="left" w:pos="3960"/>
        </w:tabs>
        <w:suppressAutoHyphens/>
        <w:ind w:left="3960"/>
      </w:pPr>
      <w:r w:rsidRPr="000A354A">
        <w:tab/>
        <w:t>Institutions</w:t>
      </w:r>
    </w:p>
    <w:p w14:paraId="6D0357A3" w14:textId="77777777" w:rsidR="00441710" w:rsidRPr="000A354A" w:rsidRDefault="00441710" w:rsidP="00A00C70">
      <w:pPr>
        <w:widowControl/>
        <w:tabs>
          <w:tab w:val="left" w:pos="-1440"/>
          <w:tab w:val="left" w:pos="-720"/>
          <w:tab w:val="left" w:pos="2160"/>
          <w:tab w:val="left" w:pos="3960"/>
        </w:tabs>
        <w:suppressAutoHyphens/>
        <w:ind w:left="3960"/>
      </w:pPr>
      <w:r w:rsidRPr="000A354A">
        <w:t>Long-Term Military Leave</w:t>
      </w:r>
      <w:r w:rsidRPr="000A354A">
        <w:tab/>
      </w:r>
      <w:r w:rsidRPr="000A354A">
        <w:tab/>
        <w:t>11.</w:t>
      </w:r>
      <w:r w:rsidR="009037BC" w:rsidRPr="000A354A">
        <w:t>5</w:t>
      </w:r>
      <w:r w:rsidRPr="000A354A">
        <w:t>.3</w:t>
      </w:r>
    </w:p>
    <w:p w14:paraId="3445FC0E" w14:textId="77777777" w:rsidR="00441710" w:rsidRPr="000A354A" w:rsidRDefault="00441710" w:rsidP="00A00C70">
      <w:pPr>
        <w:widowControl/>
        <w:tabs>
          <w:tab w:val="left" w:pos="-1440"/>
          <w:tab w:val="left" w:pos="-720"/>
          <w:tab w:val="left" w:pos="2160"/>
          <w:tab w:val="left" w:pos="3960"/>
        </w:tabs>
        <w:suppressAutoHyphens/>
        <w:ind w:left="3960"/>
      </w:pPr>
      <w:r w:rsidRPr="000A354A">
        <w:t>Travel Leave</w:t>
      </w:r>
      <w:r w:rsidRPr="000A354A">
        <w:tab/>
      </w:r>
      <w:r w:rsidRPr="000A354A">
        <w:tab/>
      </w:r>
      <w:r w:rsidRPr="000A354A">
        <w:tab/>
      </w:r>
      <w:r w:rsidRPr="000A354A">
        <w:tab/>
        <w:t>11.</w:t>
      </w:r>
      <w:r w:rsidR="009037BC" w:rsidRPr="000A354A">
        <w:t>5</w:t>
      </w:r>
      <w:r w:rsidRPr="000A354A">
        <w:t>.4</w:t>
      </w:r>
    </w:p>
    <w:p w14:paraId="7BE37807" w14:textId="77777777" w:rsidR="00441710" w:rsidRPr="000A354A" w:rsidRDefault="00441710" w:rsidP="00A00C70">
      <w:pPr>
        <w:widowControl/>
        <w:tabs>
          <w:tab w:val="left" w:pos="-1440"/>
          <w:tab w:val="left" w:pos="-720"/>
          <w:tab w:val="left" w:pos="2160"/>
          <w:tab w:val="left" w:pos="3960"/>
        </w:tabs>
        <w:suppressAutoHyphens/>
        <w:ind w:left="3960"/>
      </w:pPr>
      <w:r w:rsidRPr="000A354A">
        <w:t>Personal Business Leave</w:t>
      </w:r>
      <w:r w:rsidRPr="000A354A">
        <w:tab/>
      </w:r>
      <w:r w:rsidRPr="000A354A">
        <w:tab/>
      </w:r>
      <w:r w:rsidRPr="000A354A">
        <w:tab/>
        <w:t>11.</w:t>
      </w:r>
      <w:r w:rsidR="009037BC" w:rsidRPr="000A354A">
        <w:t>6</w:t>
      </w:r>
      <w:r w:rsidRPr="000A354A">
        <w:t>.1</w:t>
      </w:r>
    </w:p>
    <w:p w14:paraId="6080A7AA" w14:textId="77777777" w:rsidR="00441710" w:rsidRPr="000A354A" w:rsidRDefault="00441710" w:rsidP="00A00C70">
      <w:pPr>
        <w:widowControl/>
        <w:tabs>
          <w:tab w:val="left" w:pos="-1440"/>
          <w:tab w:val="left" w:pos="-720"/>
          <w:tab w:val="left" w:pos="2160"/>
          <w:tab w:val="left" w:pos="3960"/>
        </w:tabs>
        <w:suppressAutoHyphens/>
        <w:ind w:left="3960"/>
      </w:pPr>
      <w:r w:rsidRPr="000A354A">
        <w:t>Bereavement Leave</w:t>
      </w:r>
      <w:r w:rsidRPr="000A354A">
        <w:tab/>
      </w:r>
      <w:r w:rsidRPr="000A354A">
        <w:tab/>
      </w:r>
      <w:r w:rsidRPr="000A354A">
        <w:tab/>
        <w:t>11.</w:t>
      </w:r>
      <w:r w:rsidR="009037BC" w:rsidRPr="000A354A">
        <w:t>6</w:t>
      </w:r>
      <w:r w:rsidRPr="000A354A">
        <w:t>.2</w:t>
      </w:r>
    </w:p>
    <w:p w14:paraId="42AD202A" w14:textId="77777777" w:rsidR="00441710" w:rsidRPr="000A354A" w:rsidRDefault="00441710" w:rsidP="00A00C70">
      <w:pPr>
        <w:widowControl/>
        <w:tabs>
          <w:tab w:val="left" w:pos="-1440"/>
          <w:tab w:val="left" w:pos="-720"/>
          <w:tab w:val="left" w:pos="2160"/>
          <w:tab w:val="left" w:pos="3960"/>
        </w:tabs>
        <w:suppressAutoHyphens/>
        <w:ind w:left="3960"/>
      </w:pPr>
      <w:r w:rsidRPr="000A354A">
        <w:t>Court Appearance Leave</w:t>
      </w:r>
      <w:r w:rsidRPr="000A354A">
        <w:tab/>
      </w:r>
      <w:r w:rsidRPr="000A354A">
        <w:tab/>
      </w:r>
      <w:r w:rsidRPr="000A354A">
        <w:tab/>
        <w:t>11.</w:t>
      </w:r>
      <w:r w:rsidR="009037BC" w:rsidRPr="000A354A">
        <w:t>6</w:t>
      </w:r>
      <w:r w:rsidRPr="000A354A">
        <w:t>.3</w:t>
      </w:r>
    </w:p>
    <w:p w14:paraId="06B7CB52" w14:textId="77777777" w:rsidR="00441710" w:rsidRPr="000A354A" w:rsidRDefault="00441710" w:rsidP="00A00C70">
      <w:pPr>
        <w:widowControl/>
        <w:tabs>
          <w:tab w:val="left" w:pos="-1440"/>
          <w:tab w:val="left" w:pos="-720"/>
          <w:tab w:val="left" w:pos="2160"/>
          <w:tab w:val="left" w:pos="3960"/>
        </w:tabs>
        <w:suppressAutoHyphens/>
        <w:ind w:left="3960"/>
      </w:pPr>
      <w:r w:rsidRPr="000A354A">
        <w:t>Jury Duty</w:t>
      </w:r>
      <w:r w:rsidRPr="000A354A">
        <w:tab/>
      </w:r>
      <w:r w:rsidRPr="000A354A">
        <w:tab/>
      </w:r>
      <w:r w:rsidRPr="000A354A">
        <w:tab/>
      </w:r>
      <w:r w:rsidRPr="000A354A">
        <w:tab/>
      </w:r>
      <w:r w:rsidRPr="000A354A">
        <w:tab/>
        <w:t>11.</w:t>
      </w:r>
      <w:r w:rsidR="009037BC" w:rsidRPr="000A354A">
        <w:t>6</w:t>
      </w:r>
      <w:r w:rsidRPr="000A354A">
        <w:t>.3</w:t>
      </w:r>
    </w:p>
    <w:p w14:paraId="53FFB705" w14:textId="77777777" w:rsidR="00441710" w:rsidRPr="000A354A" w:rsidRDefault="00441710" w:rsidP="00A00C70">
      <w:pPr>
        <w:widowControl/>
        <w:tabs>
          <w:tab w:val="left" w:pos="-1440"/>
          <w:tab w:val="left" w:pos="-720"/>
          <w:tab w:val="left" w:pos="2160"/>
          <w:tab w:val="left" w:pos="3960"/>
        </w:tabs>
        <w:suppressAutoHyphens/>
        <w:ind w:left="3960"/>
      </w:pPr>
      <w:r w:rsidRPr="000A354A">
        <w:t>Short-Term Military Leave</w:t>
      </w:r>
      <w:r w:rsidRPr="000A354A">
        <w:tab/>
      </w:r>
      <w:r w:rsidRPr="000A354A">
        <w:tab/>
        <w:t>11.</w:t>
      </w:r>
      <w:r w:rsidR="009037BC" w:rsidRPr="000A354A">
        <w:t>6</w:t>
      </w:r>
      <w:r w:rsidRPr="000A354A">
        <w:t>.4</w:t>
      </w:r>
    </w:p>
    <w:p w14:paraId="141D176E" w14:textId="77777777" w:rsidR="00441710" w:rsidRPr="000A354A" w:rsidRDefault="00441710" w:rsidP="00A00C70">
      <w:pPr>
        <w:pStyle w:val="Heading1"/>
        <w:widowControl/>
        <w:tabs>
          <w:tab w:val="left" w:pos="3960"/>
        </w:tabs>
        <w:ind w:left="3960"/>
        <w:jc w:val="left"/>
        <w:rPr>
          <w:rFonts w:ascii="Times New Roman" w:hAnsi="Times New Roman"/>
          <w:sz w:val="24"/>
          <w:u w:val="single"/>
        </w:rPr>
      </w:pPr>
      <w:r w:rsidRPr="000A354A">
        <w:rPr>
          <w:rFonts w:ascii="Times New Roman" w:hAnsi="Times New Roman"/>
          <w:sz w:val="24"/>
        </w:rPr>
        <w:t>Other</w:t>
      </w:r>
      <w:r w:rsidRPr="000A354A">
        <w:rPr>
          <w:rFonts w:ascii="Times New Roman" w:hAnsi="Times New Roman"/>
          <w:sz w:val="24"/>
        </w:rPr>
        <w:tab/>
      </w:r>
      <w:r w:rsidRPr="000A354A">
        <w:rPr>
          <w:rFonts w:ascii="Times New Roman" w:hAnsi="Times New Roman"/>
          <w:sz w:val="24"/>
        </w:rPr>
        <w:tab/>
      </w:r>
      <w:r w:rsidRPr="000A354A">
        <w:rPr>
          <w:rFonts w:ascii="Times New Roman" w:hAnsi="Times New Roman"/>
          <w:sz w:val="24"/>
        </w:rPr>
        <w:tab/>
      </w:r>
      <w:r w:rsidRPr="000A354A">
        <w:rPr>
          <w:rFonts w:ascii="Times New Roman" w:hAnsi="Times New Roman"/>
          <w:sz w:val="24"/>
        </w:rPr>
        <w:tab/>
      </w:r>
      <w:r w:rsidRPr="000A354A">
        <w:rPr>
          <w:rFonts w:ascii="Times New Roman" w:hAnsi="Times New Roman"/>
          <w:sz w:val="24"/>
        </w:rPr>
        <w:tab/>
        <w:t>11.</w:t>
      </w:r>
      <w:r w:rsidR="009037BC" w:rsidRPr="000A354A">
        <w:rPr>
          <w:rFonts w:ascii="Times New Roman" w:hAnsi="Times New Roman"/>
          <w:sz w:val="24"/>
        </w:rPr>
        <w:t>5</w:t>
      </w:r>
      <w:r w:rsidRPr="000A354A">
        <w:rPr>
          <w:rFonts w:ascii="Times New Roman" w:hAnsi="Times New Roman"/>
          <w:sz w:val="24"/>
        </w:rPr>
        <w:t>.5</w:t>
      </w:r>
    </w:p>
    <w:p w14:paraId="3B189DEB" w14:textId="77777777" w:rsidR="004F56C7" w:rsidRPr="000A354A" w:rsidRDefault="004F56C7" w:rsidP="00A00C70">
      <w:pPr>
        <w:widowControl/>
        <w:tabs>
          <w:tab w:val="left" w:pos="-1440"/>
          <w:tab w:val="left" w:pos="-720"/>
          <w:tab w:val="left" w:pos="0"/>
          <w:tab w:val="left" w:pos="720"/>
          <w:tab w:val="left" w:pos="1800"/>
          <w:tab w:val="left" w:pos="2280"/>
          <w:tab w:val="left" w:pos="2880"/>
        </w:tabs>
        <w:suppressAutoHyphens/>
      </w:pPr>
    </w:p>
    <w:p w14:paraId="3A6F1ABC" w14:textId="77777777" w:rsidR="002A7102" w:rsidRPr="000A354A" w:rsidRDefault="000F532D" w:rsidP="00A00C70">
      <w:pPr>
        <w:widowControl/>
        <w:suppressAutoHyphens/>
        <w:ind w:left="720" w:hanging="720"/>
      </w:pPr>
      <w:r w:rsidRPr="000A354A">
        <w:t>11.4</w:t>
      </w:r>
      <w:r w:rsidRPr="000A354A">
        <w:tab/>
      </w:r>
      <w:r w:rsidR="002A7102" w:rsidRPr="000A354A">
        <w:rPr>
          <w:u w:val="single"/>
        </w:rPr>
        <w:t>FAMILY MEDICAL LEAVE ACT</w:t>
      </w:r>
      <w:r w:rsidR="007849EB" w:rsidRPr="000A354A">
        <w:rPr>
          <w:u w:val="single"/>
        </w:rPr>
        <w:t>/</w:t>
      </w:r>
      <w:r w:rsidR="002A7102" w:rsidRPr="000A354A">
        <w:rPr>
          <w:u w:val="single"/>
        </w:rPr>
        <w:t>CALIFORNIA FAMILY RIGHTS ACT/</w:t>
      </w:r>
      <w:r w:rsidR="00A945EA" w:rsidRPr="000A354A">
        <w:rPr>
          <w:u w:val="single"/>
        </w:rPr>
        <w:t xml:space="preserve"> </w:t>
      </w:r>
      <w:r w:rsidR="002A7102" w:rsidRPr="000A354A">
        <w:rPr>
          <w:u w:val="single"/>
        </w:rPr>
        <w:t>PREGNANCY DISABILITY LEAVE   (FMLA/</w:t>
      </w:r>
      <w:proofErr w:type="spellStart"/>
      <w:r w:rsidR="002A7102" w:rsidRPr="000A354A">
        <w:rPr>
          <w:u w:val="single"/>
        </w:rPr>
        <w:t>CFRA</w:t>
      </w:r>
      <w:proofErr w:type="spellEnd"/>
      <w:r w:rsidR="002A7102" w:rsidRPr="000A354A">
        <w:rPr>
          <w:u w:val="single"/>
        </w:rPr>
        <w:t>/</w:t>
      </w:r>
      <w:proofErr w:type="spellStart"/>
      <w:r w:rsidR="002A7102" w:rsidRPr="000A354A">
        <w:rPr>
          <w:u w:val="single"/>
        </w:rPr>
        <w:t>PDL</w:t>
      </w:r>
      <w:proofErr w:type="spellEnd"/>
      <w:r w:rsidR="002A7102" w:rsidRPr="000A354A">
        <w:rPr>
          <w:u w:val="single"/>
        </w:rPr>
        <w:t>)</w:t>
      </w:r>
    </w:p>
    <w:p w14:paraId="53617A62" w14:textId="77777777" w:rsidR="004C24F9" w:rsidRPr="000A354A" w:rsidRDefault="004C24F9" w:rsidP="00A00C70">
      <w:pPr>
        <w:widowControl/>
        <w:suppressAutoHyphens/>
        <w:ind w:left="720" w:hanging="720"/>
      </w:pPr>
    </w:p>
    <w:p w14:paraId="5DA0E481" w14:textId="77777777" w:rsidR="004C24F9" w:rsidRDefault="004C24F9" w:rsidP="00A00C70">
      <w:pPr>
        <w:widowControl/>
        <w:suppressAutoHyphens/>
        <w:ind w:left="720"/>
      </w:pPr>
      <w:r w:rsidRPr="000A354A">
        <w:t>The parties recognize that this language is based on an active body of law and, as changes occur, the law will prevail.</w:t>
      </w:r>
    </w:p>
    <w:p w14:paraId="046A2BA3" w14:textId="77777777" w:rsidR="00D46F3C" w:rsidRDefault="00D46F3C" w:rsidP="00A00C70">
      <w:pPr>
        <w:widowControl/>
        <w:suppressAutoHyphens/>
        <w:ind w:left="720"/>
      </w:pPr>
    </w:p>
    <w:p w14:paraId="66C9CEA1" w14:textId="6E9107FC" w:rsidR="00D46F3C" w:rsidRPr="00822219" w:rsidRDefault="00A3026B" w:rsidP="00A3026B">
      <w:pPr>
        <w:suppressAutoHyphens/>
        <w:ind w:left="720"/>
        <w:jc w:val="center"/>
        <w:rPr>
          <w:b/>
          <w:color w:val="C00000"/>
        </w:rPr>
      </w:pPr>
      <w:r w:rsidRPr="00822219">
        <w:rPr>
          <w:b/>
          <w:color w:val="C00000"/>
        </w:rPr>
        <w:t>INSERT UPDATED CHART HERE</w:t>
      </w:r>
    </w:p>
    <w:p w14:paraId="79D21E17" w14:textId="77777777" w:rsidR="0041268D" w:rsidRPr="00375F12" w:rsidRDefault="0041268D" w:rsidP="0041268D">
      <w:pPr>
        <w:suppressAutoHyphens/>
        <w:rPr>
          <w:b/>
        </w:rPr>
      </w:pPr>
      <w:r w:rsidRPr="00375F12">
        <w:rPr>
          <w:b/>
        </w:rPr>
        <w:t>Legend:</w:t>
      </w:r>
    </w:p>
    <w:p w14:paraId="0CD94C59" w14:textId="7DB80DB9" w:rsidR="0041268D" w:rsidRPr="00375F12" w:rsidRDefault="0041268D" w:rsidP="0041268D">
      <w:pPr>
        <w:suppressAutoHyphens/>
        <w:ind w:left="1440" w:hanging="1080"/>
      </w:pPr>
      <w:r w:rsidRPr="00375F12">
        <w:rPr>
          <w:b/>
        </w:rPr>
        <w:t>FMLA:</w:t>
      </w:r>
      <w:r w:rsidRPr="00375F12">
        <w:rPr>
          <w:b/>
        </w:rPr>
        <w:tab/>
      </w:r>
      <w:r w:rsidRPr="00375F12">
        <w:t>12 weeks unpaid leave, eligibility criteria applies, requires doctor’s note, runs concurrent</w:t>
      </w:r>
      <w:r w:rsidR="00821E3B" w:rsidRPr="00821E3B">
        <w:rPr>
          <w:u w:val="single"/>
        </w:rPr>
        <w:t>ly</w:t>
      </w:r>
      <w:r w:rsidRPr="00375F12">
        <w:t xml:space="preserve"> with </w:t>
      </w:r>
      <w:proofErr w:type="spellStart"/>
      <w:r w:rsidRPr="00375F12">
        <w:t>CFRA</w:t>
      </w:r>
      <w:proofErr w:type="spellEnd"/>
      <w:r w:rsidRPr="00375F12">
        <w:t>/</w:t>
      </w:r>
      <w:proofErr w:type="spellStart"/>
      <w:r w:rsidRPr="00375F12">
        <w:t>PDL</w:t>
      </w:r>
      <w:proofErr w:type="spellEnd"/>
      <w:r w:rsidRPr="00375F12">
        <w:t>/PL.</w:t>
      </w:r>
    </w:p>
    <w:p w14:paraId="0752ACB4" w14:textId="18F37542" w:rsidR="0041268D" w:rsidRPr="004E3399" w:rsidRDefault="0041268D" w:rsidP="004E3399">
      <w:pPr>
        <w:suppressAutoHyphens/>
        <w:ind w:left="1440" w:hanging="1080"/>
        <w:rPr>
          <w:u w:val="single"/>
        </w:rPr>
      </w:pPr>
      <w:proofErr w:type="spellStart"/>
      <w:r w:rsidRPr="00375F12">
        <w:rPr>
          <w:b/>
        </w:rPr>
        <w:t>CFRA</w:t>
      </w:r>
      <w:proofErr w:type="spellEnd"/>
      <w:r w:rsidRPr="00375F12">
        <w:rPr>
          <w:b/>
        </w:rPr>
        <w:t>:</w:t>
      </w:r>
      <w:r w:rsidRPr="00375F12">
        <w:rPr>
          <w:b/>
        </w:rPr>
        <w:tab/>
      </w:r>
      <w:r w:rsidRPr="00375F12">
        <w:t>12 weeks unpaid leave, eligibility criteria applies, requires doctor’s note unless baby bonding, runs concurrent</w:t>
      </w:r>
      <w:r w:rsidR="00821E3B">
        <w:rPr>
          <w:u w:val="single"/>
        </w:rPr>
        <w:t>ly</w:t>
      </w:r>
      <w:r w:rsidRPr="00375F12">
        <w:t xml:space="preserve"> with FMLA/PL.</w:t>
      </w:r>
      <w:r w:rsidR="004E3399">
        <w:t xml:space="preserve">  </w:t>
      </w:r>
      <w:r w:rsidR="004E3399" w:rsidRPr="004E3399">
        <w:rPr>
          <w:u w:val="single"/>
        </w:rPr>
        <w:t xml:space="preserve">If just using for baby bonding, </w:t>
      </w:r>
      <w:proofErr w:type="spellStart"/>
      <w:r w:rsidR="004E3399" w:rsidRPr="004E3399">
        <w:rPr>
          <w:u w:val="single"/>
        </w:rPr>
        <w:t>CFRA</w:t>
      </w:r>
      <w:proofErr w:type="spellEnd"/>
      <w:r w:rsidR="004E3399" w:rsidRPr="004E3399">
        <w:rPr>
          <w:u w:val="single"/>
        </w:rPr>
        <w:t xml:space="preserve"> does not run concurrent</w:t>
      </w:r>
      <w:r w:rsidR="004E3399">
        <w:rPr>
          <w:u w:val="single"/>
        </w:rPr>
        <w:t>ly</w:t>
      </w:r>
      <w:r w:rsidR="004E3399" w:rsidRPr="004E3399">
        <w:rPr>
          <w:u w:val="single"/>
        </w:rPr>
        <w:t xml:space="preserve"> with FMLA or </w:t>
      </w:r>
      <w:proofErr w:type="spellStart"/>
      <w:r w:rsidR="004E3399" w:rsidRPr="004E3399">
        <w:rPr>
          <w:u w:val="single"/>
        </w:rPr>
        <w:t>PDL</w:t>
      </w:r>
      <w:proofErr w:type="spellEnd"/>
      <w:r w:rsidR="004E3399" w:rsidRPr="004E3399">
        <w:rPr>
          <w:u w:val="single"/>
        </w:rPr>
        <w:t>.</w:t>
      </w:r>
    </w:p>
    <w:p w14:paraId="09B83BFA" w14:textId="1A4888D3" w:rsidR="0041268D" w:rsidRPr="00375F12" w:rsidRDefault="0041268D" w:rsidP="0041268D">
      <w:pPr>
        <w:suppressAutoHyphens/>
        <w:ind w:left="1440" w:hanging="1080"/>
      </w:pPr>
      <w:proofErr w:type="spellStart"/>
      <w:r w:rsidRPr="00375F12">
        <w:rPr>
          <w:b/>
        </w:rPr>
        <w:t>PDL</w:t>
      </w:r>
      <w:proofErr w:type="spellEnd"/>
      <w:r w:rsidRPr="00375F12">
        <w:rPr>
          <w:b/>
        </w:rPr>
        <w:t>:</w:t>
      </w:r>
      <w:r w:rsidRPr="00375F12">
        <w:rPr>
          <w:b/>
        </w:rPr>
        <w:tab/>
      </w:r>
      <w:r w:rsidRPr="00375F12">
        <w:t>16 weeks unpaid leave, no eligibility criteria, requires doctors note</w:t>
      </w:r>
      <w:r w:rsidR="004E3399" w:rsidRPr="004E3399">
        <w:rPr>
          <w:u w:val="single"/>
        </w:rPr>
        <w:t xml:space="preserve">, </w:t>
      </w:r>
      <w:r w:rsidR="004E3399" w:rsidRPr="004E3399">
        <w:rPr>
          <w:u w:val="single"/>
        </w:rPr>
        <w:t>runs concurrent</w:t>
      </w:r>
      <w:r w:rsidR="004E3399">
        <w:rPr>
          <w:u w:val="single"/>
        </w:rPr>
        <w:t>ly</w:t>
      </w:r>
      <w:r w:rsidR="004E3399" w:rsidRPr="004E3399">
        <w:rPr>
          <w:u w:val="single"/>
        </w:rPr>
        <w:t xml:space="preserve"> with FMLA</w:t>
      </w:r>
      <w:r w:rsidRPr="004E3399">
        <w:rPr>
          <w:u w:val="single"/>
        </w:rPr>
        <w:t>.</w:t>
      </w:r>
    </w:p>
    <w:p w14:paraId="7BE19D57" w14:textId="4EE632FA" w:rsidR="0041268D" w:rsidRPr="00375F12" w:rsidRDefault="0041268D" w:rsidP="0041268D">
      <w:pPr>
        <w:suppressAutoHyphens/>
        <w:ind w:left="1440" w:hanging="1080"/>
      </w:pPr>
      <w:r w:rsidRPr="00375F12">
        <w:rPr>
          <w:b/>
        </w:rPr>
        <w:t>ML:</w:t>
      </w:r>
      <w:r w:rsidRPr="00375F12">
        <w:rPr>
          <w:b/>
        </w:rPr>
        <w:tab/>
      </w:r>
      <w:r w:rsidRPr="00375F12">
        <w:t xml:space="preserve">Maternity Leave, unpaid unless employee utilizes accrued sick leave, no eligibility criteria, no doctor’s note, time is 6 weeks </w:t>
      </w:r>
      <w:r w:rsidR="00821E3B" w:rsidRPr="00821E3B">
        <w:rPr>
          <w:u w:val="single"/>
        </w:rPr>
        <w:t>from date of birth</w:t>
      </w:r>
      <w:r w:rsidR="00821E3B">
        <w:t xml:space="preserve"> </w:t>
      </w:r>
      <w:r w:rsidRPr="00375F12">
        <w:t>for regular delivery and 8 weeks for cesarean delivery.</w:t>
      </w:r>
    </w:p>
    <w:p w14:paraId="195E034D" w14:textId="00FE92BD" w:rsidR="0041268D" w:rsidRDefault="0041268D" w:rsidP="0041268D">
      <w:pPr>
        <w:suppressAutoHyphens/>
        <w:ind w:left="1440" w:hanging="1080"/>
      </w:pPr>
      <w:r w:rsidRPr="00375F12">
        <w:rPr>
          <w:b/>
        </w:rPr>
        <w:lastRenderedPageBreak/>
        <w:t>PL:</w:t>
      </w:r>
      <w:r w:rsidRPr="00375F12">
        <w:rPr>
          <w:b/>
        </w:rPr>
        <w:tab/>
      </w:r>
      <w:r w:rsidR="00821E3B">
        <w:t>Parental Leave (reference Ed Code 88196.1)</w:t>
      </w:r>
      <w:r w:rsidRPr="00821E3B">
        <w:t xml:space="preserve"> </w:t>
      </w:r>
      <w:r w:rsidRPr="00375F12">
        <w:t>eligibility: must work for 12 months, no doctor</w:t>
      </w:r>
      <w:r w:rsidR="00821E3B">
        <w:t>’</w:t>
      </w:r>
      <w:r w:rsidRPr="00375F12">
        <w:t>s note, max</w:t>
      </w:r>
      <w:r w:rsidR="00821E3B" w:rsidRPr="00821E3B">
        <w:rPr>
          <w:u w:val="single"/>
        </w:rPr>
        <w:t>imum of</w:t>
      </w:r>
      <w:r w:rsidRPr="00375F12">
        <w:t xml:space="preserve"> 12 weeks of paid leave drawn from accrued leave, then </w:t>
      </w:r>
      <w:proofErr w:type="spellStart"/>
      <w:r w:rsidRPr="00375F12">
        <w:t>HSSL</w:t>
      </w:r>
      <w:proofErr w:type="spellEnd"/>
      <w:r w:rsidRPr="00375F12">
        <w:t xml:space="preserve"> from baby's birth, runs concurrent</w:t>
      </w:r>
      <w:r w:rsidR="00821E3B">
        <w:rPr>
          <w:u w:val="single"/>
        </w:rPr>
        <w:t>ly</w:t>
      </w:r>
      <w:r w:rsidRPr="00375F12">
        <w:t xml:space="preserve"> with </w:t>
      </w:r>
      <w:r w:rsidRPr="00D26FD7">
        <w:rPr>
          <w:strike/>
        </w:rPr>
        <w:t>PL/ML/</w:t>
      </w:r>
      <w:proofErr w:type="spellStart"/>
      <w:r w:rsidRPr="00375F12">
        <w:t>CFRA</w:t>
      </w:r>
      <w:proofErr w:type="spellEnd"/>
      <w:r w:rsidR="00D26FD7">
        <w:t>.</w:t>
      </w:r>
    </w:p>
    <w:p w14:paraId="6FFE0779" w14:textId="77777777" w:rsidR="004E3399" w:rsidRDefault="004E3399" w:rsidP="0041268D">
      <w:pPr>
        <w:suppressAutoHyphens/>
        <w:ind w:left="1440" w:hanging="1080"/>
      </w:pPr>
    </w:p>
    <w:p w14:paraId="7F71AEF4" w14:textId="77777777" w:rsidR="004E3399" w:rsidRDefault="004E3399" w:rsidP="0041268D">
      <w:pPr>
        <w:suppressAutoHyphens/>
        <w:ind w:left="1440" w:hanging="1080"/>
      </w:pPr>
    </w:p>
    <w:p w14:paraId="28BA525E" w14:textId="77777777" w:rsidR="004C24F9" w:rsidRPr="000A354A" w:rsidRDefault="000F532D" w:rsidP="004F56C7">
      <w:pPr>
        <w:widowControl/>
        <w:suppressAutoHyphens/>
        <w:ind w:firstLine="720"/>
        <w:rPr>
          <w:u w:val="single"/>
        </w:rPr>
      </w:pPr>
      <w:r w:rsidRPr="000A354A">
        <w:t>11.4</w:t>
      </w:r>
      <w:r w:rsidR="004F56C7" w:rsidRPr="000A354A">
        <w:t>.1</w:t>
      </w:r>
      <w:r w:rsidR="004C24F9" w:rsidRPr="000A354A">
        <w:tab/>
      </w:r>
      <w:r w:rsidR="004C24F9" w:rsidRPr="000A354A">
        <w:rPr>
          <w:u w:val="single"/>
        </w:rPr>
        <w:t>FMLA/</w:t>
      </w:r>
      <w:proofErr w:type="spellStart"/>
      <w:r w:rsidR="004C24F9" w:rsidRPr="000A354A">
        <w:rPr>
          <w:u w:val="single"/>
        </w:rPr>
        <w:t>CFRA</w:t>
      </w:r>
      <w:proofErr w:type="spellEnd"/>
      <w:r w:rsidR="00E35E61" w:rsidRPr="000A354A">
        <w:rPr>
          <w:u w:val="single"/>
        </w:rPr>
        <w:fldChar w:fldCharType="begin"/>
      </w:r>
      <w:r w:rsidR="007849EB" w:rsidRPr="000A354A">
        <w:instrText xml:space="preserve"> </w:instrText>
      </w:r>
      <w:proofErr w:type="spellStart"/>
      <w:r w:rsidR="007849EB" w:rsidRPr="000A354A">
        <w:instrText>XE</w:instrText>
      </w:r>
      <w:proofErr w:type="spellEnd"/>
      <w:r w:rsidR="007849EB" w:rsidRPr="000A354A">
        <w:instrText xml:space="preserve"> "Family Medical Leave Act (FMLA)" </w:instrText>
      </w:r>
      <w:r w:rsidR="00E35E61" w:rsidRPr="000A354A">
        <w:rPr>
          <w:u w:val="single"/>
        </w:rPr>
        <w:fldChar w:fldCharType="end"/>
      </w:r>
      <w:r w:rsidR="00E35E61" w:rsidRPr="000A354A">
        <w:rPr>
          <w:u w:val="single"/>
        </w:rPr>
        <w:fldChar w:fldCharType="begin"/>
      </w:r>
      <w:r w:rsidR="007849EB" w:rsidRPr="000A354A">
        <w:instrText xml:space="preserve"> </w:instrText>
      </w:r>
      <w:proofErr w:type="spellStart"/>
      <w:r w:rsidR="007849EB" w:rsidRPr="000A354A">
        <w:instrText>XE</w:instrText>
      </w:r>
      <w:proofErr w:type="spellEnd"/>
      <w:r w:rsidR="007849EB" w:rsidRPr="000A354A">
        <w:instrText xml:space="preserve"> "California Family Rights Act (</w:instrText>
      </w:r>
      <w:proofErr w:type="spellStart"/>
      <w:r w:rsidR="007849EB" w:rsidRPr="000A354A">
        <w:instrText>CFRA</w:instrText>
      </w:r>
      <w:proofErr w:type="spellEnd"/>
      <w:r w:rsidR="007849EB" w:rsidRPr="000A354A">
        <w:instrText xml:space="preserve">)" </w:instrText>
      </w:r>
      <w:r w:rsidR="00E35E61" w:rsidRPr="000A354A">
        <w:rPr>
          <w:u w:val="single"/>
        </w:rPr>
        <w:fldChar w:fldCharType="end"/>
      </w:r>
    </w:p>
    <w:p w14:paraId="0EF6B559" w14:textId="77777777" w:rsidR="004F56C7" w:rsidRPr="000A354A" w:rsidRDefault="004F56C7" w:rsidP="004F56C7">
      <w:pPr>
        <w:widowControl/>
        <w:suppressAutoHyphens/>
        <w:ind w:left="720" w:firstLine="720"/>
      </w:pPr>
    </w:p>
    <w:p w14:paraId="2997C41A" w14:textId="77777777" w:rsidR="004C24F9" w:rsidRPr="000A354A" w:rsidRDefault="004C24F9" w:rsidP="004F0B47">
      <w:pPr>
        <w:widowControl/>
        <w:tabs>
          <w:tab w:val="left" w:pos="1440"/>
          <w:tab w:val="left" w:pos="2520"/>
        </w:tabs>
        <w:suppressAutoHyphens/>
        <w:rPr>
          <w:u w:val="single"/>
        </w:rPr>
      </w:pPr>
      <w:r w:rsidRPr="000A354A">
        <w:tab/>
      </w:r>
      <w:r w:rsidR="000F532D" w:rsidRPr="000A354A">
        <w:t>11.4</w:t>
      </w:r>
      <w:r w:rsidR="004F56C7" w:rsidRPr="000A354A">
        <w:t>.1.1</w:t>
      </w:r>
      <w:r w:rsidR="004F56C7" w:rsidRPr="000A354A">
        <w:tab/>
      </w:r>
      <w:r w:rsidRPr="000A354A">
        <w:rPr>
          <w:u w:val="single"/>
        </w:rPr>
        <w:t>Definitions</w:t>
      </w:r>
    </w:p>
    <w:p w14:paraId="3E4AF472" w14:textId="77777777" w:rsidR="004C24F9" w:rsidRPr="000A354A" w:rsidRDefault="008076D1" w:rsidP="00A00C70">
      <w:pPr>
        <w:widowControl/>
        <w:suppressAutoHyphens/>
      </w:pPr>
      <w:r w:rsidRPr="000A354A">
        <w:tab/>
      </w:r>
      <w:r w:rsidRPr="000A354A">
        <w:tab/>
      </w:r>
    </w:p>
    <w:p w14:paraId="5C90972F" w14:textId="77777777" w:rsidR="004C24F9" w:rsidRPr="000A354A" w:rsidRDefault="004C24F9" w:rsidP="004716BE">
      <w:pPr>
        <w:widowControl/>
        <w:numPr>
          <w:ilvl w:val="0"/>
          <w:numId w:val="13"/>
        </w:numPr>
        <w:tabs>
          <w:tab w:val="clear" w:pos="1800"/>
          <w:tab w:val="left" w:pos="2880"/>
        </w:tabs>
        <w:suppressAutoHyphens/>
        <w:ind w:left="2880"/>
      </w:pPr>
      <w:r w:rsidRPr="000A354A">
        <w:t>FMLA – Family Medical Leave Act administered by the United States Department of Labor.</w:t>
      </w:r>
    </w:p>
    <w:p w14:paraId="3204DF76" w14:textId="77777777" w:rsidR="004C24F9" w:rsidRPr="000A354A" w:rsidRDefault="004C24F9" w:rsidP="004716BE">
      <w:pPr>
        <w:widowControl/>
        <w:numPr>
          <w:ilvl w:val="0"/>
          <w:numId w:val="13"/>
        </w:numPr>
        <w:tabs>
          <w:tab w:val="clear" w:pos="1800"/>
          <w:tab w:val="left" w:pos="2880"/>
        </w:tabs>
        <w:suppressAutoHyphens/>
        <w:ind w:left="2880"/>
      </w:pPr>
      <w:proofErr w:type="spellStart"/>
      <w:r w:rsidRPr="000A354A">
        <w:t>CFRA</w:t>
      </w:r>
      <w:proofErr w:type="spellEnd"/>
      <w:r w:rsidRPr="000A354A">
        <w:t xml:space="preserve"> – California Family Rights Act administered by the California Department of Fair Employment and Housing.</w:t>
      </w:r>
    </w:p>
    <w:p w14:paraId="7FFD6F3B" w14:textId="77777777" w:rsidR="004C24F9" w:rsidRPr="000A354A" w:rsidRDefault="004C24F9" w:rsidP="00A00C70">
      <w:pPr>
        <w:widowControl/>
        <w:suppressAutoHyphens/>
        <w:ind w:left="1440"/>
      </w:pPr>
    </w:p>
    <w:p w14:paraId="38A12192" w14:textId="77777777" w:rsidR="004C24F9" w:rsidRPr="000A354A" w:rsidRDefault="004C24F9" w:rsidP="004F56C7">
      <w:pPr>
        <w:widowControl/>
        <w:suppressAutoHyphens/>
        <w:ind w:left="2520"/>
      </w:pPr>
      <w:r w:rsidRPr="000A354A">
        <w:t>These two acts run concurrently.</w:t>
      </w:r>
    </w:p>
    <w:p w14:paraId="1891B0B0" w14:textId="77777777" w:rsidR="004C24F9" w:rsidRPr="000A354A" w:rsidRDefault="004C24F9" w:rsidP="004F56C7">
      <w:pPr>
        <w:widowControl/>
        <w:suppressAutoHyphens/>
        <w:ind w:left="720" w:firstLine="720"/>
      </w:pPr>
    </w:p>
    <w:p w14:paraId="283410D4" w14:textId="77777777" w:rsidR="004C24F9" w:rsidRPr="000A354A" w:rsidRDefault="00630F0B" w:rsidP="004F56C7">
      <w:pPr>
        <w:widowControl/>
        <w:tabs>
          <w:tab w:val="left" w:pos="1440"/>
          <w:tab w:val="left" w:pos="2520"/>
        </w:tabs>
        <w:suppressAutoHyphens/>
        <w:ind w:firstLine="720"/>
      </w:pPr>
      <w:r w:rsidRPr="000A354A">
        <w:tab/>
      </w:r>
      <w:r w:rsidR="000F532D" w:rsidRPr="000A354A">
        <w:t>11.4</w:t>
      </w:r>
      <w:r w:rsidR="004F56C7" w:rsidRPr="000A354A">
        <w:t>.1.2</w:t>
      </w:r>
      <w:r w:rsidR="004F56C7" w:rsidRPr="000A354A">
        <w:tab/>
      </w:r>
      <w:r w:rsidR="004C24F9" w:rsidRPr="000A354A">
        <w:rPr>
          <w:u w:val="single"/>
        </w:rPr>
        <w:t>Conditions</w:t>
      </w:r>
    </w:p>
    <w:p w14:paraId="70765407" w14:textId="4921C727" w:rsidR="004C24F9" w:rsidRPr="000A354A" w:rsidRDefault="004C24F9" w:rsidP="00A00C70">
      <w:pPr>
        <w:widowControl/>
        <w:suppressAutoHyphens/>
      </w:pPr>
    </w:p>
    <w:p w14:paraId="06828788" w14:textId="47403ABB" w:rsidR="004C24F9" w:rsidRPr="000A354A" w:rsidRDefault="004C24F9" w:rsidP="004F56C7">
      <w:pPr>
        <w:widowControl/>
        <w:suppressAutoHyphens/>
        <w:ind w:left="2520"/>
      </w:pPr>
      <w:r w:rsidRPr="000A354A">
        <w:t xml:space="preserve">FMLA and </w:t>
      </w:r>
      <w:proofErr w:type="spellStart"/>
      <w:r w:rsidRPr="000A354A">
        <w:t>CFRA</w:t>
      </w:r>
      <w:proofErr w:type="spellEnd"/>
      <w:r w:rsidRPr="000A354A">
        <w:t xml:space="preserve"> shall run concurrently, except in the case when </w:t>
      </w:r>
      <w:proofErr w:type="spellStart"/>
      <w:r w:rsidRPr="000A354A">
        <w:t>PDL</w:t>
      </w:r>
      <w:proofErr w:type="spellEnd"/>
      <w:r w:rsidRPr="000A354A">
        <w:t xml:space="preserve"> is used.</w:t>
      </w:r>
      <w:r w:rsidR="00630F0B" w:rsidRPr="000A354A">
        <w:t xml:space="preserve">  </w:t>
      </w:r>
      <w:r w:rsidRPr="000A354A">
        <w:t>All District-approved leaves of absence taken in accordance with this Agreement, paid or unpaid, that are FMLA/</w:t>
      </w:r>
      <w:proofErr w:type="spellStart"/>
      <w:r w:rsidRPr="000A354A">
        <w:t>CFRA</w:t>
      </w:r>
      <w:proofErr w:type="spellEnd"/>
      <w:r w:rsidRPr="000A354A">
        <w:t xml:space="preserve"> qualifying shall run concurrent with the leave provided for under the FMLA/</w:t>
      </w:r>
      <w:proofErr w:type="spellStart"/>
      <w:r w:rsidRPr="000A354A">
        <w:t>CFRA</w:t>
      </w:r>
      <w:proofErr w:type="spellEnd"/>
      <w:r w:rsidRPr="000A354A">
        <w:t>. The District has adopted the “rolling 12-month period” for determining eligibility.  This means that the District will measure back 12 months from the date of the qualifying event.  Unused FMLA/</w:t>
      </w:r>
      <w:proofErr w:type="spellStart"/>
      <w:r w:rsidRPr="000A354A">
        <w:t>CFRA</w:t>
      </w:r>
      <w:proofErr w:type="spellEnd"/>
      <w:r w:rsidRPr="000A354A">
        <w:t xml:space="preserve"> leave shall not accrue from 12-mo</w:t>
      </w:r>
      <w:r w:rsidR="0041268D">
        <w:t>nth period to 12-month period.</w:t>
      </w:r>
    </w:p>
    <w:p w14:paraId="1CC01D78" w14:textId="7D04CD4F" w:rsidR="004C24F9" w:rsidRPr="000A354A" w:rsidRDefault="004C24F9" w:rsidP="00A00C70">
      <w:pPr>
        <w:widowControl/>
        <w:suppressAutoHyphens/>
        <w:rPr>
          <w:color w:val="993300"/>
        </w:rPr>
      </w:pPr>
    </w:p>
    <w:p w14:paraId="11375213" w14:textId="77777777" w:rsidR="004C24F9" w:rsidRPr="000A354A" w:rsidRDefault="00630F0B" w:rsidP="004F0B47">
      <w:pPr>
        <w:widowControl/>
        <w:tabs>
          <w:tab w:val="left" w:pos="1440"/>
          <w:tab w:val="left" w:pos="2520"/>
        </w:tabs>
        <w:suppressAutoHyphens/>
        <w:ind w:firstLine="720"/>
      </w:pPr>
      <w:r w:rsidRPr="000A354A">
        <w:rPr>
          <w:color w:val="993300"/>
        </w:rPr>
        <w:tab/>
      </w:r>
      <w:r w:rsidR="000F532D" w:rsidRPr="000A354A">
        <w:t>11.4</w:t>
      </w:r>
      <w:r w:rsidR="004F0B47" w:rsidRPr="000A354A">
        <w:t>.1.3</w:t>
      </w:r>
      <w:r w:rsidR="004C24F9" w:rsidRPr="000A354A">
        <w:tab/>
      </w:r>
      <w:r w:rsidR="004C24F9" w:rsidRPr="000A354A">
        <w:rPr>
          <w:u w:val="single"/>
        </w:rPr>
        <w:t>Eligibility</w:t>
      </w:r>
    </w:p>
    <w:p w14:paraId="12544F57" w14:textId="77777777" w:rsidR="004C24F9" w:rsidRPr="000A354A" w:rsidRDefault="008076D1" w:rsidP="00A00C70">
      <w:pPr>
        <w:widowControl/>
        <w:suppressAutoHyphens/>
      </w:pPr>
      <w:r w:rsidRPr="000A354A">
        <w:tab/>
      </w:r>
      <w:r w:rsidRPr="000A354A">
        <w:tab/>
      </w:r>
    </w:p>
    <w:p w14:paraId="47746511" w14:textId="77777777" w:rsidR="004C24F9" w:rsidRPr="000A354A" w:rsidRDefault="004C24F9" w:rsidP="004F0B47">
      <w:pPr>
        <w:widowControl/>
        <w:suppressAutoHyphens/>
        <w:ind w:left="2520"/>
      </w:pPr>
      <w:r w:rsidRPr="000A354A">
        <w:t>A unit member is eligible for a FMLA/</w:t>
      </w:r>
      <w:proofErr w:type="spellStart"/>
      <w:r w:rsidRPr="000A354A">
        <w:t>CFRA</w:t>
      </w:r>
      <w:proofErr w:type="spellEnd"/>
      <w:r w:rsidRPr="000A354A">
        <w:t xml:space="preserve"> leave if he/she:  (1) has been employed for at least twelve (12) months; and (2) has a minimum of 1250 (twelve hundred fifty) hours of service (hours worked) in the twelve (12) month period immediately preceding the leave.  </w:t>
      </w:r>
    </w:p>
    <w:p w14:paraId="57561A50" w14:textId="77777777" w:rsidR="00630F0B" w:rsidRPr="000A354A" w:rsidRDefault="00630F0B" w:rsidP="00115B80">
      <w:pPr>
        <w:widowControl/>
        <w:tabs>
          <w:tab w:val="left" w:pos="1440"/>
        </w:tabs>
        <w:suppressAutoHyphens/>
        <w:ind w:left="1440"/>
        <w:rPr>
          <w:u w:val="single"/>
        </w:rPr>
      </w:pPr>
    </w:p>
    <w:p w14:paraId="1D3C4070" w14:textId="77777777" w:rsidR="004C24F9" w:rsidRPr="000A354A" w:rsidRDefault="00630F0B" w:rsidP="004F0B47">
      <w:pPr>
        <w:widowControl/>
        <w:tabs>
          <w:tab w:val="left" w:pos="1440"/>
          <w:tab w:val="left" w:pos="2520"/>
        </w:tabs>
        <w:suppressAutoHyphens/>
      </w:pPr>
      <w:r w:rsidRPr="000A354A">
        <w:tab/>
      </w:r>
      <w:r w:rsidR="000F532D" w:rsidRPr="000A354A">
        <w:t>11.4</w:t>
      </w:r>
      <w:r w:rsidR="004F0B47" w:rsidRPr="000A354A">
        <w:t>.1.4</w:t>
      </w:r>
      <w:r w:rsidR="004F0B47" w:rsidRPr="000A354A">
        <w:tab/>
      </w:r>
      <w:r w:rsidR="004C24F9" w:rsidRPr="000A354A">
        <w:rPr>
          <w:u w:val="single"/>
        </w:rPr>
        <w:t>Notice</w:t>
      </w:r>
    </w:p>
    <w:p w14:paraId="2B80C635" w14:textId="77777777" w:rsidR="004C24F9" w:rsidRPr="000A354A" w:rsidRDefault="008076D1" w:rsidP="00A00C70">
      <w:pPr>
        <w:widowControl/>
        <w:suppressAutoHyphens/>
      </w:pPr>
      <w:r w:rsidRPr="000A354A">
        <w:tab/>
      </w:r>
      <w:r w:rsidRPr="000A354A">
        <w:tab/>
      </w:r>
    </w:p>
    <w:p w14:paraId="0640979B" w14:textId="77777777" w:rsidR="004C24F9" w:rsidRPr="000A354A" w:rsidRDefault="004C24F9" w:rsidP="004F0B47">
      <w:pPr>
        <w:widowControl/>
        <w:suppressAutoHyphens/>
        <w:ind w:left="2520"/>
      </w:pPr>
      <w:r w:rsidRPr="000A354A">
        <w:t>Unit members wishing to take family and medical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w:t>
      </w:r>
      <w:r w:rsidRPr="000A354A">
        <w:rPr>
          <w:color w:val="993300"/>
        </w:rPr>
        <w:t xml:space="preserve">  </w:t>
      </w:r>
      <w:r w:rsidRPr="000A354A">
        <w:t>Whenever a unit member provides notice to the District of the need for FMLA leave, the District is required to provide the unit member with a notice detailing the specific expectations and obligations of the unit member and explaining any consequences of the failure to meet these obligations.</w:t>
      </w:r>
    </w:p>
    <w:p w14:paraId="7704B932" w14:textId="77777777" w:rsidR="004C24F9" w:rsidRPr="000A354A" w:rsidRDefault="004C24F9" w:rsidP="004F0B47">
      <w:pPr>
        <w:widowControl/>
        <w:suppressAutoHyphens/>
        <w:ind w:left="720" w:firstLine="720"/>
      </w:pPr>
    </w:p>
    <w:p w14:paraId="0B41B398" w14:textId="77777777" w:rsidR="004C24F9" w:rsidRPr="000A354A" w:rsidRDefault="00630F0B" w:rsidP="004F0B47">
      <w:pPr>
        <w:widowControl/>
        <w:tabs>
          <w:tab w:val="left" w:pos="1440"/>
          <w:tab w:val="left" w:pos="2520"/>
        </w:tabs>
        <w:suppressAutoHyphens/>
        <w:ind w:firstLine="720"/>
      </w:pPr>
      <w:r w:rsidRPr="000A354A">
        <w:tab/>
      </w:r>
      <w:r w:rsidR="000F532D" w:rsidRPr="000A354A">
        <w:t>11.4</w:t>
      </w:r>
      <w:r w:rsidR="004F0B47" w:rsidRPr="000A354A">
        <w:t>.1.5</w:t>
      </w:r>
      <w:r w:rsidR="004C24F9" w:rsidRPr="000A354A">
        <w:tab/>
      </w:r>
      <w:r w:rsidR="004C24F9" w:rsidRPr="000A354A">
        <w:rPr>
          <w:u w:val="single"/>
        </w:rPr>
        <w:t>Duration</w:t>
      </w:r>
    </w:p>
    <w:p w14:paraId="72938E94" w14:textId="77777777" w:rsidR="008076D1" w:rsidRPr="000A354A" w:rsidRDefault="008076D1" w:rsidP="00A00C70">
      <w:pPr>
        <w:widowControl/>
        <w:suppressAutoHyphens/>
      </w:pPr>
      <w:r w:rsidRPr="000A354A">
        <w:tab/>
      </w:r>
      <w:r w:rsidRPr="000A354A">
        <w:tab/>
      </w:r>
    </w:p>
    <w:p w14:paraId="21D1C518" w14:textId="77777777" w:rsidR="004C24F9" w:rsidRPr="000A354A" w:rsidRDefault="004C24F9" w:rsidP="004F0B47">
      <w:pPr>
        <w:widowControl/>
        <w:suppressAutoHyphens/>
        <w:ind w:left="2520"/>
      </w:pPr>
      <w:r w:rsidRPr="000A354A">
        <w:t>FMLA/</w:t>
      </w:r>
      <w:proofErr w:type="spellStart"/>
      <w:r w:rsidRPr="000A354A">
        <w:t>CFRA</w:t>
      </w:r>
      <w:proofErr w:type="spellEnd"/>
      <w:r w:rsidRPr="000A354A">
        <w:t xml:space="preserve"> leave credit can be used up to a maximum of twelve (12) weeks per entitlement year.  Leaves of absence taken in accordance with this Agreement may exceed twelve (12) weeks; however; nothing in this Agreement is intended to extend the </w:t>
      </w:r>
      <w:r w:rsidRPr="000A354A">
        <w:lastRenderedPageBreak/>
        <w:t>provisions of the FMLA/</w:t>
      </w:r>
      <w:proofErr w:type="spellStart"/>
      <w:r w:rsidRPr="000A354A">
        <w:t>CFRA</w:t>
      </w:r>
      <w:proofErr w:type="spellEnd"/>
      <w:r w:rsidRPr="000A354A">
        <w:t xml:space="preserve">.  An employee’s entitlement to leave for the birth or placement of a child for adoption or foster care expires twelve (12) months after the birth or placement.  </w:t>
      </w:r>
    </w:p>
    <w:p w14:paraId="0782F0FB" w14:textId="77777777" w:rsidR="004C24F9" w:rsidRPr="000A354A" w:rsidRDefault="004F0B47" w:rsidP="00A00C70">
      <w:pPr>
        <w:widowControl/>
        <w:suppressAutoHyphens/>
      </w:pPr>
      <w:r w:rsidRPr="000A354A">
        <w:tab/>
      </w:r>
      <w:r w:rsidRPr="000A354A">
        <w:tab/>
      </w:r>
    </w:p>
    <w:p w14:paraId="456376B2" w14:textId="77777777" w:rsidR="004C24F9" w:rsidRPr="000A354A" w:rsidRDefault="004F0B47" w:rsidP="004F0B47">
      <w:pPr>
        <w:widowControl/>
        <w:tabs>
          <w:tab w:val="left" w:pos="1440"/>
          <w:tab w:val="left" w:pos="2520"/>
        </w:tabs>
        <w:suppressAutoHyphens/>
      </w:pPr>
      <w:r w:rsidRPr="000A354A">
        <w:tab/>
      </w:r>
      <w:r w:rsidR="000F532D" w:rsidRPr="000A354A">
        <w:t>11.4</w:t>
      </w:r>
      <w:r w:rsidRPr="000A354A">
        <w:t>.1.6</w:t>
      </w:r>
      <w:r w:rsidRPr="000A354A">
        <w:tab/>
      </w:r>
      <w:r w:rsidR="004C24F9" w:rsidRPr="000A354A">
        <w:rPr>
          <w:u w:val="single"/>
        </w:rPr>
        <w:t>FMLA/</w:t>
      </w:r>
      <w:proofErr w:type="spellStart"/>
      <w:r w:rsidR="004C24F9" w:rsidRPr="000A354A">
        <w:rPr>
          <w:u w:val="single"/>
        </w:rPr>
        <w:t>CFRA</w:t>
      </w:r>
      <w:proofErr w:type="spellEnd"/>
      <w:r w:rsidR="004C24F9" w:rsidRPr="000A354A">
        <w:rPr>
          <w:u w:val="single"/>
        </w:rPr>
        <w:t xml:space="preserve"> Qualifying Reasons</w:t>
      </w:r>
      <w:r w:rsidR="004C24F9" w:rsidRPr="000A354A">
        <w:t xml:space="preserve"> </w:t>
      </w:r>
    </w:p>
    <w:p w14:paraId="13CD5645" w14:textId="77777777" w:rsidR="004C24F9" w:rsidRPr="000A354A" w:rsidRDefault="008076D1" w:rsidP="00A00C70">
      <w:pPr>
        <w:widowControl/>
        <w:suppressAutoHyphens/>
      </w:pPr>
      <w:r w:rsidRPr="000A354A">
        <w:tab/>
      </w:r>
      <w:r w:rsidRPr="000A354A">
        <w:tab/>
      </w:r>
    </w:p>
    <w:p w14:paraId="4773531B" w14:textId="77777777" w:rsidR="004C24F9" w:rsidRPr="000A354A" w:rsidRDefault="004C24F9" w:rsidP="004F0B47">
      <w:pPr>
        <w:widowControl/>
        <w:suppressAutoHyphens/>
        <w:ind w:left="2520"/>
      </w:pPr>
      <w:r w:rsidRPr="000A354A">
        <w:t>Leaves taken for the following rea</w:t>
      </w:r>
      <w:r w:rsidR="002A7102" w:rsidRPr="000A354A">
        <w:t>sons are “FMLA/</w:t>
      </w:r>
      <w:proofErr w:type="spellStart"/>
      <w:r w:rsidR="002A7102" w:rsidRPr="000A354A">
        <w:t>CFRA</w:t>
      </w:r>
      <w:proofErr w:type="spellEnd"/>
      <w:r w:rsidR="002A7102" w:rsidRPr="000A354A">
        <w:t xml:space="preserve"> qualifying:”</w:t>
      </w:r>
      <w:r w:rsidRPr="000A354A">
        <w:t xml:space="preserve"> </w:t>
      </w:r>
    </w:p>
    <w:p w14:paraId="2E481BEF" w14:textId="77777777" w:rsidR="005347B9" w:rsidRPr="000A354A" w:rsidRDefault="005347B9" w:rsidP="000F532D">
      <w:pPr>
        <w:widowControl/>
        <w:tabs>
          <w:tab w:val="left" w:pos="3780"/>
        </w:tabs>
        <w:suppressAutoHyphens/>
        <w:ind w:left="3780" w:hanging="1260"/>
      </w:pPr>
    </w:p>
    <w:p w14:paraId="1F647399" w14:textId="77777777" w:rsidR="004C24F9" w:rsidRPr="000A354A" w:rsidRDefault="000F532D" w:rsidP="000F532D">
      <w:pPr>
        <w:widowControl/>
        <w:tabs>
          <w:tab w:val="left" w:pos="3780"/>
        </w:tabs>
        <w:suppressAutoHyphens/>
        <w:ind w:left="3780" w:hanging="1260"/>
      </w:pPr>
      <w:r w:rsidRPr="000A354A">
        <w:t>11.4.1.6.1</w:t>
      </w:r>
      <w:r w:rsidR="004C24F9" w:rsidRPr="000A354A">
        <w:tab/>
        <w:t xml:space="preserve">The birth of a child of the unit member, and to care for the newborn child; </w:t>
      </w:r>
    </w:p>
    <w:p w14:paraId="6BB36AE7" w14:textId="77777777" w:rsidR="004C24F9" w:rsidRPr="000A354A" w:rsidRDefault="000F532D" w:rsidP="000F532D">
      <w:pPr>
        <w:widowControl/>
        <w:tabs>
          <w:tab w:val="left" w:pos="3780"/>
        </w:tabs>
        <w:suppressAutoHyphens/>
        <w:ind w:left="3780" w:hanging="1260"/>
      </w:pPr>
      <w:r w:rsidRPr="000A354A">
        <w:t>11.4.1.6.2</w:t>
      </w:r>
      <w:r w:rsidR="004C24F9" w:rsidRPr="000A354A">
        <w:tab/>
        <w:t>The placement of a child with the unit memb</w:t>
      </w:r>
      <w:r w:rsidR="009F336F" w:rsidRPr="000A354A">
        <w:t>er for adoption or foster care;</w:t>
      </w:r>
    </w:p>
    <w:p w14:paraId="5D191435" w14:textId="77777777" w:rsidR="004C24F9" w:rsidRPr="000A354A" w:rsidRDefault="000F532D" w:rsidP="000F532D">
      <w:pPr>
        <w:widowControl/>
        <w:tabs>
          <w:tab w:val="left" w:pos="3780"/>
        </w:tabs>
        <w:suppressAutoHyphens/>
        <w:ind w:left="3780" w:hanging="1260"/>
      </w:pPr>
      <w:r w:rsidRPr="000A354A">
        <w:t>11.4.1.6.3</w:t>
      </w:r>
      <w:r w:rsidR="004C24F9" w:rsidRPr="000A354A">
        <w:tab/>
        <w:t xml:space="preserve">Providing for the care of the unit member's parent, child, spouse or domestic partner who </w:t>
      </w:r>
      <w:r w:rsidR="009F336F" w:rsidRPr="000A354A">
        <w:t>has a serious health condition;</w:t>
      </w:r>
    </w:p>
    <w:p w14:paraId="26290B80" w14:textId="77777777" w:rsidR="004C24F9" w:rsidRPr="000A354A" w:rsidRDefault="000F532D" w:rsidP="000F532D">
      <w:pPr>
        <w:widowControl/>
        <w:tabs>
          <w:tab w:val="left" w:pos="3780"/>
        </w:tabs>
        <w:suppressAutoHyphens/>
        <w:ind w:left="3780" w:hanging="1260"/>
        <w:rPr>
          <w:strike/>
        </w:rPr>
      </w:pPr>
      <w:r w:rsidRPr="000A354A">
        <w:t>11.4.1.6.4</w:t>
      </w:r>
      <w:r w:rsidR="004C24F9" w:rsidRPr="000A354A">
        <w:tab/>
        <w:t>Because of a serious health condition that makes the unit member unable to perform the essential functions of his/her position.</w:t>
      </w:r>
    </w:p>
    <w:p w14:paraId="0FAAE39A" w14:textId="77777777" w:rsidR="004C24F9" w:rsidRPr="000A354A" w:rsidRDefault="004C24F9" w:rsidP="004F0B47">
      <w:pPr>
        <w:widowControl/>
        <w:tabs>
          <w:tab w:val="left" w:pos="1350"/>
        </w:tabs>
        <w:suppressAutoHyphens/>
        <w:ind w:left="2520"/>
      </w:pPr>
    </w:p>
    <w:p w14:paraId="29EA43F8" w14:textId="77777777" w:rsidR="004C24F9" w:rsidRPr="000A354A" w:rsidRDefault="004C24F9" w:rsidP="004F0B47">
      <w:pPr>
        <w:widowControl/>
        <w:suppressAutoHyphens/>
        <w:ind w:left="2520"/>
      </w:pPr>
      <w:r w:rsidRPr="000A354A">
        <w:t xml:space="preserve">Unlike the FMLA, </w:t>
      </w:r>
      <w:proofErr w:type="spellStart"/>
      <w:r w:rsidRPr="000A354A">
        <w:t>CFRA</w:t>
      </w:r>
      <w:proofErr w:type="spellEnd"/>
      <w:r w:rsidRPr="000A354A">
        <w:t xml:space="preserve"> does not include pregnancy or related medical conditions within the definition of serious health condition (refer to Article</w:t>
      </w:r>
      <w:r w:rsidR="004F0B47" w:rsidRPr="000A354A">
        <w:t xml:space="preserve"> </w:t>
      </w:r>
      <w:r w:rsidR="000F532D" w:rsidRPr="000A354A">
        <w:t>11.4</w:t>
      </w:r>
      <w:r w:rsidR="004F0B47" w:rsidRPr="000A354A">
        <w:t>.2</w:t>
      </w:r>
      <w:r w:rsidRPr="000A354A">
        <w:t>).</w:t>
      </w:r>
    </w:p>
    <w:p w14:paraId="1B3E3D57" w14:textId="77777777" w:rsidR="004C24F9" w:rsidRPr="000A354A" w:rsidRDefault="004F0B47" w:rsidP="00A00C70">
      <w:pPr>
        <w:widowControl/>
        <w:suppressAutoHyphens/>
        <w:rPr>
          <w:color w:val="993300"/>
        </w:rPr>
      </w:pPr>
      <w:r w:rsidRPr="000A354A">
        <w:rPr>
          <w:color w:val="993300"/>
        </w:rPr>
        <w:tab/>
      </w:r>
      <w:r w:rsidRPr="000A354A">
        <w:rPr>
          <w:color w:val="993300"/>
        </w:rPr>
        <w:tab/>
      </w:r>
    </w:p>
    <w:p w14:paraId="3DC3E795" w14:textId="77777777" w:rsidR="004C24F9" w:rsidRPr="000A354A" w:rsidRDefault="00630F0B" w:rsidP="004F0B47">
      <w:pPr>
        <w:widowControl/>
        <w:tabs>
          <w:tab w:val="left" w:pos="1440"/>
          <w:tab w:val="left" w:pos="2520"/>
        </w:tabs>
        <w:suppressAutoHyphens/>
        <w:ind w:left="720"/>
      </w:pPr>
      <w:r w:rsidRPr="000A354A">
        <w:tab/>
      </w:r>
      <w:r w:rsidR="004F0B47" w:rsidRPr="000A354A">
        <w:t>11.</w:t>
      </w:r>
      <w:r w:rsidR="000F532D" w:rsidRPr="000A354A">
        <w:t>4</w:t>
      </w:r>
      <w:r w:rsidR="004F0B47" w:rsidRPr="000A354A">
        <w:t>.1.7</w:t>
      </w:r>
      <w:r w:rsidR="004F0B47" w:rsidRPr="000A354A">
        <w:tab/>
      </w:r>
      <w:r w:rsidR="004C24F9" w:rsidRPr="000A354A">
        <w:rPr>
          <w:u w:val="single"/>
        </w:rPr>
        <w:t>Medical Certification</w:t>
      </w:r>
    </w:p>
    <w:p w14:paraId="1F9802B7" w14:textId="77777777" w:rsidR="004C24F9" w:rsidRPr="000A354A" w:rsidRDefault="008076D1" w:rsidP="00A00C70">
      <w:pPr>
        <w:widowControl/>
        <w:tabs>
          <w:tab w:val="left" w:pos="1440"/>
        </w:tabs>
        <w:suppressAutoHyphens/>
        <w:ind w:left="720"/>
      </w:pPr>
      <w:r w:rsidRPr="000A354A">
        <w:tab/>
      </w:r>
    </w:p>
    <w:p w14:paraId="25ACFA2D" w14:textId="77777777" w:rsidR="004C24F9" w:rsidRPr="000A354A" w:rsidRDefault="004C24F9" w:rsidP="004F0B47">
      <w:pPr>
        <w:widowControl/>
        <w:suppressAutoHyphens/>
        <w:ind w:left="2520"/>
      </w:pPr>
      <w:r w:rsidRPr="000A354A">
        <w:t>Unit members shall be required to furnish medical certification of the serious health condition that is the basis for the FMLA/</w:t>
      </w:r>
      <w:proofErr w:type="spellStart"/>
      <w:r w:rsidRPr="000A354A">
        <w:t>CFRA</w:t>
      </w:r>
      <w:proofErr w:type="spellEnd"/>
      <w:r w:rsidRPr="000A354A">
        <w:t xml:space="preserve"> leave.  Failure to do so may result in delay in granting the FMLA/</w:t>
      </w:r>
      <w:proofErr w:type="spellStart"/>
      <w:r w:rsidRPr="000A354A">
        <w:t>CFRA</w:t>
      </w:r>
      <w:proofErr w:type="spellEnd"/>
      <w:r w:rsidRPr="000A354A">
        <w:t xml:space="preserve"> leave.  </w:t>
      </w:r>
    </w:p>
    <w:p w14:paraId="78066610" w14:textId="77777777" w:rsidR="004C24F9" w:rsidRPr="000A354A" w:rsidRDefault="004C24F9" w:rsidP="004F0B47">
      <w:pPr>
        <w:widowControl/>
        <w:suppressAutoHyphens/>
        <w:ind w:left="2520"/>
      </w:pPr>
    </w:p>
    <w:p w14:paraId="28866C39" w14:textId="77777777" w:rsidR="004C24F9" w:rsidRPr="000A354A" w:rsidRDefault="004C24F9" w:rsidP="004F0B47">
      <w:pPr>
        <w:widowControl/>
        <w:suppressAutoHyphens/>
        <w:ind w:left="2520"/>
      </w:pPr>
      <w:r w:rsidRPr="000A354A">
        <w:t xml:space="preserve">Medical certification required for the unit member's own serious health condition shall include: </w:t>
      </w:r>
    </w:p>
    <w:p w14:paraId="47F29CA6" w14:textId="77777777" w:rsidR="004C24F9" w:rsidRPr="000A354A" w:rsidRDefault="004C24F9" w:rsidP="00A00C70">
      <w:pPr>
        <w:widowControl/>
        <w:tabs>
          <w:tab w:val="left" w:pos="1350"/>
        </w:tabs>
        <w:suppressAutoHyphens/>
        <w:ind w:left="1350"/>
      </w:pPr>
    </w:p>
    <w:p w14:paraId="41707342" w14:textId="77777777" w:rsidR="004C24F9" w:rsidRPr="000A354A" w:rsidRDefault="00BA3336" w:rsidP="004F0B47">
      <w:pPr>
        <w:widowControl/>
        <w:tabs>
          <w:tab w:val="left" w:pos="2880"/>
        </w:tabs>
        <w:suppressAutoHyphens/>
        <w:ind w:left="2520"/>
      </w:pPr>
      <w:r w:rsidRPr="000A354A">
        <w:t>a)</w:t>
      </w:r>
      <w:r w:rsidR="004F0B47" w:rsidRPr="000A354A">
        <w:tab/>
      </w:r>
      <w:r w:rsidR="004C24F9" w:rsidRPr="000A354A">
        <w:t xml:space="preserve">the date when the serious health condition began; </w:t>
      </w:r>
    </w:p>
    <w:p w14:paraId="1202747C" w14:textId="77777777" w:rsidR="004C24F9" w:rsidRPr="000A354A" w:rsidRDefault="00BA3336" w:rsidP="004F0B47">
      <w:pPr>
        <w:widowControl/>
        <w:tabs>
          <w:tab w:val="left" w:pos="2880"/>
        </w:tabs>
        <w:suppressAutoHyphens/>
        <w:ind w:left="2520"/>
      </w:pPr>
      <w:r w:rsidRPr="000A354A">
        <w:t>b)</w:t>
      </w:r>
      <w:r w:rsidR="004F0B47" w:rsidRPr="000A354A">
        <w:tab/>
      </w:r>
      <w:r w:rsidR="004C24F9" w:rsidRPr="000A354A">
        <w:t xml:space="preserve">the probable duration of the condition; and </w:t>
      </w:r>
    </w:p>
    <w:p w14:paraId="033B73CB" w14:textId="77777777" w:rsidR="004C24F9" w:rsidRPr="000A354A" w:rsidRDefault="00BA3336" w:rsidP="004F0B47">
      <w:pPr>
        <w:widowControl/>
        <w:tabs>
          <w:tab w:val="left" w:pos="2880"/>
        </w:tabs>
        <w:suppressAutoHyphens/>
        <w:ind w:left="2880" w:hanging="360"/>
      </w:pPr>
      <w:r w:rsidRPr="000A354A">
        <w:t>c)</w:t>
      </w:r>
      <w:r w:rsidR="004F0B47" w:rsidRPr="000A354A">
        <w:tab/>
      </w:r>
      <w:r w:rsidR="004C24F9" w:rsidRPr="000A354A">
        <w:t>a statement that due to the serious health condition, the unit member is unable to perform the essential functions of his or her position.</w:t>
      </w:r>
    </w:p>
    <w:p w14:paraId="1AD5F5CF" w14:textId="77777777" w:rsidR="004C24F9" w:rsidRPr="000A354A" w:rsidRDefault="004C24F9" w:rsidP="00A00C70">
      <w:pPr>
        <w:widowControl/>
        <w:suppressAutoHyphens/>
      </w:pPr>
    </w:p>
    <w:p w14:paraId="1D43CF7C" w14:textId="77777777" w:rsidR="004C24F9" w:rsidRPr="000A354A" w:rsidRDefault="004C24F9" w:rsidP="004F0B47">
      <w:pPr>
        <w:widowControl/>
        <w:suppressAutoHyphens/>
        <w:ind w:left="2520"/>
      </w:pPr>
      <w:r w:rsidRPr="000A354A">
        <w:t>Medical certification is required when the unit member requests leave for the care of the unit member's seriously ill child, parent, spouse or domestic partner and shall include:</w:t>
      </w:r>
    </w:p>
    <w:p w14:paraId="4D7B84E3" w14:textId="77777777" w:rsidR="004C24F9" w:rsidRPr="000A354A" w:rsidRDefault="004C24F9" w:rsidP="00A00C70">
      <w:pPr>
        <w:widowControl/>
        <w:tabs>
          <w:tab w:val="left" w:pos="1350"/>
        </w:tabs>
        <w:suppressAutoHyphens/>
        <w:ind w:left="1350"/>
        <w:rPr>
          <w:u w:val="single"/>
        </w:rPr>
      </w:pPr>
    </w:p>
    <w:p w14:paraId="16A5E530" w14:textId="77777777" w:rsidR="004C24F9" w:rsidRPr="000A354A" w:rsidRDefault="00BA3336" w:rsidP="004F0B47">
      <w:pPr>
        <w:widowControl/>
        <w:tabs>
          <w:tab w:val="left" w:pos="2880"/>
        </w:tabs>
        <w:suppressAutoHyphens/>
        <w:ind w:left="2880" w:hanging="360"/>
      </w:pPr>
      <w:r w:rsidRPr="000A354A">
        <w:t>a)</w:t>
      </w:r>
      <w:r w:rsidR="004F0B47" w:rsidRPr="000A354A">
        <w:tab/>
      </w:r>
      <w:r w:rsidR="004C24F9" w:rsidRPr="000A354A">
        <w:t xml:space="preserve">the date on which the serious health condition commenced; </w:t>
      </w:r>
    </w:p>
    <w:p w14:paraId="75562B6A" w14:textId="77777777" w:rsidR="004C24F9" w:rsidRPr="000A354A" w:rsidRDefault="00BA3336" w:rsidP="004F0B47">
      <w:pPr>
        <w:widowControl/>
        <w:tabs>
          <w:tab w:val="left" w:pos="2880"/>
        </w:tabs>
        <w:suppressAutoHyphens/>
        <w:ind w:left="2880" w:hanging="360"/>
      </w:pPr>
      <w:r w:rsidRPr="000A354A">
        <w:t>b)</w:t>
      </w:r>
      <w:r w:rsidR="004F0B47" w:rsidRPr="000A354A">
        <w:tab/>
      </w:r>
      <w:r w:rsidR="004C24F9" w:rsidRPr="000A354A">
        <w:t xml:space="preserve">the probable duration of the condition; </w:t>
      </w:r>
    </w:p>
    <w:p w14:paraId="05CC7E91" w14:textId="77777777" w:rsidR="004C24F9" w:rsidRPr="000A354A" w:rsidRDefault="00BA3336" w:rsidP="004F0B47">
      <w:pPr>
        <w:widowControl/>
        <w:tabs>
          <w:tab w:val="left" w:pos="2880"/>
        </w:tabs>
        <w:suppressAutoHyphens/>
        <w:ind w:left="2880" w:hanging="360"/>
      </w:pPr>
      <w:r w:rsidRPr="000A354A">
        <w:t>c)</w:t>
      </w:r>
      <w:r w:rsidR="004F0B47" w:rsidRPr="000A354A">
        <w:tab/>
      </w:r>
      <w:r w:rsidR="004C24F9" w:rsidRPr="000A354A">
        <w:t xml:space="preserve">an estimate of the time the health care provider believes the unit member needs to care for the individual requiring the care; and </w:t>
      </w:r>
    </w:p>
    <w:p w14:paraId="11203A4C" w14:textId="77777777" w:rsidR="004C24F9" w:rsidRPr="000A354A" w:rsidRDefault="00BA3336" w:rsidP="004F0B47">
      <w:pPr>
        <w:widowControl/>
        <w:tabs>
          <w:tab w:val="left" w:pos="2880"/>
        </w:tabs>
        <w:suppressAutoHyphens/>
        <w:ind w:left="2880" w:hanging="360"/>
      </w:pPr>
      <w:r w:rsidRPr="000A354A">
        <w:t>d)</w:t>
      </w:r>
      <w:r w:rsidR="004F0B47" w:rsidRPr="000A354A">
        <w:tab/>
      </w:r>
      <w:r w:rsidR="004C24F9" w:rsidRPr="000A354A">
        <w:t xml:space="preserve">a statement that the serious health condition warrants the participation of a family member to provide care.  </w:t>
      </w:r>
    </w:p>
    <w:p w14:paraId="1C69433D" w14:textId="77777777" w:rsidR="004C24F9" w:rsidRPr="000A354A" w:rsidRDefault="004C24F9" w:rsidP="00A00C70">
      <w:pPr>
        <w:widowControl/>
        <w:suppressAutoHyphens/>
        <w:ind w:left="1350"/>
      </w:pPr>
    </w:p>
    <w:p w14:paraId="0D453588" w14:textId="77777777" w:rsidR="004C24F9" w:rsidRPr="000A354A" w:rsidRDefault="004C24F9" w:rsidP="004F0B47">
      <w:pPr>
        <w:widowControl/>
        <w:suppressAutoHyphens/>
        <w:ind w:left="2520"/>
      </w:pPr>
      <w:r w:rsidRPr="000A354A">
        <w:t>The District also may require that the unit member obtain subsequent recertification on a reasonable basis, such as upon the expiration of the period of leave originally estimated.  The District also may require an employee on FMLA leave to report periodically on the employee’s status and intent to return to work.</w:t>
      </w:r>
    </w:p>
    <w:p w14:paraId="332368FD" w14:textId="77777777" w:rsidR="004C24F9" w:rsidRPr="000A354A" w:rsidRDefault="004F0B47" w:rsidP="00A00C70">
      <w:pPr>
        <w:widowControl/>
        <w:suppressAutoHyphens/>
        <w:rPr>
          <w:color w:val="993300"/>
        </w:rPr>
      </w:pPr>
      <w:r w:rsidRPr="000A354A">
        <w:rPr>
          <w:color w:val="993300"/>
        </w:rPr>
        <w:tab/>
      </w:r>
    </w:p>
    <w:p w14:paraId="707F8FCB" w14:textId="77777777" w:rsidR="004C24F9" w:rsidRPr="000A354A" w:rsidRDefault="00C9209D" w:rsidP="004F0B47">
      <w:pPr>
        <w:pStyle w:val="BodyText"/>
        <w:tabs>
          <w:tab w:val="clear" w:pos="1402"/>
          <w:tab w:val="left" w:pos="1440"/>
        </w:tabs>
        <w:rPr>
          <w:sz w:val="24"/>
        </w:rPr>
      </w:pPr>
      <w:r w:rsidRPr="000A354A">
        <w:rPr>
          <w:color w:val="993300"/>
          <w:sz w:val="24"/>
        </w:rPr>
        <w:tab/>
      </w:r>
      <w:r w:rsidR="004F0B47" w:rsidRPr="000A354A">
        <w:rPr>
          <w:sz w:val="24"/>
        </w:rPr>
        <w:t>11.</w:t>
      </w:r>
      <w:r w:rsidR="00EA52C7" w:rsidRPr="000A354A">
        <w:rPr>
          <w:sz w:val="24"/>
        </w:rPr>
        <w:t>4</w:t>
      </w:r>
      <w:r w:rsidR="004F0B47" w:rsidRPr="000A354A">
        <w:rPr>
          <w:sz w:val="24"/>
        </w:rPr>
        <w:t>.2</w:t>
      </w:r>
      <w:r w:rsidR="004C24F9" w:rsidRPr="000A354A">
        <w:rPr>
          <w:sz w:val="24"/>
        </w:rPr>
        <w:tab/>
      </w:r>
      <w:r w:rsidR="004C24F9" w:rsidRPr="000A354A">
        <w:rPr>
          <w:sz w:val="24"/>
          <w:u w:val="single"/>
        </w:rPr>
        <w:t>FMLA/</w:t>
      </w:r>
      <w:proofErr w:type="spellStart"/>
      <w:r w:rsidR="004C24F9" w:rsidRPr="000A354A">
        <w:rPr>
          <w:sz w:val="24"/>
          <w:u w:val="single"/>
        </w:rPr>
        <w:t>PDL</w:t>
      </w:r>
      <w:proofErr w:type="spellEnd"/>
      <w:r w:rsidR="00E35E61" w:rsidRPr="000A354A">
        <w:rPr>
          <w:sz w:val="24"/>
          <w:u w:val="single"/>
        </w:rPr>
        <w:fldChar w:fldCharType="begin"/>
      </w:r>
      <w:r w:rsidR="007849EB" w:rsidRPr="000A354A">
        <w:instrText xml:space="preserve"> </w:instrText>
      </w:r>
      <w:proofErr w:type="spellStart"/>
      <w:r w:rsidR="007849EB" w:rsidRPr="000A354A">
        <w:instrText>XE</w:instrText>
      </w:r>
      <w:proofErr w:type="spellEnd"/>
      <w:r w:rsidR="007849EB" w:rsidRPr="000A354A">
        <w:instrText xml:space="preserve"> "Pregnancy Disability Leave (</w:instrText>
      </w:r>
      <w:proofErr w:type="spellStart"/>
      <w:r w:rsidR="007849EB" w:rsidRPr="000A354A">
        <w:instrText>PDL</w:instrText>
      </w:r>
      <w:proofErr w:type="spellEnd"/>
      <w:r w:rsidR="007849EB" w:rsidRPr="000A354A">
        <w:instrText xml:space="preserve">)" </w:instrText>
      </w:r>
      <w:r w:rsidR="00E35E61" w:rsidRPr="000A354A">
        <w:rPr>
          <w:sz w:val="24"/>
          <w:u w:val="single"/>
        </w:rPr>
        <w:fldChar w:fldCharType="end"/>
      </w:r>
      <w:r w:rsidR="004C24F9" w:rsidRPr="000A354A">
        <w:rPr>
          <w:sz w:val="24"/>
        </w:rPr>
        <w:t xml:space="preserve"> </w:t>
      </w:r>
    </w:p>
    <w:p w14:paraId="68BC4F70" w14:textId="77777777" w:rsidR="004C24F9" w:rsidRPr="000A354A" w:rsidRDefault="008076D1" w:rsidP="00A00C70">
      <w:pPr>
        <w:widowControl/>
        <w:suppressAutoHyphens/>
      </w:pPr>
      <w:r w:rsidRPr="000A354A">
        <w:tab/>
      </w:r>
      <w:r w:rsidR="004F0B47" w:rsidRPr="000A354A">
        <w:tab/>
      </w:r>
    </w:p>
    <w:p w14:paraId="1B405CB9" w14:textId="77777777" w:rsidR="004C24F9" w:rsidRPr="000A354A" w:rsidRDefault="004C24F9" w:rsidP="004F0B47">
      <w:pPr>
        <w:widowControl/>
        <w:tabs>
          <w:tab w:val="left" w:pos="1440"/>
          <w:tab w:val="left" w:pos="2520"/>
        </w:tabs>
        <w:suppressAutoHyphens/>
        <w:rPr>
          <w:u w:val="single"/>
        </w:rPr>
      </w:pPr>
      <w:r w:rsidRPr="000A354A">
        <w:tab/>
      </w:r>
      <w:r w:rsidR="004F0B47" w:rsidRPr="000A354A">
        <w:t>11.</w:t>
      </w:r>
      <w:r w:rsidR="00EA52C7" w:rsidRPr="000A354A">
        <w:t>4</w:t>
      </w:r>
      <w:r w:rsidR="004F0B47" w:rsidRPr="000A354A">
        <w:t>.2.1</w:t>
      </w:r>
      <w:r w:rsidRPr="000A354A">
        <w:tab/>
      </w:r>
      <w:r w:rsidRPr="000A354A">
        <w:rPr>
          <w:u w:val="single"/>
        </w:rPr>
        <w:t>Definition</w:t>
      </w:r>
    </w:p>
    <w:p w14:paraId="0F31E14E" w14:textId="77777777" w:rsidR="004C24F9" w:rsidRPr="000A354A" w:rsidRDefault="008076D1" w:rsidP="00A00C70">
      <w:pPr>
        <w:widowControl/>
        <w:suppressAutoHyphens/>
      </w:pPr>
      <w:r w:rsidRPr="000A354A">
        <w:lastRenderedPageBreak/>
        <w:tab/>
      </w:r>
      <w:r w:rsidRPr="000A354A">
        <w:tab/>
      </w:r>
    </w:p>
    <w:p w14:paraId="079D1461" w14:textId="77777777" w:rsidR="004C24F9" w:rsidRPr="000A354A" w:rsidRDefault="004C24F9" w:rsidP="004716BE">
      <w:pPr>
        <w:widowControl/>
        <w:numPr>
          <w:ilvl w:val="0"/>
          <w:numId w:val="13"/>
        </w:numPr>
        <w:tabs>
          <w:tab w:val="clear" w:pos="1800"/>
          <w:tab w:val="num" w:pos="2880"/>
        </w:tabs>
        <w:suppressAutoHyphens/>
        <w:ind w:left="2880"/>
      </w:pPr>
      <w:r w:rsidRPr="000A354A">
        <w:t>FMLA – Family Medical Leave Act administered by the United States Department of Labor.</w:t>
      </w:r>
    </w:p>
    <w:p w14:paraId="302372B4" w14:textId="77777777" w:rsidR="004C24F9" w:rsidRPr="000A354A" w:rsidRDefault="004C24F9" w:rsidP="004716BE">
      <w:pPr>
        <w:widowControl/>
        <w:numPr>
          <w:ilvl w:val="0"/>
          <w:numId w:val="13"/>
        </w:numPr>
        <w:tabs>
          <w:tab w:val="clear" w:pos="1800"/>
          <w:tab w:val="num" w:pos="2880"/>
        </w:tabs>
        <w:suppressAutoHyphens/>
        <w:ind w:left="2880"/>
      </w:pPr>
      <w:proofErr w:type="spellStart"/>
      <w:r w:rsidRPr="000A354A">
        <w:t>PDL</w:t>
      </w:r>
      <w:proofErr w:type="spellEnd"/>
      <w:r w:rsidRPr="000A354A">
        <w:t xml:space="preserve"> – Pregnancy Disability Leave.</w:t>
      </w:r>
    </w:p>
    <w:p w14:paraId="5AF43656" w14:textId="77777777" w:rsidR="004C24F9" w:rsidRPr="000A354A" w:rsidRDefault="004C24F9" w:rsidP="00A00C70">
      <w:pPr>
        <w:widowControl/>
        <w:suppressAutoHyphens/>
        <w:ind w:left="1440"/>
      </w:pPr>
    </w:p>
    <w:p w14:paraId="65D55E00" w14:textId="77777777" w:rsidR="004C24F9" w:rsidRPr="000A354A" w:rsidRDefault="004C24F9" w:rsidP="004F0B47">
      <w:pPr>
        <w:widowControl/>
        <w:suppressAutoHyphens/>
        <w:ind w:left="2520"/>
      </w:pPr>
      <w:r w:rsidRPr="000A354A">
        <w:t>These two acts run concurrently.</w:t>
      </w:r>
    </w:p>
    <w:p w14:paraId="45842142" w14:textId="77777777" w:rsidR="004C24F9" w:rsidRPr="000A354A" w:rsidRDefault="004C24F9" w:rsidP="00A00C70">
      <w:pPr>
        <w:widowControl/>
        <w:suppressAutoHyphens/>
        <w:ind w:left="720" w:firstLine="720"/>
        <w:rPr>
          <w:u w:val="single"/>
        </w:rPr>
      </w:pPr>
    </w:p>
    <w:p w14:paraId="78FCB318" w14:textId="77777777" w:rsidR="004C24F9" w:rsidRPr="000A354A" w:rsidRDefault="00630F0B" w:rsidP="004F0B47">
      <w:pPr>
        <w:widowControl/>
        <w:tabs>
          <w:tab w:val="left" w:pos="1440"/>
          <w:tab w:val="left" w:pos="2520"/>
        </w:tabs>
        <w:suppressAutoHyphens/>
        <w:ind w:firstLine="720"/>
      </w:pPr>
      <w:r w:rsidRPr="000A354A">
        <w:tab/>
      </w:r>
      <w:r w:rsidR="00EA52C7" w:rsidRPr="000A354A">
        <w:t>11.4</w:t>
      </w:r>
      <w:r w:rsidR="004F0B47" w:rsidRPr="000A354A">
        <w:t>.2.2</w:t>
      </w:r>
      <w:r w:rsidR="004C24F9" w:rsidRPr="000A354A">
        <w:tab/>
      </w:r>
      <w:r w:rsidR="004C24F9" w:rsidRPr="000A354A">
        <w:rPr>
          <w:u w:val="single"/>
        </w:rPr>
        <w:t>Conditions</w:t>
      </w:r>
    </w:p>
    <w:p w14:paraId="116FA2EC" w14:textId="77777777" w:rsidR="008076D1" w:rsidRPr="000A354A" w:rsidRDefault="008076D1" w:rsidP="00A00C70">
      <w:pPr>
        <w:widowControl/>
        <w:suppressAutoHyphens/>
      </w:pPr>
      <w:r w:rsidRPr="000A354A">
        <w:tab/>
      </w:r>
      <w:r w:rsidRPr="000A354A">
        <w:tab/>
      </w:r>
    </w:p>
    <w:p w14:paraId="02C9ED50" w14:textId="77777777" w:rsidR="004C24F9" w:rsidRPr="000A354A" w:rsidRDefault="004C24F9" w:rsidP="004F0B47">
      <w:pPr>
        <w:widowControl/>
        <w:suppressAutoHyphens/>
        <w:ind w:left="2520"/>
      </w:pPr>
      <w:r w:rsidRPr="000A354A">
        <w:t xml:space="preserve">A unit member affected or disabled by pregnancy related conditions, is eligible for an unpaid Pregnancy Disability Leave.  </w:t>
      </w:r>
      <w:proofErr w:type="spellStart"/>
      <w:r w:rsidRPr="000A354A">
        <w:t>PDL</w:t>
      </w:r>
      <w:proofErr w:type="spellEnd"/>
      <w:r w:rsidRPr="000A354A">
        <w:t xml:space="preserve"> shall run concurrently with FMLA only.  All District-approved leaves of absence taken in accordance with this Agreement, paid or unpaid, that are FMLA/</w:t>
      </w:r>
      <w:proofErr w:type="spellStart"/>
      <w:r w:rsidRPr="000A354A">
        <w:t>PDL</w:t>
      </w:r>
      <w:proofErr w:type="spellEnd"/>
      <w:r w:rsidRPr="000A354A">
        <w:t xml:space="preserve"> qualifying shall run concurrent with the leave provided for under the FMLA/</w:t>
      </w:r>
      <w:proofErr w:type="spellStart"/>
      <w:r w:rsidRPr="000A354A">
        <w:t>PDL</w:t>
      </w:r>
      <w:proofErr w:type="spellEnd"/>
      <w:r w:rsidRPr="000A354A">
        <w:t>.  All other conditions noted in Article</w:t>
      </w:r>
      <w:r w:rsidR="00DA268C" w:rsidRPr="000A354A">
        <w:t xml:space="preserve"> </w:t>
      </w:r>
      <w:r w:rsidR="00EA52C7" w:rsidRPr="000A354A">
        <w:t>11.4</w:t>
      </w:r>
      <w:r w:rsidR="00DA268C" w:rsidRPr="000A354A">
        <w:t>.1.2</w:t>
      </w:r>
      <w:r w:rsidRPr="000A354A">
        <w:t xml:space="preserve"> shall apply.</w:t>
      </w:r>
    </w:p>
    <w:p w14:paraId="17A1C4AC" w14:textId="77777777" w:rsidR="00630F0B" w:rsidRPr="000A354A" w:rsidRDefault="00630F0B" w:rsidP="00A00C70">
      <w:pPr>
        <w:widowControl/>
        <w:tabs>
          <w:tab w:val="left" w:pos="1350"/>
        </w:tabs>
        <w:suppressAutoHyphens/>
        <w:ind w:left="2160" w:hanging="690"/>
        <w:rPr>
          <w:color w:val="993300"/>
        </w:rPr>
      </w:pPr>
    </w:p>
    <w:p w14:paraId="3402AD37" w14:textId="64A99B70" w:rsidR="004C24F9" w:rsidRPr="000A354A" w:rsidRDefault="004C24F9" w:rsidP="00DA268C">
      <w:pPr>
        <w:widowControl/>
        <w:suppressAutoHyphens/>
        <w:ind w:left="2520"/>
      </w:pPr>
      <w:r w:rsidRPr="000A354A">
        <w:t xml:space="preserve">Separately </w:t>
      </w:r>
      <w:proofErr w:type="spellStart"/>
      <w:r w:rsidRPr="000A354A">
        <w:t>CFRA</w:t>
      </w:r>
      <w:proofErr w:type="spellEnd"/>
      <w:r w:rsidRPr="000A354A">
        <w:t xml:space="preserve"> leave may, but need not, commence once the child is born.  When the child is born, the woman has a choice of either continuing on FMLA/</w:t>
      </w:r>
      <w:proofErr w:type="spellStart"/>
      <w:r w:rsidRPr="000A354A">
        <w:t>PDL</w:t>
      </w:r>
      <w:proofErr w:type="spellEnd"/>
      <w:r w:rsidRPr="000A354A">
        <w:t xml:space="preserve"> until the disability period ends and then beginning </w:t>
      </w:r>
      <w:proofErr w:type="spellStart"/>
      <w:r w:rsidRPr="000A354A">
        <w:t>CFRA</w:t>
      </w:r>
      <w:proofErr w:type="spellEnd"/>
      <w:r w:rsidRPr="000A354A">
        <w:t xml:space="preserve"> bonding leave, or commencing </w:t>
      </w:r>
      <w:proofErr w:type="spellStart"/>
      <w:r w:rsidRPr="000A354A">
        <w:t>CFRA</w:t>
      </w:r>
      <w:proofErr w:type="spellEnd"/>
      <w:r w:rsidRPr="000A354A">
        <w:t xml:space="preserve"> bonding leave immediately.  </w:t>
      </w:r>
      <w:proofErr w:type="spellStart"/>
      <w:r w:rsidRPr="000A354A">
        <w:t>CFRA</w:t>
      </w:r>
      <w:proofErr w:type="spellEnd"/>
      <w:r w:rsidRPr="000A354A">
        <w:t xml:space="preserve"> bonding leave need not be taken right after the baby is born but, if taken, must be concluded within </w:t>
      </w:r>
      <w:r w:rsidR="0041268D">
        <w:t>one year of the child’s birth.</w:t>
      </w:r>
    </w:p>
    <w:p w14:paraId="5C0D5564" w14:textId="77777777" w:rsidR="00E033BB" w:rsidRPr="000A354A" w:rsidRDefault="00E033BB" w:rsidP="0041268D">
      <w:pPr>
        <w:widowControl/>
        <w:suppressAutoHyphens/>
        <w:rPr>
          <w:strike/>
          <w:color w:val="993300"/>
        </w:rPr>
      </w:pPr>
    </w:p>
    <w:p w14:paraId="0691C3D5" w14:textId="77777777" w:rsidR="004C24F9" w:rsidRPr="000A354A" w:rsidRDefault="00630F0B" w:rsidP="00DA268C">
      <w:pPr>
        <w:widowControl/>
        <w:tabs>
          <w:tab w:val="left" w:pos="1440"/>
          <w:tab w:val="left" w:pos="2520"/>
        </w:tabs>
        <w:suppressAutoHyphens/>
      </w:pPr>
      <w:r w:rsidRPr="000A354A">
        <w:tab/>
      </w:r>
      <w:r w:rsidR="00EA52C7" w:rsidRPr="000A354A">
        <w:t>11.4</w:t>
      </w:r>
      <w:r w:rsidR="00DA268C" w:rsidRPr="000A354A">
        <w:t>.2.3</w:t>
      </w:r>
      <w:r w:rsidR="00DA268C" w:rsidRPr="000A354A">
        <w:tab/>
      </w:r>
      <w:r w:rsidR="004C24F9" w:rsidRPr="000A354A">
        <w:rPr>
          <w:u w:val="single"/>
        </w:rPr>
        <w:t>Eligibility</w:t>
      </w:r>
    </w:p>
    <w:p w14:paraId="21128870" w14:textId="77777777" w:rsidR="008076D1" w:rsidRPr="000A354A" w:rsidRDefault="008076D1" w:rsidP="00A00C70">
      <w:pPr>
        <w:widowControl/>
        <w:suppressAutoHyphens/>
      </w:pPr>
      <w:r w:rsidRPr="000A354A">
        <w:tab/>
      </w:r>
      <w:r w:rsidRPr="000A354A">
        <w:tab/>
      </w:r>
    </w:p>
    <w:p w14:paraId="5F090428" w14:textId="77777777" w:rsidR="004C24F9" w:rsidRPr="000A354A" w:rsidRDefault="004C24F9" w:rsidP="00DA268C">
      <w:pPr>
        <w:widowControl/>
        <w:suppressAutoHyphens/>
        <w:ind w:left="2520"/>
      </w:pPr>
      <w:r w:rsidRPr="000A354A">
        <w:t xml:space="preserve">Pregnancy Disability Leave is available to probationary employees upon the date of hire.  </w:t>
      </w:r>
      <w:proofErr w:type="spellStart"/>
      <w:r w:rsidRPr="000A354A">
        <w:t>PDL</w:t>
      </w:r>
      <w:proofErr w:type="spellEnd"/>
      <w:r w:rsidRPr="000A354A">
        <w:t xml:space="preserve"> is available to permanent unit members and will run concurrently with FMLA.</w:t>
      </w:r>
    </w:p>
    <w:p w14:paraId="77F159B4" w14:textId="77777777" w:rsidR="004C24F9" w:rsidRPr="000A354A" w:rsidRDefault="00DA268C" w:rsidP="00A00C70">
      <w:pPr>
        <w:widowControl/>
        <w:suppressAutoHyphens/>
      </w:pPr>
      <w:r w:rsidRPr="000A354A">
        <w:tab/>
      </w:r>
      <w:r w:rsidRPr="000A354A">
        <w:tab/>
      </w:r>
    </w:p>
    <w:p w14:paraId="010B532B" w14:textId="77777777" w:rsidR="004C24F9" w:rsidRPr="000A354A" w:rsidRDefault="00630F0B" w:rsidP="00DA268C">
      <w:pPr>
        <w:widowControl/>
        <w:tabs>
          <w:tab w:val="left" w:pos="1440"/>
          <w:tab w:val="left" w:pos="2520"/>
        </w:tabs>
        <w:suppressAutoHyphens/>
        <w:ind w:firstLine="720"/>
        <w:rPr>
          <w:u w:val="single"/>
        </w:rPr>
      </w:pPr>
      <w:r w:rsidRPr="000A354A">
        <w:rPr>
          <w:color w:val="993300"/>
        </w:rPr>
        <w:tab/>
      </w:r>
      <w:r w:rsidR="00EA52C7" w:rsidRPr="000A354A">
        <w:t>11.4</w:t>
      </w:r>
      <w:r w:rsidR="00DA268C" w:rsidRPr="000A354A">
        <w:t>.2.4</w:t>
      </w:r>
      <w:r w:rsidR="004C24F9" w:rsidRPr="000A354A">
        <w:tab/>
      </w:r>
      <w:r w:rsidR="004C24F9" w:rsidRPr="000A354A">
        <w:rPr>
          <w:u w:val="single"/>
        </w:rPr>
        <w:t>Notice</w:t>
      </w:r>
    </w:p>
    <w:p w14:paraId="2A824701" w14:textId="77777777" w:rsidR="008076D1" w:rsidRPr="000A354A" w:rsidRDefault="008076D1" w:rsidP="00A00C70">
      <w:pPr>
        <w:widowControl/>
        <w:suppressAutoHyphens/>
      </w:pPr>
      <w:r w:rsidRPr="000A354A">
        <w:tab/>
      </w:r>
      <w:r w:rsidRPr="000A354A">
        <w:tab/>
      </w:r>
    </w:p>
    <w:p w14:paraId="62EAB58C" w14:textId="77777777" w:rsidR="004C24F9" w:rsidRPr="000A354A" w:rsidRDefault="004C24F9" w:rsidP="00DA268C">
      <w:pPr>
        <w:widowControl/>
        <w:suppressAutoHyphens/>
        <w:ind w:left="2520"/>
      </w:pPr>
      <w:r w:rsidRPr="000A354A">
        <w:t>Unit members wishing to take FMLA/</w:t>
      </w:r>
      <w:proofErr w:type="spellStart"/>
      <w:r w:rsidRPr="000A354A">
        <w:t>PDL</w:t>
      </w:r>
      <w:proofErr w:type="spellEnd"/>
      <w:r w:rsidRPr="000A354A">
        <w:t xml:space="preser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FMLA/</w:t>
      </w:r>
      <w:proofErr w:type="spellStart"/>
      <w:r w:rsidRPr="000A354A">
        <w:t>PDL</w:t>
      </w:r>
      <w:proofErr w:type="spellEnd"/>
      <w:r w:rsidRPr="000A354A">
        <w:t xml:space="preserve"> leave, the District is required to provide the unit member with a notice detailing the specific expectations and obligations of the unit member and explaining any consequences of the failure to meet these obligations.</w:t>
      </w:r>
    </w:p>
    <w:p w14:paraId="6143AC70" w14:textId="77777777" w:rsidR="004C24F9" w:rsidRPr="000A354A" w:rsidRDefault="00DA268C" w:rsidP="00A00C70">
      <w:pPr>
        <w:widowControl/>
        <w:suppressAutoHyphens/>
        <w:rPr>
          <w:color w:val="993300"/>
        </w:rPr>
      </w:pPr>
      <w:r w:rsidRPr="000A354A">
        <w:rPr>
          <w:color w:val="993300"/>
        </w:rPr>
        <w:tab/>
      </w:r>
      <w:r w:rsidRPr="000A354A">
        <w:rPr>
          <w:color w:val="993300"/>
        </w:rPr>
        <w:tab/>
      </w:r>
    </w:p>
    <w:p w14:paraId="7C3B2E7C" w14:textId="77777777" w:rsidR="004C24F9" w:rsidRPr="000A354A" w:rsidRDefault="00630F0B" w:rsidP="00DA268C">
      <w:pPr>
        <w:widowControl/>
        <w:tabs>
          <w:tab w:val="left" w:pos="1440"/>
          <w:tab w:val="left" w:pos="2520"/>
        </w:tabs>
        <w:suppressAutoHyphens/>
      </w:pPr>
      <w:r w:rsidRPr="000A354A">
        <w:rPr>
          <w:color w:val="993300"/>
        </w:rPr>
        <w:tab/>
      </w:r>
      <w:r w:rsidR="00EA52C7" w:rsidRPr="000A354A">
        <w:t>11.4</w:t>
      </w:r>
      <w:r w:rsidR="00DA268C" w:rsidRPr="000A354A">
        <w:t>.2.5</w:t>
      </w:r>
      <w:r w:rsidR="00DA268C" w:rsidRPr="000A354A">
        <w:tab/>
      </w:r>
      <w:r w:rsidR="004C24F9" w:rsidRPr="000A354A">
        <w:rPr>
          <w:u w:val="single"/>
        </w:rPr>
        <w:t>Duration</w:t>
      </w:r>
    </w:p>
    <w:p w14:paraId="0573372C" w14:textId="77777777" w:rsidR="008076D1" w:rsidRPr="000A354A" w:rsidRDefault="008076D1" w:rsidP="00A00C70">
      <w:pPr>
        <w:widowControl/>
        <w:suppressAutoHyphens/>
      </w:pPr>
      <w:r w:rsidRPr="000A354A">
        <w:tab/>
      </w:r>
      <w:r w:rsidRPr="000A354A">
        <w:tab/>
      </w:r>
    </w:p>
    <w:p w14:paraId="30184AA8" w14:textId="77777777" w:rsidR="004C24F9" w:rsidRPr="000A354A" w:rsidRDefault="004C24F9" w:rsidP="00DA268C">
      <w:pPr>
        <w:widowControl/>
        <w:suppressAutoHyphens/>
        <w:ind w:left="2520"/>
      </w:pPr>
      <w:r w:rsidRPr="000A354A">
        <w:t>The duration of the Pregnancy Disability Leave, including any paid leave taken due to pregnancy related disability, shall not exceed four (4) months.  Leaves of absence taken in accordance with this Agreement may exceed four (4) months; however; nothing in this Agreement is intended to extend the provisions of Pregnancy Disability Leave as allowed by law.</w:t>
      </w:r>
    </w:p>
    <w:p w14:paraId="2EF4E74C" w14:textId="77777777" w:rsidR="004C24F9" w:rsidRPr="000A354A" w:rsidRDefault="00DA268C" w:rsidP="00A00C70">
      <w:pPr>
        <w:widowControl/>
        <w:tabs>
          <w:tab w:val="left" w:pos="1350"/>
        </w:tabs>
        <w:suppressAutoHyphens/>
      </w:pPr>
      <w:r w:rsidRPr="000A354A">
        <w:tab/>
      </w:r>
      <w:r w:rsidRPr="000A354A">
        <w:tab/>
      </w:r>
    </w:p>
    <w:p w14:paraId="045A2767" w14:textId="77777777" w:rsidR="004C24F9" w:rsidRPr="000A354A" w:rsidRDefault="004C24F9" w:rsidP="00DA268C">
      <w:pPr>
        <w:widowControl/>
        <w:tabs>
          <w:tab w:val="left" w:pos="720"/>
          <w:tab w:val="left" w:pos="1440"/>
          <w:tab w:val="left" w:pos="2520"/>
        </w:tabs>
        <w:suppressAutoHyphens/>
        <w:rPr>
          <w:u w:val="single"/>
        </w:rPr>
      </w:pPr>
      <w:r w:rsidRPr="000A354A">
        <w:tab/>
      </w:r>
      <w:r w:rsidR="00630F0B" w:rsidRPr="000A354A">
        <w:tab/>
      </w:r>
      <w:r w:rsidR="00EA52C7" w:rsidRPr="000A354A">
        <w:t>11.4</w:t>
      </w:r>
      <w:r w:rsidR="00DA268C" w:rsidRPr="000A354A">
        <w:t>.2.6</w:t>
      </w:r>
      <w:r w:rsidRPr="000A354A">
        <w:tab/>
      </w:r>
      <w:r w:rsidRPr="000A354A">
        <w:rPr>
          <w:u w:val="single"/>
        </w:rPr>
        <w:t>FMLA/</w:t>
      </w:r>
      <w:proofErr w:type="spellStart"/>
      <w:r w:rsidRPr="000A354A">
        <w:rPr>
          <w:u w:val="single"/>
        </w:rPr>
        <w:t>PDL</w:t>
      </w:r>
      <w:proofErr w:type="spellEnd"/>
      <w:r w:rsidRPr="000A354A">
        <w:rPr>
          <w:u w:val="single"/>
        </w:rPr>
        <w:t xml:space="preserve"> Qualifying Reason</w:t>
      </w:r>
    </w:p>
    <w:p w14:paraId="11A65743" w14:textId="77777777" w:rsidR="008076D1" w:rsidRPr="000A354A" w:rsidRDefault="004C24F9" w:rsidP="00A00C70">
      <w:pPr>
        <w:widowControl/>
        <w:suppressAutoHyphens/>
      </w:pPr>
      <w:r w:rsidRPr="000A354A">
        <w:tab/>
      </w:r>
      <w:r w:rsidRPr="000A354A">
        <w:tab/>
      </w:r>
    </w:p>
    <w:p w14:paraId="356E6BB3" w14:textId="77777777" w:rsidR="004C24F9" w:rsidRPr="000A354A" w:rsidRDefault="004C24F9" w:rsidP="00DA268C">
      <w:pPr>
        <w:widowControl/>
        <w:tabs>
          <w:tab w:val="left" w:pos="720"/>
        </w:tabs>
        <w:suppressAutoHyphens/>
        <w:ind w:left="2520"/>
      </w:pPr>
      <w:r w:rsidRPr="000A354A">
        <w:t>The qualifying reason is when a woman’s pregnancy precludes her from performing her job (i.e. her absence from work is medically necessary because she is disabled by pregnancy).</w:t>
      </w:r>
    </w:p>
    <w:p w14:paraId="68267B01" w14:textId="77777777" w:rsidR="004C24F9" w:rsidRPr="000A354A" w:rsidRDefault="004C24F9" w:rsidP="00DA268C">
      <w:pPr>
        <w:widowControl/>
        <w:suppressAutoHyphens/>
        <w:ind w:left="720" w:firstLine="720"/>
      </w:pPr>
    </w:p>
    <w:p w14:paraId="2749D26C" w14:textId="77777777" w:rsidR="004C24F9" w:rsidRPr="000A354A" w:rsidRDefault="00630F0B" w:rsidP="00DA268C">
      <w:pPr>
        <w:widowControl/>
        <w:tabs>
          <w:tab w:val="left" w:pos="1440"/>
          <w:tab w:val="left" w:pos="2520"/>
        </w:tabs>
        <w:suppressAutoHyphens/>
        <w:ind w:firstLine="720"/>
      </w:pPr>
      <w:r w:rsidRPr="000A354A">
        <w:tab/>
      </w:r>
      <w:r w:rsidR="00DA268C" w:rsidRPr="000A354A">
        <w:t>11.</w:t>
      </w:r>
      <w:r w:rsidR="00EA52C7" w:rsidRPr="000A354A">
        <w:t>4</w:t>
      </w:r>
      <w:r w:rsidR="00DA268C" w:rsidRPr="000A354A">
        <w:t>.2.7</w:t>
      </w:r>
      <w:r w:rsidR="004C24F9" w:rsidRPr="000A354A">
        <w:tab/>
      </w:r>
      <w:r w:rsidR="004C24F9" w:rsidRPr="000A354A">
        <w:rPr>
          <w:u w:val="single"/>
        </w:rPr>
        <w:t>Medical Certification</w:t>
      </w:r>
    </w:p>
    <w:p w14:paraId="561A32C7" w14:textId="77777777" w:rsidR="004C24F9" w:rsidRPr="000A354A" w:rsidRDefault="008076D1" w:rsidP="00A00C70">
      <w:pPr>
        <w:widowControl/>
        <w:suppressAutoHyphens/>
        <w:rPr>
          <w:color w:val="993300"/>
        </w:rPr>
      </w:pPr>
      <w:r w:rsidRPr="000A354A">
        <w:rPr>
          <w:color w:val="993300"/>
        </w:rPr>
        <w:tab/>
      </w:r>
      <w:r w:rsidRPr="000A354A">
        <w:rPr>
          <w:color w:val="993300"/>
        </w:rPr>
        <w:tab/>
      </w:r>
    </w:p>
    <w:p w14:paraId="461AE950" w14:textId="77777777" w:rsidR="004C24F9" w:rsidRPr="000A354A" w:rsidRDefault="004C24F9" w:rsidP="00DA268C">
      <w:pPr>
        <w:widowControl/>
        <w:suppressAutoHyphens/>
        <w:ind w:left="2520"/>
      </w:pPr>
      <w:r w:rsidRPr="000A354A">
        <w:t>The District shall require medical certification of disability if the absence is longer than five (5) days.  Medical certification shall include the date of disability and the probable duration of the disabling condition.  The District also may require that the unit member obtain subsequent recertification on a reasonable basis, such as upon the expiration of the period of leave originally estimated.  The District also may require an employee on FMLA/</w:t>
      </w:r>
      <w:proofErr w:type="spellStart"/>
      <w:r w:rsidRPr="000A354A">
        <w:t>PDL</w:t>
      </w:r>
      <w:proofErr w:type="spellEnd"/>
      <w:r w:rsidRPr="000A354A">
        <w:t xml:space="preserve"> leave to report periodically on the employee’s status and intent to return to work.</w:t>
      </w:r>
    </w:p>
    <w:p w14:paraId="117586EB" w14:textId="77777777" w:rsidR="00C31160" w:rsidRPr="000A354A" w:rsidRDefault="00C31160" w:rsidP="00EA52C7">
      <w:pPr>
        <w:widowControl/>
        <w:tabs>
          <w:tab w:val="left" w:pos="720"/>
        </w:tabs>
        <w:suppressAutoHyphens/>
        <w:rPr>
          <w:strike/>
        </w:rPr>
      </w:pPr>
    </w:p>
    <w:p w14:paraId="64C5AB94" w14:textId="77777777" w:rsidR="00441710" w:rsidRPr="000A354A" w:rsidRDefault="00441710" w:rsidP="00A00C70">
      <w:pPr>
        <w:widowControl/>
        <w:tabs>
          <w:tab w:val="left" w:pos="1620"/>
        </w:tabs>
        <w:suppressAutoHyphens/>
        <w:ind w:left="720"/>
        <w:rPr>
          <w:u w:val="single"/>
        </w:rPr>
      </w:pPr>
      <w:r w:rsidRPr="000A354A">
        <w:t>11.</w:t>
      </w:r>
      <w:r w:rsidR="00EA52C7" w:rsidRPr="000A354A">
        <w:t>4.3</w:t>
      </w:r>
      <w:r w:rsidRPr="000A354A">
        <w:tab/>
      </w:r>
      <w:r w:rsidRPr="000A354A">
        <w:rPr>
          <w:u w:val="single"/>
        </w:rPr>
        <w:t>Compensation</w:t>
      </w:r>
    </w:p>
    <w:p w14:paraId="0E542E2D" w14:textId="77777777" w:rsidR="00441710" w:rsidRPr="000A354A" w:rsidRDefault="00441710" w:rsidP="00B27587">
      <w:pPr>
        <w:widowControl/>
        <w:tabs>
          <w:tab w:val="left" w:pos="1620"/>
        </w:tabs>
        <w:suppressAutoHyphens/>
        <w:ind w:left="720"/>
        <w:rPr>
          <w:u w:val="single"/>
        </w:rPr>
      </w:pPr>
    </w:p>
    <w:p w14:paraId="0CD41289" w14:textId="7D796819" w:rsidR="00441710" w:rsidRPr="00130A22" w:rsidRDefault="00441710" w:rsidP="00130A22">
      <w:pPr>
        <w:widowControl/>
        <w:tabs>
          <w:tab w:val="left" w:pos="1620"/>
        </w:tabs>
        <w:suppressAutoHyphens/>
        <w:ind w:left="1620"/>
      </w:pPr>
      <w:r w:rsidRPr="000A354A">
        <w:t>Leaves as described in this Section (11.</w:t>
      </w:r>
      <w:r w:rsidR="00354D63" w:rsidRPr="000A354A">
        <w:t>4</w:t>
      </w:r>
      <w:r w:rsidRPr="000A354A">
        <w:t>) are unpaid, except to the extent that paid accrued leave is used concurrent with these leaves</w:t>
      </w:r>
      <w:r w:rsidR="001D22E7" w:rsidRPr="000A354A">
        <w:t xml:space="preserve">. </w:t>
      </w:r>
    </w:p>
    <w:p w14:paraId="3ED7B91B" w14:textId="77777777" w:rsidR="000732FE" w:rsidRPr="000A354A" w:rsidRDefault="000732FE" w:rsidP="00EA52C7">
      <w:pPr>
        <w:widowControl/>
        <w:tabs>
          <w:tab w:val="left" w:pos="1620"/>
        </w:tabs>
        <w:suppressAutoHyphens/>
        <w:ind w:left="720"/>
        <w:rPr>
          <w:strike/>
        </w:rPr>
      </w:pPr>
    </w:p>
    <w:p w14:paraId="74E52882" w14:textId="77777777" w:rsidR="00441710" w:rsidRPr="000A354A" w:rsidRDefault="00EA52C7" w:rsidP="00A00C70">
      <w:pPr>
        <w:widowControl/>
        <w:tabs>
          <w:tab w:val="left" w:pos="1620"/>
        </w:tabs>
        <w:suppressAutoHyphens/>
        <w:ind w:left="720"/>
        <w:rPr>
          <w:u w:val="single"/>
        </w:rPr>
      </w:pPr>
      <w:r w:rsidRPr="000A354A">
        <w:t>11.4.4</w:t>
      </w:r>
      <w:r w:rsidR="00441710" w:rsidRPr="000A354A">
        <w:tab/>
      </w:r>
      <w:r w:rsidR="00441710" w:rsidRPr="000A354A">
        <w:rPr>
          <w:u w:val="single"/>
        </w:rPr>
        <w:t>Maintenance of Health Benefits</w:t>
      </w:r>
    </w:p>
    <w:p w14:paraId="164FEC0E" w14:textId="77777777" w:rsidR="00441710" w:rsidRPr="000A354A" w:rsidRDefault="00441710" w:rsidP="00A00C70">
      <w:pPr>
        <w:widowControl/>
        <w:tabs>
          <w:tab w:val="left" w:pos="1620"/>
        </w:tabs>
        <w:suppressAutoHyphens/>
        <w:ind w:left="900"/>
        <w:rPr>
          <w:i/>
          <w:u w:val="single"/>
        </w:rPr>
      </w:pPr>
    </w:p>
    <w:p w14:paraId="131F8D0F" w14:textId="77777777" w:rsidR="00441710" w:rsidRPr="000A354A" w:rsidRDefault="00441710" w:rsidP="00A00C70">
      <w:pPr>
        <w:widowControl/>
        <w:tabs>
          <w:tab w:val="left" w:pos="1620"/>
        </w:tabs>
        <w:suppressAutoHyphens/>
        <w:ind w:left="1620"/>
      </w:pPr>
      <w:r w:rsidRPr="000A354A">
        <w:t>The District shall maintain the unit member's health benefits coverage during the leave period as if the unit member were still actively working.  This does not apply to faculty members covered under a COBRA qualifying event.</w:t>
      </w:r>
    </w:p>
    <w:p w14:paraId="3C73463A" w14:textId="77777777" w:rsidR="00441710" w:rsidRPr="000A354A" w:rsidRDefault="00441710" w:rsidP="00EA52C7">
      <w:pPr>
        <w:widowControl/>
        <w:tabs>
          <w:tab w:val="left" w:pos="1620"/>
        </w:tabs>
        <w:suppressAutoHyphens/>
        <w:ind w:left="720"/>
        <w:rPr>
          <w:strike/>
        </w:rPr>
      </w:pPr>
    </w:p>
    <w:p w14:paraId="2D59E761" w14:textId="77777777" w:rsidR="00441710" w:rsidRPr="000A354A" w:rsidRDefault="00441710" w:rsidP="00A00C70">
      <w:pPr>
        <w:widowControl/>
        <w:tabs>
          <w:tab w:val="left" w:pos="1620"/>
        </w:tabs>
        <w:suppressAutoHyphens/>
        <w:ind w:left="720"/>
        <w:rPr>
          <w:u w:val="single"/>
        </w:rPr>
      </w:pPr>
      <w:r w:rsidRPr="000A354A">
        <w:t>11.</w:t>
      </w:r>
      <w:r w:rsidR="00EA52C7" w:rsidRPr="000A354A">
        <w:t>4.</w:t>
      </w:r>
      <w:r w:rsidR="008076D1" w:rsidRPr="000A354A">
        <w:t>5</w:t>
      </w:r>
      <w:r w:rsidRPr="000A354A">
        <w:tab/>
      </w:r>
      <w:r w:rsidRPr="000A354A">
        <w:rPr>
          <w:u w:val="single"/>
        </w:rPr>
        <w:t>Reinstatement</w:t>
      </w:r>
    </w:p>
    <w:p w14:paraId="6D0E3294" w14:textId="77777777" w:rsidR="00441710" w:rsidRPr="000A354A" w:rsidRDefault="00441710" w:rsidP="00A00C70">
      <w:pPr>
        <w:widowControl/>
        <w:tabs>
          <w:tab w:val="left" w:pos="1620"/>
        </w:tabs>
        <w:suppressAutoHyphens/>
        <w:ind w:left="900"/>
        <w:rPr>
          <w:u w:val="single"/>
        </w:rPr>
      </w:pPr>
    </w:p>
    <w:p w14:paraId="54B73666" w14:textId="77777777" w:rsidR="00441710" w:rsidRPr="000A354A" w:rsidRDefault="00441710" w:rsidP="00A00C70">
      <w:pPr>
        <w:widowControl/>
        <w:tabs>
          <w:tab w:val="left" w:pos="1620"/>
        </w:tabs>
        <w:suppressAutoHyphens/>
        <w:ind w:left="1620"/>
      </w:pPr>
      <w:r w:rsidRPr="000A354A">
        <w:t>The District shall reinstate a unit member on leave as provided for by this Section (11.3) and the requirements of the law, to an equivalent position with the same pay and benefits, upon the unit member’s timely return from leave.  Leaves taken under this section shall not be considered a break in service for purposes of tenure, promotion, seniority, or sabbatical leaves.</w:t>
      </w:r>
    </w:p>
    <w:p w14:paraId="13AED0C8" w14:textId="77777777" w:rsidR="006968F6" w:rsidRPr="000A354A" w:rsidRDefault="006968F6" w:rsidP="00A00C70">
      <w:pPr>
        <w:widowControl/>
        <w:tabs>
          <w:tab w:val="left" w:pos="-1440"/>
          <w:tab w:val="left" w:pos="-720"/>
          <w:tab w:val="left" w:pos="0"/>
          <w:tab w:val="left" w:pos="720"/>
          <w:tab w:val="left" w:pos="1800"/>
          <w:tab w:val="left" w:pos="2280"/>
          <w:tab w:val="left" w:pos="2880"/>
        </w:tabs>
        <w:suppressAutoHyphens/>
        <w:rPr>
          <w:strike/>
        </w:rPr>
      </w:pPr>
    </w:p>
    <w:p w14:paraId="348C4772" w14:textId="77777777" w:rsidR="00441710" w:rsidRPr="000A354A" w:rsidRDefault="00EA52C7" w:rsidP="00A00C70">
      <w:pPr>
        <w:widowControl/>
        <w:tabs>
          <w:tab w:val="left" w:pos="-1440"/>
          <w:tab w:val="left" w:pos="-720"/>
          <w:tab w:val="left" w:pos="0"/>
          <w:tab w:val="left" w:pos="720"/>
          <w:tab w:val="left" w:pos="1800"/>
          <w:tab w:val="left" w:pos="2280"/>
          <w:tab w:val="left" w:pos="2880"/>
        </w:tabs>
        <w:suppressAutoHyphens/>
      </w:pPr>
      <w:r w:rsidRPr="000A354A">
        <w:t>11.5</w:t>
      </w:r>
      <w:r w:rsidR="00441710" w:rsidRPr="000A354A">
        <w:tab/>
      </w:r>
      <w:r w:rsidR="00441710" w:rsidRPr="000A354A">
        <w:rPr>
          <w:u w:val="single"/>
        </w:rPr>
        <w:t>OTHER UNPAID LEAVES OF ABSENCE</w:t>
      </w:r>
    </w:p>
    <w:p w14:paraId="049DC280" w14:textId="77777777" w:rsidR="00441710" w:rsidRPr="000A354A" w:rsidRDefault="00441710" w:rsidP="00A00C70">
      <w:pPr>
        <w:widowControl/>
        <w:tabs>
          <w:tab w:val="left" w:pos="-1440"/>
          <w:tab w:val="left" w:pos="-720"/>
          <w:tab w:val="left" w:pos="0"/>
          <w:tab w:val="left" w:pos="900"/>
          <w:tab w:val="left" w:pos="1800"/>
          <w:tab w:val="left" w:pos="2280"/>
          <w:tab w:val="left" w:pos="2880"/>
        </w:tabs>
        <w:suppressAutoHyphens/>
      </w:pPr>
    </w:p>
    <w:p w14:paraId="333B530F" w14:textId="77777777" w:rsidR="00441710" w:rsidRPr="000A354A" w:rsidRDefault="00EA52C7"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rsidRPr="000A354A">
        <w:tab/>
        <w:t>11.5</w:t>
      </w:r>
      <w:r w:rsidR="00441710" w:rsidRPr="000A354A">
        <w:t>.1</w:t>
      </w:r>
      <w:r w:rsidR="00441710" w:rsidRPr="000A354A">
        <w:tab/>
      </w:r>
      <w:r w:rsidR="00441710" w:rsidRPr="000A354A">
        <w:rPr>
          <w:u w:val="single"/>
        </w:rPr>
        <w:t>Professional Study Leave</w:t>
      </w:r>
      <w:r w:rsidR="00E35E61" w:rsidRPr="000A354A">
        <w:rPr>
          <w:u w:val="single"/>
        </w:rPr>
        <w:fldChar w:fldCharType="begin"/>
      </w:r>
      <w:r w:rsidR="0057263F" w:rsidRPr="000A354A">
        <w:instrText xml:space="preserve"> XE "Professional Study Leave" </w:instrText>
      </w:r>
      <w:r w:rsidR="00E35E61" w:rsidRPr="000A354A">
        <w:rPr>
          <w:u w:val="single"/>
        </w:rPr>
        <w:fldChar w:fldCharType="end"/>
      </w:r>
    </w:p>
    <w:p w14:paraId="05EE46E3"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p>
    <w:p w14:paraId="21221D2D" w14:textId="77777777" w:rsidR="00441710" w:rsidRPr="000A354A" w:rsidRDefault="00441710" w:rsidP="00A00C70">
      <w:pPr>
        <w:widowControl/>
        <w:tabs>
          <w:tab w:val="left" w:pos="-1440"/>
          <w:tab w:val="left" w:pos="-720"/>
          <w:tab w:val="left" w:pos="0"/>
          <w:tab w:val="left" w:pos="720"/>
          <w:tab w:val="left" w:pos="1620"/>
          <w:tab w:val="left" w:pos="2280"/>
          <w:tab w:val="left" w:pos="2880"/>
        </w:tabs>
        <w:suppressAutoHyphens/>
        <w:ind w:left="1627" w:hanging="1627"/>
      </w:pPr>
      <w:r w:rsidRPr="000A354A">
        <w:tab/>
      </w:r>
      <w:r w:rsidRPr="000A354A">
        <w:tab/>
        <w:t>Requests for professional study leave must be accompanied by an outline, in writing, of the plan that is to be followed and the institution to be attended. In addition, a clear statement must be included in the request indicating the need for education study and the potential value to the District upon completion of such study.</w:t>
      </w:r>
    </w:p>
    <w:p w14:paraId="34C60F5B" w14:textId="77777777" w:rsidR="00441710" w:rsidRPr="000A354A" w:rsidRDefault="00441710" w:rsidP="00A00C70">
      <w:pPr>
        <w:widowControl/>
        <w:tabs>
          <w:tab w:val="left" w:pos="-1440"/>
          <w:tab w:val="left" w:pos="-720"/>
          <w:tab w:val="left" w:pos="0"/>
          <w:tab w:val="left" w:pos="720"/>
          <w:tab w:val="left" w:pos="1620"/>
          <w:tab w:val="left" w:pos="2160"/>
          <w:tab w:val="left" w:pos="2880"/>
        </w:tabs>
        <w:suppressAutoHyphens/>
        <w:ind w:left="2160" w:hanging="2160"/>
      </w:pPr>
    </w:p>
    <w:p w14:paraId="2D47DEE4" w14:textId="77777777" w:rsidR="00441710" w:rsidRPr="000A354A" w:rsidRDefault="00EA52C7"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rsidRPr="000A354A">
        <w:tab/>
        <w:t>11.5</w:t>
      </w:r>
      <w:r w:rsidR="00441710" w:rsidRPr="000A354A">
        <w:t>.2</w:t>
      </w:r>
      <w:r w:rsidR="00441710" w:rsidRPr="000A354A">
        <w:tab/>
      </w:r>
      <w:r w:rsidR="00441710" w:rsidRPr="000A354A">
        <w:rPr>
          <w:u w:val="single"/>
        </w:rPr>
        <w:t>Service to Other Public Agencies</w:t>
      </w:r>
      <w:r w:rsidR="00E35E61" w:rsidRPr="000A354A">
        <w:rPr>
          <w:u w:val="single"/>
        </w:rPr>
        <w:fldChar w:fldCharType="begin"/>
      </w:r>
      <w:r w:rsidR="0057263F" w:rsidRPr="000A354A">
        <w:instrText xml:space="preserve"> XE "Service to Other Public Agencies" </w:instrText>
      </w:r>
      <w:r w:rsidR="00E35E61" w:rsidRPr="000A354A">
        <w:rPr>
          <w:u w:val="single"/>
        </w:rPr>
        <w:fldChar w:fldCharType="end"/>
      </w:r>
      <w:r w:rsidR="00441710" w:rsidRPr="000A354A">
        <w:rPr>
          <w:u w:val="single"/>
        </w:rPr>
        <w:t xml:space="preserve"> and Institutions</w:t>
      </w:r>
    </w:p>
    <w:p w14:paraId="393E9996" w14:textId="77777777" w:rsidR="00724BB1" w:rsidRPr="000A354A" w:rsidRDefault="00724BB1" w:rsidP="00724BB1">
      <w:pPr>
        <w:widowControl/>
      </w:pPr>
    </w:p>
    <w:p w14:paraId="3196D148" w14:textId="77777777" w:rsidR="00441710" w:rsidRDefault="00441710" w:rsidP="00A00C70">
      <w:pPr>
        <w:widowControl/>
        <w:tabs>
          <w:tab w:val="left" w:pos="-1440"/>
          <w:tab w:val="left" w:pos="-720"/>
          <w:tab w:val="left" w:pos="0"/>
          <w:tab w:val="left" w:pos="720"/>
          <w:tab w:val="left" w:pos="1620"/>
          <w:tab w:val="left" w:pos="2880"/>
        </w:tabs>
        <w:suppressAutoHyphens/>
        <w:ind w:left="1627" w:hanging="1627"/>
      </w:pPr>
      <w:r w:rsidRPr="000A354A">
        <w:tab/>
      </w:r>
      <w:r w:rsidRPr="000A354A">
        <w:tab/>
        <w:t xml:space="preserve">Long-term leaves of absence may be granted to faculty to serve another public </w:t>
      </w:r>
      <w:r w:rsidR="00630E3B" w:rsidRPr="000A354A">
        <w:t>a</w:t>
      </w:r>
      <w:r w:rsidRPr="000A354A">
        <w:t>gency in some full-time capacity which will benefit the District and the faculty member</w:t>
      </w:r>
      <w:r w:rsidR="00B3401F" w:rsidRPr="000A354A">
        <w:t>, or to serve as an elected official in public office</w:t>
      </w:r>
      <w:r w:rsidR="001D22E7" w:rsidRPr="000A354A">
        <w:t>, up to a lifetime maximum of two years of all combined leaves from this section</w:t>
      </w:r>
      <w:r w:rsidRPr="000A354A">
        <w:t>.  This leave may be used for exchange faculty assignments where the faculty member's salary is to be paid by another university, college or district, or by a foreign nation.</w:t>
      </w:r>
    </w:p>
    <w:p w14:paraId="1041447C" w14:textId="77777777" w:rsidR="001F51B9" w:rsidRDefault="001F51B9" w:rsidP="00A00C70">
      <w:pPr>
        <w:widowControl/>
        <w:tabs>
          <w:tab w:val="left" w:pos="-1440"/>
          <w:tab w:val="left" w:pos="-720"/>
          <w:tab w:val="left" w:pos="0"/>
          <w:tab w:val="left" w:pos="720"/>
          <w:tab w:val="left" w:pos="1620"/>
          <w:tab w:val="left" w:pos="2880"/>
        </w:tabs>
        <w:suppressAutoHyphens/>
        <w:ind w:left="1627" w:hanging="1627"/>
      </w:pPr>
    </w:p>
    <w:p w14:paraId="32ED0C42" w14:textId="4AFC1731" w:rsidR="001F51B9" w:rsidRPr="000A354A" w:rsidRDefault="001F51B9" w:rsidP="001F51B9">
      <w:pPr>
        <w:widowControl/>
        <w:tabs>
          <w:tab w:val="left" w:pos="-1440"/>
          <w:tab w:val="left" w:pos="-720"/>
        </w:tabs>
        <w:suppressAutoHyphens/>
        <w:ind w:left="1627" w:hanging="7"/>
        <w:rPr>
          <w:u w:val="single"/>
        </w:rPr>
      </w:pPr>
      <w:r w:rsidRPr="001F51B9">
        <w:rPr>
          <w:spacing w:val="-3"/>
          <w:u w:val="single"/>
        </w:rPr>
        <w:t xml:space="preserve">A tenured/tenure-track unit member elected to the Legislature shall be granted an unpaid leave following the provisions </w:t>
      </w:r>
      <w:r>
        <w:rPr>
          <w:spacing w:val="-3"/>
          <w:u w:val="single"/>
        </w:rPr>
        <w:t xml:space="preserve">of Education Code section </w:t>
      </w:r>
      <w:r w:rsidRPr="009E4ABF">
        <w:rPr>
          <w:spacing w:val="-3"/>
          <w:u w:val="single"/>
        </w:rPr>
        <w:t>87701</w:t>
      </w:r>
      <w:r>
        <w:rPr>
          <w:spacing w:val="-3"/>
          <w:u w:val="single"/>
        </w:rPr>
        <w:t>.</w:t>
      </w:r>
    </w:p>
    <w:p w14:paraId="01E77D12" w14:textId="77777777" w:rsidR="00C4628F" w:rsidRPr="000A354A" w:rsidRDefault="00C4628F" w:rsidP="00A00C70">
      <w:pPr>
        <w:widowControl/>
      </w:pPr>
    </w:p>
    <w:p w14:paraId="28B5BAB6" w14:textId="77777777" w:rsidR="00441710" w:rsidRPr="000A354A" w:rsidRDefault="00EA52C7"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rsidRPr="000A354A">
        <w:tab/>
        <w:t>11.5</w:t>
      </w:r>
      <w:r w:rsidR="00441710" w:rsidRPr="000A354A">
        <w:t>.3</w:t>
      </w:r>
      <w:r w:rsidR="00441710" w:rsidRPr="000A354A">
        <w:tab/>
      </w:r>
      <w:r w:rsidR="00441710" w:rsidRPr="000A354A">
        <w:rPr>
          <w:u w:val="single"/>
        </w:rPr>
        <w:t>Long-Term Military Leave</w:t>
      </w:r>
      <w:r w:rsidR="00E35E61" w:rsidRPr="000A354A">
        <w:rPr>
          <w:u w:val="single"/>
        </w:rPr>
        <w:fldChar w:fldCharType="begin"/>
      </w:r>
      <w:r w:rsidR="0057263F" w:rsidRPr="000A354A">
        <w:instrText xml:space="preserve"> XE "Military Leave</w:instrText>
      </w:r>
      <w:r w:rsidR="00DA5294" w:rsidRPr="000A354A">
        <w:instrText xml:space="preserve"> - Long-Term</w:instrText>
      </w:r>
      <w:r w:rsidR="0057263F" w:rsidRPr="000A354A">
        <w:instrText xml:space="preserve">" </w:instrText>
      </w:r>
      <w:r w:rsidR="00E35E61" w:rsidRPr="000A354A">
        <w:rPr>
          <w:u w:val="single"/>
        </w:rPr>
        <w:fldChar w:fldCharType="end"/>
      </w:r>
      <w:r w:rsidR="00441710" w:rsidRPr="000A354A">
        <w:rPr>
          <w:u w:val="single"/>
        </w:rPr>
        <w:t xml:space="preserve"> (more than 30 workdays per </w:t>
      </w:r>
      <w:r w:rsidR="003D6E40" w:rsidRPr="000A354A">
        <w:rPr>
          <w:u w:val="single"/>
        </w:rPr>
        <w:t xml:space="preserve">fiscal </w:t>
      </w:r>
      <w:r w:rsidR="00441710" w:rsidRPr="000A354A">
        <w:rPr>
          <w:u w:val="single"/>
        </w:rPr>
        <w:t>year)</w:t>
      </w:r>
    </w:p>
    <w:p w14:paraId="5EC8A12C" w14:textId="77777777" w:rsidR="00441710" w:rsidRPr="000A354A"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p>
    <w:p w14:paraId="51DC09A6" w14:textId="77777777" w:rsidR="00441710" w:rsidRPr="000A354A" w:rsidRDefault="00441710" w:rsidP="00A00C70">
      <w:pPr>
        <w:widowControl/>
        <w:tabs>
          <w:tab w:val="left" w:pos="-1440"/>
          <w:tab w:val="left" w:pos="-720"/>
          <w:tab w:val="left" w:pos="0"/>
          <w:tab w:val="left" w:pos="720"/>
          <w:tab w:val="left" w:pos="1620"/>
          <w:tab w:val="left" w:pos="2880"/>
        </w:tabs>
        <w:suppressAutoHyphens/>
        <w:ind w:left="1620" w:hanging="1620"/>
      </w:pPr>
      <w:r w:rsidRPr="000A354A">
        <w:tab/>
      </w:r>
      <w:r w:rsidRPr="000A354A">
        <w:tab/>
        <w:t>A faculty member shall be granted leave for the purpose of serving in the armed forces for an extended period of time.  The leave may be renewed indefinitely, except when the service commitment is voluntarily extended.</w:t>
      </w:r>
    </w:p>
    <w:p w14:paraId="016AF808" w14:textId="77777777" w:rsidR="00441710" w:rsidRPr="000A354A" w:rsidRDefault="00D848BF" w:rsidP="00A00C70">
      <w:pPr>
        <w:widowControl/>
        <w:tabs>
          <w:tab w:val="left" w:pos="-1440"/>
          <w:tab w:val="left" w:pos="-720"/>
          <w:tab w:val="left" w:pos="0"/>
          <w:tab w:val="left" w:pos="720"/>
          <w:tab w:val="left" w:pos="1620"/>
          <w:tab w:val="left" w:pos="2880"/>
        </w:tabs>
        <w:suppressAutoHyphens/>
        <w:ind w:left="1620" w:hanging="1620"/>
        <w:rPr>
          <w:strike/>
        </w:rPr>
      </w:pPr>
      <w:r w:rsidRPr="000A354A">
        <w:tab/>
      </w:r>
      <w:r w:rsidRPr="000A354A">
        <w:tab/>
      </w:r>
    </w:p>
    <w:p w14:paraId="7FB9EC65" w14:textId="77777777" w:rsidR="00441710" w:rsidRPr="000A354A" w:rsidRDefault="00EA52C7" w:rsidP="00EA52C7">
      <w:pPr>
        <w:widowControl/>
        <w:tabs>
          <w:tab w:val="left" w:pos="-1440"/>
          <w:tab w:val="left" w:pos="-720"/>
          <w:tab w:val="left" w:pos="2700"/>
        </w:tabs>
        <w:suppressAutoHyphens/>
        <w:ind w:left="2700" w:hanging="1080"/>
      </w:pPr>
      <w:r w:rsidRPr="000A354A">
        <w:t>11.5.3.1</w:t>
      </w:r>
      <w:r w:rsidR="00441710" w:rsidRPr="000A354A">
        <w:tab/>
      </w:r>
      <w:r w:rsidR="00441710" w:rsidRPr="000A354A">
        <w:rPr>
          <w:u w:val="single"/>
        </w:rPr>
        <w:t>Salary Entitlement (first 30 (thirty) days)</w:t>
      </w:r>
      <w:r w:rsidR="00441710" w:rsidRPr="000A354A">
        <w:t xml:space="preserve"> -- A faculty member who has a minimum of one (1) year of prior service with the District shall receive his/her salary for the first 30 (thirty) days of ordered military duty.  Pay for such purposes (deemed to be one (1) month's salary) shall not exceed 30 (thirty) days in any </w:t>
      </w:r>
      <w:r w:rsidRPr="000A354A">
        <w:t>college year.  (See Section 11.7</w:t>
      </w:r>
      <w:r w:rsidR="00441710" w:rsidRPr="000A354A">
        <w:t>.5)</w:t>
      </w:r>
    </w:p>
    <w:p w14:paraId="1AAEE651" w14:textId="77777777" w:rsidR="00441710" w:rsidRPr="000A354A" w:rsidRDefault="00EA52C7" w:rsidP="00EA52C7">
      <w:pPr>
        <w:widowControl/>
        <w:tabs>
          <w:tab w:val="left" w:pos="-1440"/>
          <w:tab w:val="left" w:pos="-720"/>
          <w:tab w:val="left" w:pos="2700"/>
        </w:tabs>
        <w:suppressAutoHyphens/>
        <w:ind w:left="2700" w:hanging="1080"/>
      </w:pPr>
      <w:r w:rsidRPr="000A354A">
        <w:t>11.5.3.2</w:t>
      </w:r>
      <w:r w:rsidR="00441710" w:rsidRPr="000A354A">
        <w:tab/>
      </w:r>
      <w:r w:rsidR="00441710" w:rsidRPr="000A354A">
        <w:rPr>
          <w:u w:val="single"/>
        </w:rPr>
        <w:t>Return to the District</w:t>
      </w:r>
      <w:r w:rsidR="00441710" w:rsidRPr="000A354A">
        <w:t xml:space="preserve"> -- A faculty member, upon release from active duty, shall have the right of reemployment at any time within six (6) months of the termination of the ordered service.  However, the faculty member shall not be entitled to sick leave, vacation, or salary for the period he/she was on leave, except as noted above.</w:t>
      </w:r>
    </w:p>
    <w:p w14:paraId="42C66799" w14:textId="77777777" w:rsidR="00441710" w:rsidRPr="000A354A" w:rsidRDefault="00441710" w:rsidP="00EA52C7">
      <w:pPr>
        <w:widowControl/>
        <w:tabs>
          <w:tab w:val="left" w:pos="-1440"/>
          <w:tab w:val="left" w:pos="-720"/>
          <w:tab w:val="left" w:pos="1800"/>
          <w:tab w:val="left" w:pos="2700"/>
        </w:tabs>
        <w:suppressAutoHyphens/>
        <w:ind w:left="2700" w:hanging="1080"/>
        <w:rPr>
          <w:strike/>
        </w:rPr>
      </w:pPr>
    </w:p>
    <w:p w14:paraId="50813EEF" w14:textId="77777777" w:rsidR="00441710" w:rsidRPr="000A354A" w:rsidRDefault="00EA52C7" w:rsidP="00EA52C7">
      <w:pPr>
        <w:widowControl/>
        <w:tabs>
          <w:tab w:val="left" w:pos="-1440"/>
          <w:tab w:val="left" w:pos="-720"/>
          <w:tab w:val="left" w:pos="2700"/>
        </w:tabs>
        <w:suppressAutoHyphens/>
        <w:ind w:left="2700" w:hanging="1080"/>
      </w:pPr>
      <w:r w:rsidRPr="000A354A">
        <w:t>11.5.3.3</w:t>
      </w:r>
      <w:r w:rsidR="00441710" w:rsidRPr="000A354A">
        <w:tab/>
      </w:r>
      <w:r w:rsidR="00441710" w:rsidRPr="000A354A">
        <w:rPr>
          <w:u w:val="single"/>
        </w:rPr>
        <w:t>Forfeiture of District Position</w:t>
      </w:r>
      <w:r w:rsidR="00441710" w:rsidRPr="000A354A">
        <w:t xml:space="preserve"> -- A faculty member who voluntarily requests and obtains an extension of his/her tour of duty shall forfeit all rights of return to a position with the District.</w:t>
      </w:r>
    </w:p>
    <w:p w14:paraId="09583550" w14:textId="77777777" w:rsidR="00441710" w:rsidRPr="000A354A" w:rsidRDefault="00441710" w:rsidP="00A00C70">
      <w:pPr>
        <w:widowControl/>
        <w:tabs>
          <w:tab w:val="left" w:pos="-1440"/>
          <w:tab w:val="left" w:pos="-720"/>
          <w:tab w:val="left" w:pos="0"/>
          <w:tab w:val="left" w:pos="720"/>
          <w:tab w:val="left" w:pos="1800"/>
          <w:tab w:val="left" w:pos="2160"/>
          <w:tab w:val="left" w:pos="2700"/>
        </w:tabs>
        <w:suppressAutoHyphens/>
        <w:ind w:left="2700" w:hanging="2700"/>
      </w:pPr>
    </w:p>
    <w:p w14:paraId="1801F36A"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rPr>
          <w:u w:val="single"/>
        </w:rPr>
      </w:pPr>
      <w:r w:rsidRPr="000A354A">
        <w:tab/>
        <w:t>11.</w:t>
      </w:r>
      <w:r w:rsidR="00EA52C7" w:rsidRPr="000A354A">
        <w:t>5</w:t>
      </w:r>
      <w:r w:rsidRPr="000A354A">
        <w:t>.4</w:t>
      </w:r>
      <w:r w:rsidRPr="000A354A">
        <w:tab/>
      </w:r>
      <w:r w:rsidRPr="000A354A">
        <w:rPr>
          <w:u w:val="single"/>
        </w:rPr>
        <w:t>Travel Leave</w:t>
      </w:r>
      <w:r w:rsidR="00E35E61" w:rsidRPr="000A354A">
        <w:rPr>
          <w:u w:val="single"/>
        </w:rPr>
        <w:fldChar w:fldCharType="begin"/>
      </w:r>
      <w:r w:rsidR="0057263F" w:rsidRPr="000A354A">
        <w:instrText xml:space="preserve"> XE "Travel Leave" </w:instrText>
      </w:r>
      <w:r w:rsidR="00E35E61" w:rsidRPr="000A354A">
        <w:rPr>
          <w:u w:val="single"/>
        </w:rPr>
        <w:fldChar w:fldCharType="end"/>
      </w:r>
    </w:p>
    <w:p w14:paraId="1DE3E993"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rPr>
          <w:u w:val="single"/>
        </w:rPr>
      </w:pPr>
    </w:p>
    <w:p w14:paraId="4B846B7E"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A354A">
        <w:tab/>
      </w:r>
      <w:r w:rsidRPr="000A354A">
        <w:tab/>
        <w:t>After ten (10) years of service to the District, a faculty member may apply for a leave of absence for travel, without pay, for a period not exceeding one (1) academic year, to be taken on a one- (1) semester or two (2) semester basis.</w:t>
      </w:r>
    </w:p>
    <w:p w14:paraId="321C985E"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ind w:left="2190" w:hanging="2190"/>
      </w:pPr>
    </w:p>
    <w:p w14:paraId="0E0E0E97" w14:textId="77777777" w:rsidR="00441710" w:rsidRPr="000A354A" w:rsidRDefault="00EA52C7"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pPr>
      <w:r w:rsidRPr="000A354A">
        <w:tab/>
        <w:t>11.5</w:t>
      </w:r>
      <w:r w:rsidR="00441710" w:rsidRPr="000A354A">
        <w:t>.5</w:t>
      </w:r>
      <w:r w:rsidR="00441710" w:rsidRPr="000A354A">
        <w:tab/>
      </w:r>
      <w:r w:rsidR="00441710" w:rsidRPr="000A354A">
        <w:rPr>
          <w:u w:val="single"/>
        </w:rPr>
        <w:t>Other Leaves</w:t>
      </w:r>
    </w:p>
    <w:p w14:paraId="4C52726C"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pPr>
    </w:p>
    <w:p w14:paraId="11FC8296"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A354A">
        <w:tab/>
      </w:r>
      <w:r w:rsidRPr="000A354A">
        <w:tab/>
        <w:t>A faculty member may be granted a long-term leave of absence for other reasons at the discretion of the Chancellor.</w:t>
      </w:r>
    </w:p>
    <w:p w14:paraId="1F2A76CE"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3B1C8D29" w14:textId="77777777" w:rsidR="00441710" w:rsidRPr="000A354A"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1664" w:hanging="1664"/>
      </w:pPr>
      <w:r w:rsidRPr="000A354A">
        <w:tab/>
        <w:t>11.5</w:t>
      </w:r>
      <w:r w:rsidR="00441710" w:rsidRPr="000A354A">
        <w:t>.6</w:t>
      </w:r>
      <w:r w:rsidR="00441710" w:rsidRPr="000A354A">
        <w:tab/>
      </w:r>
      <w:r w:rsidR="00441710" w:rsidRPr="000A354A">
        <w:rPr>
          <w:u w:val="single"/>
        </w:rPr>
        <w:t>Length of Leave</w:t>
      </w:r>
    </w:p>
    <w:p w14:paraId="51602CF1"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71A90B97" w14:textId="77777777" w:rsidR="00441710" w:rsidRPr="000A354A"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0A354A">
        <w:tab/>
        <w:t>Unpaid leaves of absence may be granted for periods up to a year, and may be extended on a year-to-year basis.  The total period of leave may not exceed three (3) full academic years in addition to any remaining portion of a year in which the leave began.</w:t>
      </w:r>
    </w:p>
    <w:p w14:paraId="7D2E8B39" w14:textId="77777777" w:rsidR="00E033BB" w:rsidRPr="000A354A" w:rsidRDefault="00E033BB"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7DA01525" w14:textId="77777777" w:rsidR="00441710" w:rsidRPr="000A354A"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rsidRPr="000A354A">
        <w:tab/>
        <w:t>11.5</w:t>
      </w:r>
      <w:r w:rsidR="00441710" w:rsidRPr="000A354A">
        <w:t>.7</w:t>
      </w:r>
      <w:r w:rsidR="00441710" w:rsidRPr="000A354A">
        <w:tab/>
      </w:r>
      <w:r w:rsidR="00441710" w:rsidRPr="000A354A">
        <w:rPr>
          <w:u w:val="single"/>
        </w:rPr>
        <w:t>Salary Considerations</w:t>
      </w:r>
    </w:p>
    <w:p w14:paraId="01582DFF"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2EE9455D" w14:textId="77777777" w:rsidR="00441710" w:rsidRPr="000A354A"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0A354A">
        <w:tab/>
        <w:t>Salary-step increases are allowed only for study leaves (where required units are earned), leaves to serve other public agencies.</w:t>
      </w:r>
    </w:p>
    <w:p w14:paraId="4616BD54"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716A1BDD" w14:textId="77777777" w:rsidR="00441710" w:rsidRPr="000A354A"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rsidRPr="000A354A">
        <w:tab/>
        <w:t>11.5</w:t>
      </w:r>
      <w:r w:rsidR="00441710" w:rsidRPr="000A354A">
        <w:t>.8</w:t>
      </w:r>
      <w:r w:rsidR="00441710" w:rsidRPr="000A354A">
        <w:tab/>
      </w:r>
      <w:r w:rsidR="00441710" w:rsidRPr="000A354A">
        <w:rPr>
          <w:u w:val="single"/>
        </w:rPr>
        <w:t>Retention of Earned Sick Leave</w:t>
      </w:r>
    </w:p>
    <w:p w14:paraId="0EBBD570"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56F7EFBF"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A354A">
        <w:tab/>
      </w:r>
      <w:r w:rsidRPr="000A354A">
        <w:tab/>
        <w:t>Faculty on long-term leaves of absence shall retain any prior sick leave which may have accumulated, but shall not accumulate any additional sick leave rights during the leave period.</w:t>
      </w:r>
    </w:p>
    <w:p w14:paraId="00B545DC" w14:textId="77777777" w:rsidR="000130E7" w:rsidRPr="000A354A" w:rsidRDefault="000130E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4545C9BC" w14:textId="77777777" w:rsidR="00441710" w:rsidRPr="000A354A"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rsidRPr="000A354A">
        <w:tab/>
        <w:t>11.5</w:t>
      </w:r>
      <w:r w:rsidR="00441710" w:rsidRPr="000A354A">
        <w:t>.9</w:t>
      </w:r>
      <w:r w:rsidR="00441710" w:rsidRPr="000A354A">
        <w:tab/>
      </w:r>
      <w:r w:rsidR="00441710" w:rsidRPr="000A354A">
        <w:rPr>
          <w:u w:val="single"/>
        </w:rPr>
        <w:t>Return from Leave</w:t>
      </w:r>
    </w:p>
    <w:p w14:paraId="21590FB6"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70BC72F6" w14:textId="77777777" w:rsidR="00441710" w:rsidRPr="000A354A"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A354A">
        <w:lastRenderedPageBreak/>
        <w:tab/>
      </w:r>
      <w:r w:rsidRPr="000A354A">
        <w:tab/>
        <w:t>At the expiration of a leave of absence, a faculty member shall be reinstated in a position for which he/she qualified at the commencement of the leave of absence and shall retain the tenure status which they had earned prior to the leave of absence.</w:t>
      </w:r>
    </w:p>
    <w:p w14:paraId="089329E7"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rPr>
          <w:strike/>
        </w:rPr>
      </w:pPr>
    </w:p>
    <w:p w14:paraId="10BB3101" w14:textId="77777777" w:rsidR="00441710" w:rsidRPr="000A354A" w:rsidRDefault="00285DB4"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r w:rsidRPr="000A354A">
        <w:t>11.6</w:t>
      </w:r>
      <w:r w:rsidR="00441710" w:rsidRPr="000A354A">
        <w:tab/>
      </w:r>
      <w:r w:rsidR="00441710" w:rsidRPr="000A354A">
        <w:rPr>
          <w:u w:val="single"/>
        </w:rPr>
        <w:t>PAID LEAVES OF ABSENCE</w:t>
      </w:r>
      <w:r w:rsidR="00E35E61" w:rsidRPr="000A354A">
        <w:rPr>
          <w:u w:val="single"/>
        </w:rPr>
        <w:fldChar w:fldCharType="begin"/>
      </w:r>
      <w:r w:rsidR="00950106" w:rsidRPr="000A354A">
        <w:instrText xml:space="preserve"> XE "Leaves of Absence (Paid)" </w:instrText>
      </w:r>
      <w:r w:rsidR="00E35E61" w:rsidRPr="000A354A">
        <w:rPr>
          <w:u w:val="single"/>
        </w:rPr>
        <w:fldChar w:fldCharType="end"/>
      </w:r>
    </w:p>
    <w:p w14:paraId="78539BAC" w14:textId="77777777" w:rsidR="00441710" w:rsidRPr="000A354A"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3A880B0C" w14:textId="77777777" w:rsidR="00441710" w:rsidRPr="000A354A" w:rsidRDefault="00441710" w:rsidP="00A00C70">
      <w:pPr>
        <w:widowControl/>
        <w:tabs>
          <w:tab w:val="left" w:pos="-1440"/>
          <w:tab w:val="left" w:pos="-720"/>
          <w:tab w:val="left" w:pos="0"/>
          <w:tab w:val="left" w:pos="720"/>
          <w:tab w:val="left" w:pos="1620"/>
          <w:tab w:val="left" w:pos="2190"/>
          <w:tab w:val="left" w:pos="2540"/>
          <w:tab w:val="left" w:pos="3066"/>
          <w:tab w:val="left" w:pos="3854"/>
          <w:tab w:val="left" w:pos="4906"/>
          <w:tab w:val="left" w:pos="5957"/>
          <w:tab w:val="left" w:pos="7200"/>
        </w:tabs>
        <w:suppressAutoHyphens/>
        <w:ind w:left="1620" w:hanging="1620"/>
        <w:rPr>
          <w:color w:val="008000"/>
          <w:u w:val="single"/>
        </w:rPr>
      </w:pPr>
      <w:r w:rsidRPr="000A354A">
        <w:tab/>
      </w:r>
      <w:r w:rsidR="00D848BF" w:rsidRPr="000A354A">
        <w:t>11.6</w:t>
      </w:r>
      <w:r w:rsidRPr="000A354A">
        <w:t>.1</w:t>
      </w:r>
      <w:r w:rsidRPr="000A354A">
        <w:tab/>
      </w:r>
      <w:r w:rsidRPr="000A354A">
        <w:rPr>
          <w:u w:val="single"/>
        </w:rPr>
        <w:t xml:space="preserve">Personal Business Leave </w:t>
      </w:r>
      <w:r w:rsidR="00E9371F" w:rsidRPr="000A354A">
        <w:rPr>
          <w:u w:val="single"/>
        </w:rPr>
        <w:t>w</w:t>
      </w:r>
      <w:r w:rsidRPr="000A354A">
        <w:rPr>
          <w:u w:val="single"/>
        </w:rPr>
        <w:t>ith Pay</w:t>
      </w:r>
      <w:r w:rsidR="00E35E61" w:rsidRPr="000A354A">
        <w:rPr>
          <w:strike/>
          <w:color w:val="008000"/>
          <w:u w:val="single"/>
        </w:rPr>
        <w:fldChar w:fldCharType="begin"/>
      </w:r>
      <w:r w:rsidR="0057263F" w:rsidRPr="000A354A">
        <w:rPr>
          <w:strike/>
          <w:color w:val="008000"/>
        </w:rPr>
        <w:instrText xml:space="preserve"> XE "Personal Business Leave with Pay (College)" </w:instrText>
      </w:r>
      <w:r w:rsidR="00E35E61" w:rsidRPr="000A354A">
        <w:rPr>
          <w:strike/>
          <w:color w:val="008000"/>
          <w:u w:val="single"/>
        </w:rPr>
        <w:fldChar w:fldCharType="end"/>
      </w:r>
    </w:p>
    <w:p w14:paraId="101CA50D" w14:textId="77777777" w:rsidR="00441710" w:rsidRPr="000A354A" w:rsidRDefault="00441710"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35F4A775" w14:textId="4A56F01F" w:rsidR="00441710" w:rsidRPr="000A354A"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0A354A">
        <w:tab/>
        <w:t xml:space="preserve">Faculty </w:t>
      </w:r>
      <w:r w:rsidRPr="000A354A">
        <w:rPr>
          <w:i/>
        </w:rPr>
        <w:t>may</w:t>
      </w:r>
      <w:r w:rsidRPr="000A354A">
        <w:t xml:space="preserve"> be excused from duty with verbal </w:t>
      </w:r>
      <w:r w:rsidR="00AE422E" w:rsidRPr="000A354A">
        <w:t xml:space="preserve">or written </w:t>
      </w:r>
      <w:r w:rsidRPr="000A354A">
        <w:t xml:space="preserve">permission from the supervisor for a period of not more than two (2) hours per month in increments of fifteen (15) minutes.  </w:t>
      </w:r>
      <w:r w:rsidR="00AE422E" w:rsidRPr="000A354A">
        <w:t xml:space="preserve">If the supervisor denies the request, said denial is not </w:t>
      </w:r>
      <w:proofErr w:type="spellStart"/>
      <w:r w:rsidR="00AE422E" w:rsidRPr="000A354A">
        <w:t>grievable</w:t>
      </w:r>
      <w:proofErr w:type="spellEnd"/>
      <w:r w:rsidR="00AE422E" w:rsidRPr="000A354A">
        <w:t xml:space="preserve">.  </w:t>
      </w:r>
      <w:r w:rsidRPr="000A354A">
        <w:t xml:space="preserve">Upon return from Personal Business leave, a faculty member must </w:t>
      </w:r>
      <w:r w:rsidR="00C602D8" w:rsidRPr="00A77420">
        <w:rPr>
          <w:u w:val="single"/>
        </w:rPr>
        <w:t xml:space="preserve">electronically </w:t>
      </w:r>
      <w:r w:rsidR="00C602D8">
        <w:rPr>
          <w:u w:val="single"/>
        </w:rPr>
        <w:t xml:space="preserve">submit the leave report </w:t>
      </w:r>
      <w:r w:rsidR="00C602D8" w:rsidRPr="00A77420">
        <w:rPr>
          <w:u w:val="single"/>
        </w:rPr>
        <w:t>via the District approved timekeeping system</w:t>
      </w:r>
      <w:r w:rsidR="00C602D8" w:rsidRPr="00C602D8">
        <w:rPr>
          <w:strike/>
        </w:rPr>
        <w:t xml:space="preserve"> </w:t>
      </w:r>
      <w:r w:rsidRPr="00C602D8">
        <w:rPr>
          <w:strike/>
        </w:rPr>
        <w:t>complete the required District form</w:t>
      </w:r>
      <w:r w:rsidRPr="000A354A">
        <w:t xml:space="preserve">.  Valid reasons for and conditions of personal business leave </w:t>
      </w:r>
      <w:r w:rsidR="00AE422E" w:rsidRPr="000A354A">
        <w:t>are limited to the following:</w:t>
      </w:r>
    </w:p>
    <w:p w14:paraId="05C91524" w14:textId="77777777" w:rsidR="00441710" w:rsidRPr="000A354A" w:rsidRDefault="00441710" w:rsidP="00A00C70">
      <w:pPr>
        <w:widowControl/>
        <w:tabs>
          <w:tab w:val="left" w:pos="-1440"/>
          <w:tab w:val="left" w:pos="-720"/>
          <w:tab w:val="left" w:pos="0"/>
          <w:tab w:val="left" w:pos="1620"/>
          <w:tab w:val="left" w:pos="3066"/>
          <w:tab w:val="left" w:pos="3854"/>
          <w:tab w:val="left" w:pos="4906"/>
          <w:tab w:val="left" w:pos="5957"/>
          <w:tab w:val="left" w:pos="7200"/>
        </w:tabs>
        <w:suppressAutoHyphens/>
      </w:pPr>
    </w:p>
    <w:p w14:paraId="0E3CAD32" w14:textId="77777777" w:rsidR="00441710" w:rsidRPr="000A354A"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0A354A">
        <w:tab/>
        <w:t>a)</w:t>
      </w:r>
      <w:r w:rsidRPr="000A354A">
        <w:tab/>
        <w:t>Death or illness in immediate family (extension of bereavement leave).</w:t>
      </w:r>
    </w:p>
    <w:p w14:paraId="48CD0399"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t>b)</w:t>
      </w:r>
      <w:r w:rsidRPr="000A354A">
        <w:tab/>
        <w:t>Extension of paternity/adoption leave in emergency cases.</w:t>
      </w:r>
    </w:p>
    <w:p w14:paraId="7C0FD367"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t>c)</w:t>
      </w:r>
      <w:r w:rsidRPr="000A354A">
        <w:tab/>
        <w:t>Unavoidable transportation delay.</w:t>
      </w:r>
    </w:p>
    <w:p w14:paraId="062E19EC"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t>d)</w:t>
      </w:r>
      <w:r w:rsidRPr="000A354A">
        <w:tab/>
        <w:t>Private legal matters, including marriage and divorce.</w:t>
      </w:r>
    </w:p>
    <w:p w14:paraId="31A51DD2" w14:textId="77777777" w:rsidR="00441710" w:rsidRPr="000A354A"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0A354A">
        <w:tab/>
        <w:t>e)</w:t>
      </w:r>
      <w:r w:rsidRPr="000A354A">
        <w:tab/>
        <w:t>Attendance at college graduation ceremonies (immediate family).</w:t>
      </w:r>
    </w:p>
    <w:p w14:paraId="2675C5C7"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t>f)</w:t>
      </w:r>
      <w:r w:rsidRPr="000A354A">
        <w:tab/>
        <w:t>Participation in college graduation ceremonies.</w:t>
      </w:r>
    </w:p>
    <w:p w14:paraId="0F311785" w14:textId="77777777" w:rsidR="00441710" w:rsidRPr="000A354A"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0A354A">
        <w:tab/>
        <w:t>g)</w:t>
      </w:r>
      <w:r w:rsidRPr="000A354A">
        <w:tab/>
        <w:t>Attendance, as officer or delegate, at civil or fraternal conventions.</w:t>
      </w:r>
    </w:p>
    <w:p w14:paraId="696013F1"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t>h)</w:t>
      </w:r>
      <w:r w:rsidRPr="000A354A">
        <w:tab/>
        <w:t>Funeral attendance.</w:t>
      </w:r>
    </w:p>
    <w:p w14:paraId="25EA0175"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0A354A">
        <w:tab/>
      </w:r>
      <w:proofErr w:type="spellStart"/>
      <w:r w:rsidRPr="000A354A">
        <w:t>i</w:t>
      </w:r>
      <w:proofErr w:type="spellEnd"/>
      <w:r w:rsidRPr="000A354A">
        <w:t>)</w:t>
      </w:r>
      <w:r w:rsidRPr="000A354A">
        <w:tab/>
        <w:t>Emergency child-care problems.</w:t>
      </w:r>
    </w:p>
    <w:p w14:paraId="1D46B77A" w14:textId="77777777" w:rsidR="00441710" w:rsidRPr="000A354A"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520" w:hanging="2520"/>
      </w:pPr>
      <w:r w:rsidRPr="000A354A">
        <w:tab/>
        <w:t>j)</w:t>
      </w:r>
      <w:r w:rsidRPr="000A354A">
        <w:tab/>
        <w:t>Meeting spouse/domestic partner from or seeing him/her off to overseas duty.</w:t>
      </w:r>
    </w:p>
    <w:p w14:paraId="3CF99238"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k)</w:t>
      </w:r>
      <w:r w:rsidRPr="000A354A">
        <w:tab/>
        <w:t>Attendance at wedding.</w:t>
      </w:r>
    </w:p>
    <w:p w14:paraId="4D6B5273" w14:textId="77777777" w:rsidR="00441710" w:rsidRPr="000A354A"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l)</w:t>
      </w:r>
      <w:r w:rsidRPr="000A354A">
        <w:tab/>
        <w:t>Taking examinations.</w:t>
      </w:r>
    </w:p>
    <w:p w14:paraId="2946D308" w14:textId="77777777" w:rsidR="00814038" w:rsidRPr="000A354A" w:rsidRDefault="00814038"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m)</w:t>
      </w:r>
      <w:r w:rsidRPr="000A354A">
        <w:tab/>
        <w:t>To serve as executor of a will.</w:t>
      </w:r>
    </w:p>
    <w:p w14:paraId="1D1A97CD" w14:textId="77777777" w:rsidR="00814038" w:rsidRPr="000A354A"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n)</w:t>
      </w:r>
      <w:r w:rsidRPr="000A354A">
        <w:tab/>
        <w:t xml:space="preserve">Medical appointments. </w:t>
      </w:r>
    </w:p>
    <w:p w14:paraId="203E484D" w14:textId="77777777" w:rsidR="00814038" w:rsidRPr="000A354A"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o)</w:t>
      </w:r>
      <w:r w:rsidRPr="000A354A">
        <w:tab/>
        <w:t>Religious observances.</w:t>
      </w:r>
      <w:r w:rsidRPr="000A354A">
        <w:tab/>
      </w:r>
    </w:p>
    <w:p w14:paraId="106867A0" w14:textId="77777777" w:rsidR="00814038" w:rsidRPr="000A354A"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p)</w:t>
      </w:r>
      <w:r w:rsidRPr="000A354A">
        <w:tab/>
        <w:t xml:space="preserve">Registering for classes. </w:t>
      </w:r>
    </w:p>
    <w:p w14:paraId="105C1AB4" w14:textId="77777777" w:rsidR="00814038" w:rsidRPr="000A354A"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0A354A">
        <w:tab/>
        <w:t>q)</w:t>
      </w:r>
      <w:r w:rsidRPr="000A354A">
        <w:tab/>
        <w:t xml:space="preserve">Attendance at child's individual parent-teacher consultation. </w:t>
      </w:r>
    </w:p>
    <w:p w14:paraId="387919FF" w14:textId="77777777" w:rsidR="00814038" w:rsidRPr="000A354A" w:rsidRDefault="00814038"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p>
    <w:p w14:paraId="7678CC48" w14:textId="77777777" w:rsidR="00285DB4" w:rsidRPr="000A354A" w:rsidRDefault="00285DB4" w:rsidP="00E9371F">
      <w:pPr>
        <w:widowControl/>
        <w:tabs>
          <w:tab w:val="left" w:pos="-1440"/>
          <w:tab w:val="left" w:pos="-720"/>
          <w:tab w:val="left" w:pos="720"/>
          <w:tab w:val="left" w:pos="1620"/>
          <w:tab w:val="left" w:pos="3066"/>
          <w:tab w:val="left" w:pos="3854"/>
          <w:tab w:val="left" w:pos="4906"/>
          <w:tab w:val="left" w:pos="5957"/>
          <w:tab w:val="left" w:pos="7200"/>
        </w:tabs>
        <w:suppressAutoHyphens/>
        <w:ind w:left="1620" w:hanging="1620"/>
      </w:pPr>
      <w:r w:rsidRPr="000A354A">
        <w:tab/>
      </w:r>
      <w:r w:rsidR="00D848BF" w:rsidRPr="000A354A">
        <w:t>11.6.2</w:t>
      </w:r>
      <w:r w:rsidR="00E9371F" w:rsidRPr="000A354A">
        <w:tab/>
      </w:r>
      <w:r w:rsidRPr="000A354A">
        <w:rPr>
          <w:u w:val="single"/>
        </w:rPr>
        <w:t>Bereavement Leave</w:t>
      </w:r>
      <w:r w:rsidR="00E35E61" w:rsidRPr="000A354A">
        <w:rPr>
          <w:u w:val="single"/>
        </w:rPr>
        <w:fldChar w:fldCharType="begin"/>
      </w:r>
      <w:r w:rsidR="0057263F" w:rsidRPr="000A354A">
        <w:instrText xml:space="preserve"> XE "Bereavement Leave" </w:instrText>
      </w:r>
      <w:r w:rsidR="00E35E61" w:rsidRPr="000A354A">
        <w:rPr>
          <w:u w:val="single"/>
        </w:rPr>
        <w:fldChar w:fldCharType="end"/>
      </w:r>
    </w:p>
    <w:p w14:paraId="1341E8C2" w14:textId="77777777" w:rsidR="00285DB4" w:rsidRPr="000A354A" w:rsidRDefault="0023282B" w:rsidP="00285DB4">
      <w:r w:rsidRPr="000A354A">
        <w:tab/>
      </w:r>
      <w:r w:rsidRPr="000A354A">
        <w:tab/>
      </w:r>
    </w:p>
    <w:p w14:paraId="628B2507" w14:textId="77777777" w:rsidR="00285DB4" w:rsidRPr="000A354A" w:rsidRDefault="00D848BF" w:rsidP="00E9371F">
      <w:pPr>
        <w:tabs>
          <w:tab w:val="left" w:pos="1620"/>
          <w:tab w:val="left" w:pos="2700"/>
        </w:tabs>
        <w:ind w:left="2700" w:hanging="1080"/>
      </w:pPr>
      <w:r w:rsidRPr="000A354A">
        <w:t>11.6.2</w:t>
      </w:r>
      <w:r w:rsidR="0023282B" w:rsidRPr="000A354A">
        <w:t>.1</w:t>
      </w:r>
      <w:r w:rsidR="0023282B" w:rsidRPr="000A354A">
        <w:tab/>
      </w:r>
      <w:r w:rsidR="00285DB4" w:rsidRPr="000A354A">
        <w:t xml:space="preserve">Absence with </w:t>
      </w:r>
      <w:r w:rsidR="003258F6" w:rsidRPr="000A354A">
        <w:t>pay for a period not to exceed five</w:t>
      </w:r>
      <w:r w:rsidR="00285DB4" w:rsidRPr="000A354A">
        <w:t xml:space="preserve"> </w:t>
      </w:r>
      <w:r w:rsidR="003258F6" w:rsidRPr="000A354A">
        <w:t xml:space="preserve">(5) </w:t>
      </w:r>
      <w:r w:rsidR="00285DB4" w:rsidRPr="000A354A">
        <w:t xml:space="preserve">work days shall be granted to a unit member upon request, upon the death of a member of his/her immediate household or the unit member’s </w:t>
      </w:r>
    </w:p>
    <w:p w14:paraId="0F18737C" w14:textId="77777777" w:rsidR="00285DB4" w:rsidRPr="000A354A" w:rsidRDefault="00285DB4" w:rsidP="00285DB4">
      <w:pPr>
        <w:ind w:left="1437" w:hanging="255"/>
      </w:pPr>
    </w:p>
    <w:p w14:paraId="38130BC7" w14:textId="77777777" w:rsidR="00285DB4" w:rsidRPr="000A354A" w:rsidRDefault="00285DB4" w:rsidP="004716BE">
      <w:pPr>
        <w:widowControl/>
        <w:numPr>
          <w:ilvl w:val="0"/>
          <w:numId w:val="14"/>
        </w:numPr>
        <w:tabs>
          <w:tab w:val="clear" w:pos="1797"/>
          <w:tab w:val="num" w:pos="3060"/>
        </w:tabs>
        <w:ind w:left="3060"/>
      </w:pPr>
      <w:r w:rsidRPr="000A354A">
        <w:t>Child (or person raised by the unit member)</w:t>
      </w:r>
    </w:p>
    <w:p w14:paraId="4DB79FD1" w14:textId="77777777" w:rsidR="00285DB4" w:rsidRPr="000A354A" w:rsidRDefault="00285DB4" w:rsidP="004716BE">
      <w:pPr>
        <w:widowControl/>
        <w:numPr>
          <w:ilvl w:val="0"/>
          <w:numId w:val="14"/>
        </w:numPr>
        <w:tabs>
          <w:tab w:val="clear" w:pos="1797"/>
          <w:tab w:val="num" w:pos="3060"/>
        </w:tabs>
        <w:ind w:left="3060"/>
      </w:pPr>
      <w:r w:rsidRPr="000A354A">
        <w:t>Spouse (or certified domestic partner)</w:t>
      </w:r>
    </w:p>
    <w:p w14:paraId="187AFC8E" w14:textId="77777777" w:rsidR="00F32929" w:rsidRPr="000A354A" w:rsidRDefault="00285DB4" w:rsidP="004716BE">
      <w:pPr>
        <w:widowControl/>
        <w:numPr>
          <w:ilvl w:val="0"/>
          <w:numId w:val="14"/>
        </w:numPr>
        <w:tabs>
          <w:tab w:val="clear" w:pos="1797"/>
          <w:tab w:val="num" w:pos="3060"/>
        </w:tabs>
        <w:ind w:left="3060"/>
      </w:pPr>
      <w:r w:rsidRPr="000A354A">
        <w:t>Parent (or person who raised the unit member)</w:t>
      </w:r>
    </w:p>
    <w:p w14:paraId="41378F14" w14:textId="77777777" w:rsidR="00285DB4" w:rsidRPr="000A354A" w:rsidRDefault="00094084" w:rsidP="004716BE">
      <w:pPr>
        <w:widowControl/>
        <w:numPr>
          <w:ilvl w:val="0"/>
          <w:numId w:val="14"/>
        </w:numPr>
        <w:tabs>
          <w:tab w:val="clear" w:pos="1797"/>
          <w:tab w:val="left" w:pos="3060"/>
        </w:tabs>
        <w:ind w:left="3060"/>
      </w:pPr>
      <w:r w:rsidRPr="000A354A">
        <w:t>Brother or S</w:t>
      </w:r>
      <w:r w:rsidR="00F32929" w:rsidRPr="000A354A">
        <w:t>ister</w:t>
      </w:r>
    </w:p>
    <w:p w14:paraId="0B78D4A6" w14:textId="77777777" w:rsidR="00285DB4" w:rsidRPr="000A354A" w:rsidRDefault="00285DB4" w:rsidP="0023282B">
      <w:pPr>
        <w:tabs>
          <w:tab w:val="num" w:pos="2700"/>
        </w:tabs>
      </w:pPr>
    </w:p>
    <w:p w14:paraId="3582AABD" w14:textId="77777777" w:rsidR="00285DB4" w:rsidRPr="000A354A" w:rsidRDefault="00285DB4" w:rsidP="00E9371F">
      <w:pPr>
        <w:ind w:left="2700"/>
      </w:pPr>
      <w:r w:rsidRPr="000A354A">
        <w:t xml:space="preserve">Up to five </w:t>
      </w:r>
      <w:r w:rsidR="003258F6" w:rsidRPr="000A354A">
        <w:t xml:space="preserve">(5) </w:t>
      </w:r>
      <w:r w:rsidRPr="000A354A">
        <w:t>additional days of accumulated full salary sick leave may be used for the aforementioned bereavement purposes.</w:t>
      </w:r>
    </w:p>
    <w:p w14:paraId="70DCE49B" w14:textId="77777777" w:rsidR="00285DB4" w:rsidRPr="000A354A" w:rsidRDefault="0023282B" w:rsidP="0023282B">
      <w:pPr>
        <w:tabs>
          <w:tab w:val="left" w:pos="1440"/>
        </w:tabs>
        <w:rPr>
          <w:strike/>
        </w:rPr>
      </w:pPr>
      <w:r w:rsidRPr="000A354A">
        <w:tab/>
      </w:r>
    </w:p>
    <w:p w14:paraId="653B073E" w14:textId="77777777" w:rsidR="00285DB4" w:rsidRPr="000A354A" w:rsidRDefault="00D848BF" w:rsidP="00E9371F">
      <w:pPr>
        <w:widowControl/>
        <w:tabs>
          <w:tab w:val="left" w:pos="2700"/>
        </w:tabs>
        <w:ind w:left="2700" w:hanging="1080"/>
      </w:pPr>
      <w:r w:rsidRPr="000A354A">
        <w:t>11.6.2</w:t>
      </w:r>
      <w:r w:rsidR="0023282B" w:rsidRPr="000A354A">
        <w:t>.2</w:t>
      </w:r>
      <w:r w:rsidR="0023282B" w:rsidRPr="000A354A">
        <w:tab/>
      </w:r>
      <w:r w:rsidR="00285DB4" w:rsidRPr="000A354A">
        <w:t>Absence with pay for a period not to exceed three (3) work days [five (5) work days if out of state travel is required] shall be granted upon request, upon the death of the unit member's, or current spouse's or certified domestic partner’s:</w:t>
      </w:r>
    </w:p>
    <w:p w14:paraId="2491B5F5" w14:textId="77777777" w:rsidR="00285DB4" w:rsidRPr="000A354A" w:rsidRDefault="00285DB4" w:rsidP="00285DB4">
      <w:pPr>
        <w:ind w:left="1080"/>
      </w:pPr>
    </w:p>
    <w:p w14:paraId="04FE4915" w14:textId="77777777" w:rsidR="00285DB4" w:rsidRPr="000A354A" w:rsidRDefault="00285DB4" w:rsidP="004716BE">
      <w:pPr>
        <w:widowControl/>
        <w:numPr>
          <w:ilvl w:val="0"/>
          <w:numId w:val="14"/>
        </w:numPr>
        <w:tabs>
          <w:tab w:val="clear" w:pos="1797"/>
          <w:tab w:val="num" w:pos="3060"/>
        </w:tabs>
        <w:ind w:left="3060"/>
      </w:pPr>
      <w:r w:rsidRPr="000A354A">
        <w:t>stepmother or stepfather</w:t>
      </w:r>
    </w:p>
    <w:p w14:paraId="2A464C46" w14:textId="77777777" w:rsidR="00285DB4" w:rsidRPr="000A354A" w:rsidRDefault="00285DB4" w:rsidP="004716BE">
      <w:pPr>
        <w:widowControl/>
        <w:numPr>
          <w:ilvl w:val="0"/>
          <w:numId w:val="14"/>
        </w:numPr>
        <w:tabs>
          <w:tab w:val="clear" w:pos="1797"/>
          <w:tab w:val="num" w:pos="3060"/>
        </w:tabs>
        <w:ind w:left="3060"/>
      </w:pPr>
      <w:r w:rsidRPr="000A354A">
        <w:t>grandparent</w:t>
      </w:r>
    </w:p>
    <w:p w14:paraId="65E8E242" w14:textId="77777777" w:rsidR="00285DB4" w:rsidRPr="000A354A" w:rsidRDefault="00285DB4" w:rsidP="004716BE">
      <w:pPr>
        <w:widowControl/>
        <w:numPr>
          <w:ilvl w:val="0"/>
          <w:numId w:val="14"/>
        </w:numPr>
        <w:tabs>
          <w:tab w:val="clear" w:pos="1797"/>
          <w:tab w:val="num" w:pos="3060"/>
        </w:tabs>
        <w:ind w:left="3060"/>
      </w:pPr>
      <w:r w:rsidRPr="000A354A">
        <w:t>guardian or ward</w:t>
      </w:r>
    </w:p>
    <w:p w14:paraId="323CED19" w14:textId="77777777" w:rsidR="00285DB4" w:rsidRPr="000A354A" w:rsidRDefault="00285DB4" w:rsidP="004716BE">
      <w:pPr>
        <w:widowControl/>
        <w:numPr>
          <w:ilvl w:val="0"/>
          <w:numId w:val="14"/>
        </w:numPr>
        <w:tabs>
          <w:tab w:val="clear" w:pos="1797"/>
          <w:tab w:val="num" w:pos="3060"/>
        </w:tabs>
        <w:ind w:left="3060"/>
      </w:pPr>
      <w:r w:rsidRPr="000A354A">
        <w:t>grandchild or stepchild</w:t>
      </w:r>
    </w:p>
    <w:p w14:paraId="666099DE" w14:textId="77777777" w:rsidR="00285DB4" w:rsidRPr="000A354A" w:rsidRDefault="00285DB4" w:rsidP="004716BE">
      <w:pPr>
        <w:widowControl/>
        <w:numPr>
          <w:ilvl w:val="0"/>
          <w:numId w:val="14"/>
        </w:numPr>
        <w:tabs>
          <w:tab w:val="clear" w:pos="1797"/>
          <w:tab w:val="left" w:pos="3060"/>
        </w:tabs>
        <w:ind w:left="3060"/>
      </w:pPr>
      <w:r w:rsidRPr="000A354A">
        <w:t>brother-in-law or sister-in-law</w:t>
      </w:r>
    </w:p>
    <w:p w14:paraId="22FBC5EC" w14:textId="77777777" w:rsidR="00285DB4" w:rsidRPr="000A354A" w:rsidRDefault="00285DB4" w:rsidP="004716BE">
      <w:pPr>
        <w:widowControl/>
        <w:numPr>
          <w:ilvl w:val="0"/>
          <w:numId w:val="14"/>
        </w:numPr>
        <w:tabs>
          <w:tab w:val="clear" w:pos="1797"/>
          <w:tab w:val="left" w:pos="3060"/>
        </w:tabs>
        <w:ind w:left="3060"/>
      </w:pPr>
      <w:r w:rsidRPr="000A354A">
        <w:t>son-in-law or daughter-in-law</w:t>
      </w:r>
    </w:p>
    <w:p w14:paraId="2FE4B445" w14:textId="77777777" w:rsidR="00285DB4" w:rsidRPr="000A354A" w:rsidRDefault="00285DB4" w:rsidP="004716BE">
      <w:pPr>
        <w:widowControl/>
        <w:numPr>
          <w:ilvl w:val="0"/>
          <w:numId w:val="14"/>
        </w:numPr>
        <w:tabs>
          <w:tab w:val="clear" w:pos="1797"/>
          <w:tab w:val="left" w:pos="3060"/>
        </w:tabs>
        <w:ind w:left="3060"/>
      </w:pPr>
      <w:r w:rsidRPr="000A354A">
        <w:t>stepbrother or stepsister</w:t>
      </w:r>
    </w:p>
    <w:p w14:paraId="73E4841E" w14:textId="77777777" w:rsidR="00285DB4" w:rsidRPr="000A354A" w:rsidRDefault="00285DB4" w:rsidP="00285DB4">
      <w:pPr>
        <w:ind w:left="360"/>
      </w:pPr>
      <w:r w:rsidRPr="000A354A">
        <w:t xml:space="preserve"> </w:t>
      </w:r>
    </w:p>
    <w:p w14:paraId="20AD76ED" w14:textId="77777777" w:rsidR="00285DB4" w:rsidRPr="000A354A" w:rsidRDefault="00285DB4" w:rsidP="00E9371F">
      <w:pPr>
        <w:ind w:left="2700" w:hanging="3"/>
      </w:pPr>
      <w:r w:rsidRPr="000A354A">
        <w:t>OR the current spouse's or domestic partner’s:  parent or child.</w:t>
      </w:r>
    </w:p>
    <w:p w14:paraId="39B817AC" w14:textId="77777777" w:rsidR="00285DB4" w:rsidRPr="000A354A" w:rsidRDefault="00285DB4" w:rsidP="00285DB4">
      <w:pPr>
        <w:ind w:left="360"/>
      </w:pPr>
    </w:p>
    <w:p w14:paraId="6670F673" w14:textId="77777777" w:rsidR="00285DB4" w:rsidRPr="000A354A" w:rsidRDefault="00285DB4" w:rsidP="00E9371F">
      <w:pPr>
        <w:ind w:left="2700"/>
      </w:pPr>
      <w:r w:rsidRPr="000A354A">
        <w:t xml:space="preserve">Up to three </w:t>
      </w:r>
      <w:r w:rsidR="003258F6" w:rsidRPr="000A354A">
        <w:t xml:space="preserve">(3) </w:t>
      </w:r>
      <w:r w:rsidRPr="000A354A">
        <w:t>additional days of accumulated full salary sick leave may be used for the aforementioned bereavem</w:t>
      </w:r>
      <w:r w:rsidR="003258F6" w:rsidRPr="000A354A">
        <w:t>ent purposes in this section 11.6.2.2</w:t>
      </w:r>
      <w:r w:rsidRPr="000A354A">
        <w:t>.</w:t>
      </w:r>
    </w:p>
    <w:p w14:paraId="16AB993C" w14:textId="77777777" w:rsidR="00285DB4" w:rsidRPr="000A354A" w:rsidRDefault="00285DB4" w:rsidP="00285DB4">
      <w:pPr>
        <w:ind w:left="1800" w:hanging="360"/>
        <w:rPr>
          <w:strike/>
        </w:rPr>
      </w:pPr>
    </w:p>
    <w:p w14:paraId="50224526" w14:textId="77777777" w:rsidR="00285DB4" w:rsidRPr="000A354A" w:rsidRDefault="00D848BF" w:rsidP="00E9371F">
      <w:pPr>
        <w:widowControl/>
        <w:tabs>
          <w:tab w:val="left" w:pos="2700"/>
        </w:tabs>
        <w:ind w:left="2700" w:hanging="1080"/>
      </w:pPr>
      <w:r w:rsidRPr="000A354A">
        <w:t>11.6.2</w:t>
      </w:r>
      <w:r w:rsidR="006334BF" w:rsidRPr="000A354A">
        <w:t>.3</w:t>
      </w:r>
      <w:r w:rsidR="006334BF" w:rsidRPr="000A354A">
        <w:tab/>
      </w:r>
      <w:r w:rsidR="003258F6" w:rsidRPr="000A354A">
        <w:t xml:space="preserve">Up to </w:t>
      </w:r>
      <w:r w:rsidR="00285DB4" w:rsidRPr="000A354A">
        <w:t>three</w:t>
      </w:r>
      <w:r w:rsidR="003258F6" w:rsidRPr="000A354A">
        <w:t xml:space="preserve"> (3)</w:t>
      </w:r>
      <w:r w:rsidR="00285DB4" w:rsidRPr="000A354A">
        <w:t xml:space="preserve"> days of accumulated full salary sick leave may be used for bereavement purposes upon the death of the unit member's:</w:t>
      </w:r>
    </w:p>
    <w:p w14:paraId="4DC39F0A" w14:textId="77777777" w:rsidR="00D848BF" w:rsidRPr="000A354A" w:rsidRDefault="00D848BF" w:rsidP="006334BF">
      <w:pPr>
        <w:widowControl/>
        <w:tabs>
          <w:tab w:val="left" w:pos="2340"/>
        </w:tabs>
        <w:ind w:left="2340" w:hanging="900"/>
      </w:pPr>
    </w:p>
    <w:p w14:paraId="64B93379" w14:textId="77777777" w:rsidR="00285DB4" w:rsidRPr="000A354A" w:rsidRDefault="00285DB4"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aunt</w:t>
      </w:r>
    </w:p>
    <w:p w14:paraId="2FF897ED" w14:textId="77777777" w:rsidR="00285DB4" w:rsidRPr="000A354A" w:rsidRDefault="00285DB4"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uncle</w:t>
      </w:r>
    </w:p>
    <w:p w14:paraId="6EE9394F" w14:textId="77777777" w:rsidR="00285DB4" w:rsidRPr="000A354A" w:rsidRDefault="00285DB4"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niece</w:t>
      </w:r>
    </w:p>
    <w:p w14:paraId="04488037" w14:textId="77777777" w:rsidR="00285DB4" w:rsidRPr="000A354A" w:rsidRDefault="00285DB4"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nephew</w:t>
      </w:r>
    </w:p>
    <w:p w14:paraId="6C6B82D6" w14:textId="77777777" w:rsidR="00285DB4" w:rsidRPr="000A354A" w:rsidRDefault="00094084"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divorced spouse or in-law</w:t>
      </w:r>
    </w:p>
    <w:p w14:paraId="7387492B" w14:textId="77777777" w:rsidR="00162ACE" w:rsidRPr="000A354A" w:rsidRDefault="00162ACE" w:rsidP="004716BE">
      <w:pPr>
        <w:pStyle w:val="BodyTextIndent"/>
        <w:numPr>
          <w:ilvl w:val="0"/>
          <w:numId w:val="15"/>
        </w:numPr>
        <w:tabs>
          <w:tab w:val="clear" w:pos="-720"/>
          <w:tab w:val="clear" w:pos="0"/>
          <w:tab w:val="clear" w:pos="1800"/>
          <w:tab w:val="num" w:pos="3060"/>
        </w:tabs>
        <w:suppressAutoHyphens w:val="0"/>
        <w:ind w:left="3060"/>
        <w:rPr>
          <w:rFonts w:ascii="Times New Roman" w:hAnsi="Times New Roman"/>
        </w:rPr>
      </w:pPr>
      <w:r w:rsidRPr="000A354A">
        <w:rPr>
          <w:rFonts w:ascii="Times New Roman" w:hAnsi="Times New Roman"/>
        </w:rPr>
        <w:t>cousin</w:t>
      </w:r>
    </w:p>
    <w:p w14:paraId="280EF986" w14:textId="77777777" w:rsidR="00285DB4" w:rsidRPr="000A354A" w:rsidRDefault="00285DB4" w:rsidP="006334BF">
      <w:pPr>
        <w:ind w:left="1440"/>
        <w:rPr>
          <w:strike/>
        </w:rPr>
      </w:pPr>
    </w:p>
    <w:p w14:paraId="618749BE" w14:textId="26D7E8B2" w:rsidR="00285DB4" w:rsidRPr="000A354A" w:rsidRDefault="00D848BF" w:rsidP="00E9371F">
      <w:pPr>
        <w:tabs>
          <w:tab w:val="left" w:pos="2700"/>
        </w:tabs>
        <w:ind w:left="2700" w:hanging="1080"/>
      </w:pPr>
      <w:r w:rsidRPr="000A354A">
        <w:t>11.6.2</w:t>
      </w:r>
      <w:r w:rsidR="006334BF" w:rsidRPr="000A354A">
        <w:t>.4</w:t>
      </w:r>
      <w:r w:rsidR="006334BF" w:rsidRPr="000A354A">
        <w:tab/>
      </w:r>
      <w:r w:rsidR="00285DB4" w:rsidRPr="000A354A">
        <w:t xml:space="preserve">Leave may be secured by verbal request, but requires submission of the appropriate leave request </w:t>
      </w:r>
      <w:r w:rsidR="00285DB4" w:rsidRPr="00C602D8">
        <w:rPr>
          <w:strike/>
        </w:rPr>
        <w:t>form</w:t>
      </w:r>
      <w:r w:rsidR="00285DB4" w:rsidRPr="000A354A">
        <w:t xml:space="preserve"> </w:t>
      </w:r>
      <w:r w:rsidR="00C602D8" w:rsidRPr="00A77420">
        <w:rPr>
          <w:u w:val="single"/>
        </w:rPr>
        <w:t>electronically via the District approved timekeeping system</w:t>
      </w:r>
      <w:r w:rsidR="00C602D8" w:rsidRPr="000A354A">
        <w:t xml:space="preserve"> </w:t>
      </w:r>
      <w:r w:rsidR="00285DB4" w:rsidRPr="000A354A">
        <w:t>upon return to duty.  Supervisors may request validation which may be in the form of a memorial service announcement, published obituary, or other documentation.  Supervisors may also request that the unit member submit a signed statement attesting to the fact that the family member indeed raised or was raised by the unit member if the family member was not the unit member's parent or child.</w:t>
      </w:r>
    </w:p>
    <w:p w14:paraId="1E24E37B" w14:textId="77777777" w:rsidR="00285DB4" w:rsidRPr="000A354A" w:rsidRDefault="00285DB4" w:rsidP="006334BF">
      <w:pPr>
        <w:ind w:left="1440"/>
        <w:rPr>
          <w:strike/>
        </w:rPr>
      </w:pPr>
    </w:p>
    <w:p w14:paraId="083796EA" w14:textId="77777777" w:rsidR="00285DB4" w:rsidRPr="000A354A" w:rsidRDefault="00D848BF" w:rsidP="00E9371F">
      <w:pPr>
        <w:tabs>
          <w:tab w:val="left" w:pos="2700"/>
        </w:tabs>
        <w:ind w:left="2700" w:hanging="1080"/>
      </w:pPr>
      <w:r w:rsidRPr="000A354A">
        <w:t>11.6.2</w:t>
      </w:r>
      <w:r w:rsidR="006334BF" w:rsidRPr="000A354A">
        <w:t>.5</w:t>
      </w:r>
      <w:r w:rsidR="006334BF" w:rsidRPr="000A354A">
        <w:tab/>
      </w:r>
      <w:r w:rsidR="00285DB4" w:rsidRPr="000A354A">
        <w:t xml:space="preserve">A unit member who while on vacation has a death in the immediate family may request that bereavement or sick leave as defined in sections </w:t>
      </w:r>
      <w:r w:rsidR="003258F6" w:rsidRPr="000A354A">
        <w:t>11.6.2.1 – 11.6.2.3</w:t>
      </w:r>
      <w:r w:rsidR="00285DB4" w:rsidRPr="000A354A">
        <w:t xml:space="preserve"> above, and/or personal necessity leave be substituted for vacation</w:t>
      </w:r>
      <w:r w:rsidR="003258F6" w:rsidRPr="000A354A">
        <w:t>.</w:t>
      </w:r>
    </w:p>
    <w:p w14:paraId="57A54F72" w14:textId="77777777" w:rsidR="00285DB4" w:rsidRPr="000A354A" w:rsidRDefault="00285DB4" w:rsidP="006334BF">
      <w:pPr>
        <w:ind w:left="1440"/>
      </w:pPr>
    </w:p>
    <w:p w14:paraId="7BE5AA58" w14:textId="77777777" w:rsidR="00285DB4" w:rsidRPr="000A354A" w:rsidRDefault="006334BF" w:rsidP="00E9371F">
      <w:pPr>
        <w:tabs>
          <w:tab w:val="left" w:pos="2700"/>
        </w:tabs>
        <w:ind w:left="2700" w:hanging="1080"/>
      </w:pPr>
      <w:r w:rsidRPr="000A354A">
        <w:t>11.6.</w:t>
      </w:r>
      <w:r w:rsidR="00D848BF" w:rsidRPr="000A354A">
        <w:t>2</w:t>
      </w:r>
      <w:r w:rsidRPr="000A354A">
        <w:t>.6</w:t>
      </w:r>
      <w:r w:rsidRPr="000A354A">
        <w:tab/>
      </w:r>
      <w:r w:rsidR="00285DB4" w:rsidRPr="000A354A">
        <w:t xml:space="preserve">Leave from sections </w:t>
      </w:r>
      <w:r w:rsidR="003258F6" w:rsidRPr="000A354A">
        <w:t>11.6.2.1 – 11.6.2.3</w:t>
      </w:r>
      <w:r w:rsidR="00285DB4" w:rsidRPr="000A354A">
        <w:t xml:space="preserve"> a</w:t>
      </w:r>
      <w:r w:rsidR="00E9371F" w:rsidRPr="000A354A">
        <w:t>bove must be used within twenty-</w:t>
      </w:r>
      <w:r w:rsidR="00285DB4" w:rsidRPr="000A354A">
        <w:t xml:space="preserve">one (21) calendar days following the death of the family member and must be used consecutively.  One day of leave as appropriate from sections </w:t>
      </w:r>
      <w:r w:rsidR="003258F6" w:rsidRPr="000A354A">
        <w:t>11.6.2.1 – 11.6.2.3 above may be used after twenty-</w:t>
      </w:r>
      <w:r w:rsidR="00285DB4" w:rsidRPr="000A354A">
        <w:t>one (21) calendar days following the death of the family member, provided bereavement leave was not already taken as a result of the same death.</w:t>
      </w:r>
    </w:p>
    <w:p w14:paraId="34C4DB52" w14:textId="77777777" w:rsidR="00285DB4" w:rsidRPr="000A354A" w:rsidRDefault="00CC68B3" w:rsidP="00855224">
      <w:pPr>
        <w:widowControl/>
        <w:tabs>
          <w:tab w:val="left" w:pos="-1440"/>
          <w:tab w:val="left" w:pos="-720"/>
          <w:tab w:val="left" w:pos="1440"/>
          <w:tab w:val="left" w:pos="2160"/>
          <w:tab w:val="left" w:pos="3066"/>
          <w:tab w:val="left" w:pos="3854"/>
          <w:tab w:val="left" w:pos="4906"/>
          <w:tab w:val="left" w:pos="5957"/>
          <w:tab w:val="left" w:pos="7200"/>
        </w:tabs>
        <w:suppressAutoHyphens/>
        <w:ind w:left="2160" w:hanging="2160"/>
      </w:pPr>
      <w:r w:rsidRPr="000A354A">
        <w:tab/>
      </w:r>
    </w:p>
    <w:p w14:paraId="7F1E9B3F" w14:textId="77777777" w:rsidR="000130E7" w:rsidRPr="000A354A" w:rsidRDefault="00D848BF" w:rsidP="00E9371F">
      <w:pPr>
        <w:widowControl/>
        <w:tabs>
          <w:tab w:val="left" w:pos="-1440"/>
          <w:tab w:val="left" w:pos="-720"/>
          <w:tab w:val="left" w:pos="2700"/>
          <w:tab w:val="left" w:pos="3066"/>
          <w:tab w:val="left" w:pos="3854"/>
          <w:tab w:val="left" w:pos="4906"/>
          <w:tab w:val="left" w:pos="5957"/>
          <w:tab w:val="left" w:pos="7200"/>
        </w:tabs>
        <w:suppressAutoHyphens/>
        <w:ind w:left="2700" w:hanging="1080"/>
      </w:pPr>
      <w:r w:rsidRPr="000A354A">
        <w:t>11.6.2</w:t>
      </w:r>
      <w:r w:rsidR="006334BF" w:rsidRPr="000A354A">
        <w:t>.7</w:t>
      </w:r>
      <w:r w:rsidR="006334BF" w:rsidRPr="000A354A">
        <w:tab/>
      </w:r>
      <w:r w:rsidR="000130E7" w:rsidRPr="000A354A">
        <w:t>Leave granted to eligible faculty working summer assignments shall not be extended by the use of personal necessity leave.</w:t>
      </w:r>
    </w:p>
    <w:p w14:paraId="5436C482" w14:textId="77777777" w:rsidR="003258F6" w:rsidRPr="000A354A" w:rsidRDefault="00BF7D7E" w:rsidP="00BF7D7E">
      <w:pPr>
        <w:widowControl/>
        <w:tabs>
          <w:tab w:val="left" w:pos="-1440"/>
          <w:tab w:val="left" w:pos="-720"/>
          <w:tab w:val="left" w:pos="720"/>
          <w:tab w:val="left" w:pos="2160"/>
          <w:tab w:val="left" w:pos="3066"/>
          <w:tab w:val="left" w:pos="3854"/>
          <w:tab w:val="left" w:pos="4906"/>
          <w:tab w:val="left" w:pos="5957"/>
          <w:tab w:val="left" w:pos="7200"/>
        </w:tabs>
        <w:suppressAutoHyphens/>
        <w:ind w:left="2160" w:hanging="2160"/>
        <w:rPr>
          <w:strike/>
        </w:rPr>
      </w:pPr>
      <w:r w:rsidRPr="000A354A">
        <w:tab/>
      </w:r>
    </w:p>
    <w:p w14:paraId="541D9C8C" w14:textId="77777777" w:rsidR="00441710" w:rsidRPr="000A354A" w:rsidRDefault="00162FC5" w:rsidP="00A00C70">
      <w:pPr>
        <w:widowControl/>
        <w:tabs>
          <w:tab w:val="left" w:pos="720"/>
          <w:tab w:val="left" w:pos="1620"/>
        </w:tabs>
      </w:pPr>
      <w:r w:rsidRPr="000A354A">
        <w:tab/>
        <w:t>11.6</w:t>
      </w:r>
      <w:r w:rsidR="00BF7D7E" w:rsidRPr="000A354A">
        <w:t>.</w:t>
      </w:r>
      <w:r w:rsidR="00D848BF" w:rsidRPr="000A354A">
        <w:t>3</w:t>
      </w:r>
      <w:r w:rsidR="00441710" w:rsidRPr="000A354A">
        <w:tab/>
      </w:r>
      <w:r w:rsidR="00441710" w:rsidRPr="000A354A">
        <w:rPr>
          <w:u w:val="single"/>
        </w:rPr>
        <w:t>Judicial and Official Appearance Leave</w:t>
      </w:r>
      <w:r w:rsidR="00E35E61" w:rsidRPr="000A354A">
        <w:rPr>
          <w:u w:val="single"/>
        </w:rPr>
        <w:fldChar w:fldCharType="begin"/>
      </w:r>
      <w:r w:rsidR="0057263F" w:rsidRPr="000A354A">
        <w:instrText xml:space="preserve"> XE "Judicial and Official Appearance Leave" </w:instrText>
      </w:r>
      <w:r w:rsidR="00E35E61" w:rsidRPr="000A354A">
        <w:rPr>
          <w:u w:val="single"/>
        </w:rPr>
        <w:fldChar w:fldCharType="end"/>
      </w:r>
      <w:r w:rsidR="00441710" w:rsidRPr="000A354A">
        <w:t xml:space="preserve"> </w:t>
      </w:r>
    </w:p>
    <w:p w14:paraId="0F0B813A" w14:textId="77777777" w:rsidR="00441710" w:rsidRPr="000A354A" w:rsidRDefault="00441710" w:rsidP="00A00C70">
      <w:pPr>
        <w:widowControl/>
      </w:pPr>
    </w:p>
    <w:p w14:paraId="476943CB" w14:textId="77777777" w:rsidR="00441710" w:rsidRPr="000A354A" w:rsidRDefault="00441710" w:rsidP="00A00C70">
      <w:pPr>
        <w:widowControl/>
        <w:ind w:left="1620"/>
      </w:pPr>
      <w:r w:rsidRPr="000A354A">
        <w:lastRenderedPageBreak/>
        <w:t xml:space="preserve">Judicial and Official Appearance Leave shall be granted for the purposes of regularly called jury duty, (except for voluntary grand jury service), appearance as a witness in court other than as a litigant, or to respond to an official order from another governmental jurisdiction for reasons not brought about through the misconduct of the unit member.  </w:t>
      </w:r>
    </w:p>
    <w:p w14:paraId="2C5AA5A7" w14:textId="77777777" w:rsidR="00441710" w:rsidRPr="000A354A" w:rsidRDefault="00441710" w:rsidP="00A00C70">
      <w:pPr>
        <w:widowControl/>
        <w:ind w:left="1620"/>
        <w:rPr>
          <w:u w:val="single"/>
        </w:rPr>
      </w:pPr>
    </w:p>
    <w:p w14:paraId="2C91C884" w14:textId="77777777" w:rsidR="00441710" w:rsidRPr="000A354A" w:rsidRDefault="00441710" w:rsidP="00A00C70">
      <w:pPr>
        <w:widowControl/>
        <w:ind w:left="1620"/>
      </w:pPr>
      <w:r w:rsidRPr="000A354A">
        <w:t>The unit member seeking an official judicial appearance leave shall submit a request, accompanied by the official order to appear, to his/her Dean on the next working day after he/she receives notice to appear.</w:t>
      </w:r>
    </w:p>
    <w:p w14:paraId="6FC6496A" w14:textId="77777777" w:rsidR="00441710" w:rsidRPr="000A354A" w:rsidRDefault="00441710" w:rsidP="00A00C70">
      <w:pPr>
        <w:widowControl/>
        <w:ind w:left="1620"/>
      </w:pPr>
    </w:p>
    <w:p w14:paraId="24FB6311" w14:textId="77777777" w:rsidR="00441710" w:rsidRPr="000A354A" w:rsidRDefault="00441710" w:rsidP="00A00C70">
      <w:pPr>
        <w:widowControl/>
        <w:ind w:left="1620"/>
      </w:pPr>
      <w:r w:rsidRPr="000A354A">
        <w:t>The unit member shall be granted a leave for a duration not to exceed those specified by the requirements of the official order.</w:t>
      </w:r>
    </w:p>
    <w:p w14:paraId="5B144AE1" w14:textId="77777777" w:rsidR="00441710" w:rsidRPr="000A354A" w:rsidRDefault="00441710" w:rsidP="00A00C70">
      <w:pPr>
        <w:widowControl/>
        <w:ind w:left="1620"/>
      </w:pPr>
    </w:p>
    <w:p w14:paraId="3489936C" w14:textId="77777777" w:rsidR="00441710" w:rsidRPr="000A354A" w:rsidRDefault="00441710" w:rsidP="00A00C70">
      <w:pPr>
        <w:widowControl/>
        <w:ind w:left="1620"/>
      </w:pPr>
      <w:r w:rsidRPr="000A354A">
        <w:t xml:space="preserve">Unit members shall return to work during their regular workday when they serve only a partial day on jury duty.  However, a unit member shall be excused from work for the day if the actual time of jury service, including reasonable travel time, equals or exceeds seventy-five percent (75%) of the hours in the unit member’s normal work day. </w:t>
      </w:r>
    </w:p>
    <w:p w14:paraId="1CE96F7A" w14:textId="77777777" w:rsidR="00441710" w:rsidRPr="000A354A" w:rsidRDefault="00441710" w:rsidP="00A00C70">
      <w:pPr>
        <w:widowControl/>
        <w:ind w:left="1620"/>
      </w:pPr>
    </w:p>
    <w:p w14:paraId="42665B9C" w14:textId="77777777" w:rsidR="00441710" w:rsidRPr="000A354A" w:rsidRDefault="00441710" w:rsidP="00A00C70">
      <w:pPr>
        <w:widowControl/>
        <w:ind w:left="1620"/>
      </w:pPr>
      <w:r w:rsidRPr="000A354A">
        <w:t>Leaves granted under these provisions shall be without loss of compensation.  Per diem or other travel expenses shall be retained by the faculty member.</w:t>
      </w:r>
    </w:p>
    <w:p w14:paraId="6BD543AA" w14:textId="77777777" w:rsidR="00441710" w:rsidRPr="000A354A" w:rsidRDefault="00441710" w:rsidP="00A00C70">
      <w:pPr>
        <w:widowControl/>
        <w:ind w:left="1620"/>
      </w:pPr>
    </w:p>
    <w:p w14:paraId="6F91C259" w14:textId="77777777" w:rsidR="00441710" w:rsidRPr="000A354A" w:rsidRDefault="00441710" w:rsidP="00A00C70">
      <w:pPr>
        <w:widowControl/>
        <w:ind w:left="1620"/>
      </w:pPr>
      <w:r w:rsidRPr="000A354A">
        <w:t>Upon completion of duty, the unit member shall have the secretary of the court complete a “notice of duty termination and return to work.”  Unit members shall submit all necessary documentation to her/his Dean within</w:t>
      </w:r>
      <w:r w:rsidRPr="000A354A">
        <w:rPr>
          <w:color w:val="008000"/>
        </w:rPr>
        <w:t xml:space="preserve"> </w:t>
      </w:r>
      <w:r w:rsidR="00245537" w:rsidRPr="000A354A">
        <w:t xml:space="preserve">five (5) </w:t>
      </w:r>
      <w:r w:rsidR="00E84F31" w:rsidRPr="000A354A">
        <w:t xml:space="preserve">business </w:t>
      </w:r>
      <w:r w:rsidR="00245537" w:rsidRPr="000A354A">
        <w:t xml:space="preserve">days </w:t>
      </w:r>
      <w:r w:rsidRPr="000A354A">
        <w:t>of returning to work.</w:t>
      </w:r>
    </w:p>
    <w:p w14:paraId="45D9B842" w14:textId="77777777" w:rsidR="00C31160" w:rsidRPr="000A354A" w:rsidRDefault="00C31160"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pPr>
    </w:p>
    <w:p w14:paraId="4C7E936B" w14:textId="77777777" w:rsidR="00441710" w:rsidRPr="000A354A" w:rsidRDefault="00162FC5"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pPr>
      <w:r w:rsidRPr="000A354A">
        <w:tab/>
        <w:t>11.6</w:t>
      </w:r>
      <w:r w:rsidR="00BF7D7E" w:rsidRPr="000A354A">
        <w:t>.</w:t>
      </w:r>
      <w:r w:rsidR="00D848BF" w:rsidRPr="000A354A">
        <w:t>4</w:t>
      </w:r>
      <w:r w:rsidR="00441710" w:rsidRPr="000A354A">
        <w:tab/>
      </w:r>
      <w:r w:rsidR="00441710" w:rsidRPr="000A354A">
        <w:rPr>
          <w:u w:val="single"/>
        </w:rPr>
        <w:t>Short-Term Military Leave</w:t>
      </w:r>
      <w:r w:rsidR="00E35E61" w:rsidRPr="000A354A">
        <w:rPr>
          <w:u w:val="single"/>
        </w:rPr>
        <w:fldChar w:fldCharType="begin"/>
      </w:r>
      <w:r w:rsidR="0057263F" w:rsidRPr="000A354A">
        <w:instrText xml:space="preserve"> XE "Military Leave</w:instrText>
      </w:r>
      <w:r w:rsidR="00FF7463" w:rsidRPr="000A354A">
        <w:instrText xml:space="preserve"> - Short-Term</w:instrText>
      </w:r>
      <w:r w:rsidR="0057263F" w:rsidRPr="000A354A">
        <w:instrText xml:space="preserve">" </w:instrText>
      </w:r>
      <w:r w:rsidR="00E35E61" w:rsidRPr="000A354A">
        <w:rPr>
          <w:u w:val="single"/>
        </w:rPr>
        <w:fldChar w:fldCharType="end"/>
      </w:r>
    </w:p>
    <w:p w14:paraId="2EEA48BD"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6CF53E78" w14:textId="77777777" w:rsidR="00441710" w:rsidRPr="000A354A" w:rsidRDefault="00441710"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1620" w:hanging="1620"/>
      </w:pPr>
      <w:r w:rsidRPr="000A354A">
        <w:tab/>
      </w:r>
      <w:r w:rsidRPr="000A354A">
        <w:tab/>
        <w:t xml:space="preserve">A faculty member shall be granted leave without loss of pay for the purpose of undergoing ordered </w:t>
      </w:r>
      <w:proofErr w:type="spellStart"/>
      <w:r w:rsidRPr="000A354A">
        <w:t>preinduction</w:t>
      </w:r>
      <w:proofErr w:type="spellEnd"/>
      <w:r w:rsidRPr="000A354A">
        <w:t xml:space="preserve"> physical examinations for the armed forces, and for</w:t>
      </w:r>
      <w:r w:rsidR="00C8684B" w:rsidRPr="000A354A">
        <w:t xml:space="preserve"> the purpose of engaging in orde</w:t>
      </w:r>
      <w:r w:rsidRPr="000A354A">
        <w:t>red, temporary military training not to exceed 30 (thirty) workdays per college year.</w:t>
      </w:r>
    </w:p>
    <w:p w14:paraId="176A6A32" w14:textId="77777777" w:rsidR="00441710" w:rsidRPr="000A354A" w:rsidRDefault="00BF7D7E" w:rsidP="00BF7D7E">
      <w:pPr>
        <w:widowControl/>
        <w:tabs>
          <w:tab w:val="left" w:pos="-1440"/>
          <w:tab w:val="left" w:pos="-720"/>
          <w:tab w:val="left" w:pos="1664"/>
          <w:tab w:val="left" w:pos="2190"/>
          <w:tab w:val="left" w:pos="2628"/>
          <w:tab w:val="left" w:pos="3066"/>
          <w:tab w:val="left" w:pos="3854"/>
          <w:tab w:val="left" w:pos="4906"/>
          <w:tab w:val="left" w:pos="5957"/>
          <w:tab w:val="left" w:pos="7200"/>
        </w:tabs>
        <w:suppressAutoHyphens/>
        <w:ind w:left="1620" w:hanging="1620"/>
        <w:rPr>
          <w:strike/>
        </w:rPr>
      </w:pPr>
      <w:r w:rsidRPr="000A354A">
        <w:tab/>
      </w:r>
    </w:p>
    <w:p w14:paraId="6878C984" w14:textId="77777777" w:rsidR="00441710" w:rsidRPr="000A354A"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0A354A">
        <w:t>11.6.4</w:t>
      </w:r>
      <w:r w:rsidR="00162FC5" w:rsidRPr="000A354A">
        <w:t>.1</w:t>
      </w:r>
      <w:r w:rsidR="00441710" w:rsidRPr="000A354A">
        <w:tab/>
        <w:t>Ten- (10) month faculty who are members of military reserve units shall request their military active-duty training orders for periods when classes are not in session.</w:t>
      </w:r>
    </w:p>
    <w:p w14:paraId="7CD7C67C" w14:textId="77777777" w:rsidR="00441710" w:rsidRPr="000A354A" w:rsidRDefault="00441710" w:rsidP="00162FC5">
      <w:pPr>
        <w:widowControl/>
        <w:tabs>
          <w:tab w:val="left" w:pos="-1440"/>
          <w:tab w:val="left" w:pos="-720"/>
          <w:tab w:val="left" w:pos="1664"/>
          <w:tab w:val="left" w:pos="2700"/>
          <w:tab w:val="left" w:pos="3066"/>
          <w:tab w:val="left" w:pos="3854"/>
          <w:tab w:val="left" w:pos="4906"/>
          <w:tab w:val="left" w:pos="5957"/>
          <w:tab w:val="left" w:pos="7200"/>
        </w:tabs>
        <w:suppressAutoHyphens/>
        <w:ind w:left="2700" w:hanging="1080"/>
        <w:rPr>
          <w:strike/>
        </w:rPr>
      </w:pPr>
    </w:p>
    <w:p w14:paraId="7CE674B6" w14:textId="77777777" w:rsidR="00441710" w:rsidRPr="000A354A"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0A354A">
        <w:t>11.6.4</w:t>
      </w:r>
      <w:r w:rsidR="00162FC5" w:rsidRPr="000A354A">
        <w:t>.2</w:t>
      </w:r>
      <w:r w:rsidR="00441710" w:rsidRPr="000A354A">
        <w:tab/>
        <w:t>Short-term military leaves for active duty will be granted during the college year only when satisfactory documentation is provided to show that the military requirements cannot be satisfied during vacation periods.</w:t>
      </w:r>
    </w:p>
    <w:p w14:paraId="30185916" w14:textId="77777777" w:rsidR="00441710" w:rsidRPr="000A354A" w:rsidRDefault="00441710"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rPr>
          <w:strike/>
        </w:rPr>
      </w:pPr>
    </w:p>
    <w:p w14:paraId="311E7B48" w14:textId="77777777" w:rsidR="00441710" w:rsidRPr="000A354A"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0A354A">
        <w:t>11.6.4</w:t>
      </w:r>
      <w:r w:rsidR="00162FC5" w:rsidRPr="000A354A">
        <w:t>.3</w:t>
      </w:r>
      <w:r w:rsidR="00441710" w:rsidRPr="000A354A">
        <w:tab/>
        <w:t>The leave request form shall be submitted with copies of official orders attached.</w:t>
      </w:r>
    </w:p>
    <w:p w14:paraId="796C4E46" w14:textId="77777777" w:rsidR="00441710" w:rsidRPr="000A354A" w:rsidRDefault="00BF7D7E" w:rsidP="00A00C70">
      <w:pPr>
        <w:widowControl/>
        <w:tabs>
          <w:tab w:val="left" w:pos="-1440"/>
          <w:tab w:val="left" w:pos="-720"/>
          <w:tab w:val="left" w:pos="701"/>
          <w:tab w:val="left" w:pos="1620"/>
          <w:tab w:val="left" w:pos="2160"/>
          <w:tab w:val="left" w:pos="2628"/>
          <w:tab w:val="left" w:pos="3066"/>
          <w:tab w:val="left" w:pos="3854"/>
          <w:tab w:val="left" w:pos="4906"/>
          <w:tab w:val="left" w:pos="5957"/>
          <w:tab w:val="left" w:pos="7200"/>
        </w:tabs>
        <w:suppressAutoHyphens/>
        <w:ind w:left="2160" w:hanging="2160"/>
        <w:rPr>
          <w:strike/>
        </w:rPr>
      </w:pPr>
      <w:r w:rsidRPr="000A354A">
        <w:tab/>
      </w:r>
    </w:p>
    <w:p w14:paraId="4B03BA75" w14:textId="75BE8FB4" w:rsidR="00441710" w:rsidRPr="000A354A" w:rsidRDefault="00441710" w:rsidP="00130A22">
      <w:pPr>
        <w:widowControl/>
        <w:tabs>
          <w:tab w:val="left" w:pos="-1440"/>
          <w:tab w:val="left" w:pos="-720"/>
        </w:tabs>
        <w:suppressAutoHyphens/>
        <w:ind w:left="1440" w:hanging="720"/>
      </w:pPr>
      <w:r w:rsidRPr="000A354A">
        <w:t>11.</w:t>
      </w:r>
      <w:r w:rsidR="00162FC5" w:rsidRPr="000A354A">
        <w:t>6</w:t>
      </w:r>
      <w:r w:rsidR="00BF7D7E" w:rsidRPr="000A354A">
        <w:t>.</w:t>
      </w:r>
      <w:r w:rsidR="00D848BF" w:rsidRPr="000A354A">
        <w:t>5</w:t>
      </w:r>
      <w:r w:rsidRPr="000A354A">
        <w:tab/>
      </w:r>
      <w:r w:rsidRPr="000A354A">
        <w:rPr>
          <w:u w:val="single"/>
        </w:rPr>
        <w:t>Paid Parental Leave</w:t>
      </w:r>
      <w:r w:rsidR="00E35E61" w:rsidRPr="000A354A">
        <w:rPr>
          <w:u w:val="single"/>
        </w:rPr>
        <w:fldChar w:fldCharType="begin"/>
      </w:r>
      <w:r w:rsidR="0057263F" w:rsidRPr="000A354A">
        <w:instrText xml:space="preserve"> XE "Parental Leave" </w:instrText>
      </w:r>
      <w:r w:rsidR="00E35E61" w:rsidRPr="000A354A">
        <w:rPr>
          <w:u w:val="single"/>
        </w:rPr>
        <w:fldChar w:fldCharType="end"/>
      </w:r>
    </w:p>
    <w:p w14:paraId="6914EB0D" w14:textId="77777777" w:rsidR="00441710" w:rsidRDefault="00441710" w:rsidP="00A00C70">
      <w:pPr>
        <w:widowControl/>
        <w:tabs>
          <w:tab w:val="left" w:pos="-1440"/>
          <w:tab w:val="left" w:pos="-720"/>
          <w:tab w:val="left" w:pos="701"/>
          <w:tab w:val="left" w:pos="1620"/>
          <w:tab w:val="left" w:pos="2160"/>
          <w:tab w:val="left" w:pos="2628"/>
          <w:tab w:val="left" w:pos="3066"/>
          <w:tab w:val="left" w:pos="3854"/>
          <w:tab w:val="left" w:pos="4906"/>
          <w:tab w:val="left" w:pos="5957"/>
          <w:tab w:val="left" w:pos="7200"/>
        </w:tabs>
        <w:suppressAutoHyphens/>
        <w:ind w:left="2160" w:hanging="2160"/>
      </w:pPr>
    </w:p>
    <w:p w14:paraId="11511119" w14:textId="77777777" w:rsidR="00130A22" w:rsidRPr="00130A22" w:rsidRDefault="00130A22" w:rsidP="00130A22">
      <w:pPr>
        <w:suppressAutoHyphens/>
        <w:ind w:left="1440"/>
        <w:rPr>
          <w:u w:val="single"/>
        </w:rPr>
      </w:pPr>
      <w:r w:rsidRPr="00130A22">
        <w:rPr>
          <w:u w:val="single"/>
        </w:rPr>
        <w:t>Leave for unit members after delivery of baby or placement of adopted or foster child.</w:t>
      </w:r>
    </w:p>
    <w:p w14:paraId="6E09B79B" w14:textId="77777777" w:rsidR="00130A22" w:rsidRPr="000A354A" w:rsidRDefault="00130A22" w:rsidP="00130A22">
      <w:pPr>
        <w:suppressAutoHyphens/>
        <w:ind w:left="990"/>
      </w:pPr>
    </w:p>
    <w:p w14:paraId="628A35AD" w14:textId="77777777" w:rsidR="003C36A3" w:rsidRPr="00130A22" w:rsidRDefault="00441710" w:rsidP="00A00C70">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hanging="1620"/>
        <w:rPr>
          <w:strike/>
        </w:rPr>
      </w:pPr>
      <w:r w:rsidRPr="000A354A">
        <w:tab/>
      </w:r>
      <w:r w:rsidRPr="000A354A">
        <w:tab/>
      </w:r>
      <w:r w:rsidRPr="00130A22">
        <w:rPr>
          <w:strike/>
        </w:rPr>
        <w:t xml:space="preserve">Upon the birth of a child, in order to make final arrangements to adopt a child, or to arrange for the placement of a child of the faculty member in foster care, a faculty member, upon verbal request, shall be granted one (1) day of leave without loss of pay.  </w:t>
      </w:r>
      <w:r w:rsidR="002B7F97" w:rsidRPr="00130A22">
        <w:rPr>
          <w:strike/>
        </w:rPr>
        <w:t>U</w:t>
      </w:r>
      <w:r w:rsidR="00812566" w:rsidRPr="00130A22">
        <w:rPr>
          <w:strike/>
        </w:rPr>
        <w:t xml:space="preserve">nit members </w:t>
      </w:r>
      <w:r w:rsidR="002B7F97" w:rsidRPr="00130A22">
        <w:rPr>
          <w:strike/>
        </w:rPr>
        <w:t xml:space="preserve">(who did not give birth) </w:t>
      </w:r>
      <w:r w:rsidR="00812566" w:rsidRPr="00130A22">
        <w:rPr>
          <w:strike/>
        </w:rPr>
        <w:t xml:space="preserve">may also use up to six weeks of their full-salary accrued sick leave for the aforementioned purposes.  </w:t>
      </w:r>
      <w:r w:rsidR="003F0276" w:rsidRPr="00130A22">
        <w:rPr>
          <w:strike/>
        </w:rPr>
        <w:t xml:space="preserve">Unit members wishing to utilize this leave must provide their supervisor with at least thirty (30) days’ advance notice prior to the approximate date the leave is to begin.  </w:t>
      </w:r>
    </w:p>
    <w:p w14:paraId="6B3A1386" w14:textId="77777777" w:rsidR="003C36A3" w:rsidRPr="00130A22" w:rsidRDefault="003C36A3" w:rsidP="00A00C70">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hanging="1620"/>
        <w:rPr>
          <w:strike/>
        </w:rPr>
      </w:pPr>
    </w:p>
    <w:p w14:paraId="2E0BE82D" w14:textId="77777777" w:rsidR="00441710" w:rsidRPr="00130A22" w:rsidRDefault="003C36A3" w:rsidP="003C36A3">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rPr>
          <w:strike/>
        </w:rPr>
      </w:pPr>
      <w:r w:rsidRPr="00130A22">
        <w:rPr>
          <w:strike/>
        </w:rPr>
        <w:t xml:space="preserve">The above leave must be used within one (1) year of the date of birth of the child.  </w:t>
      </w:r>
      <w:r w:rsidR="00441710" w:rsidRPr="00130A22">
        <w:rPr>
          <w:strike/>
        </w:rPr>
        <w:t>Upon return to duty the faculty member must submit the appropriate leave request form.  This leave will run concurrently with the twelve (12) weeks provided under FMLA/</w:t>
      </w:r>
      <w:proofErr w:type="spellStart"/>
      <w:r w:rsidR="00441710" w:rsidRPr="00130A22">
        <w:rPr>
          <w:strike/>
        </w:rPr>
        <w:t>CFRA</w:t>
      </w:r>
      <w:proofErr w:type="spellEnd"/>
      <w:r w:rsidR="00441710" w:rsidRPr="00130A22">
        <w:rPr>
          <w:strike/>
        </w:rPr>
        <w:t>.</w:t>
      </w:r>
    </w:p>
    <w:p w14:paraId="359B86B0" w14:textId="77777777" w:rsidR="00130A22" w:rsidRPr="000A354A" w:rsidRDefault="00130A22" w:rsidP="003C36A3">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pPr>
    </w:p>
    <w:p w14:paraId="027AFB4D" w14:textId="77777777" w:rsidR="00D715B3" w:rsidRPr="000A354A" w:rsidRDefault="00D715B3" w:rsidP="00D715B3">
      <w:pPr>
        <w:suppressAutoHyphens/>
        <w:ind w:left="990"/>
        <w:rPr>
          <w:u w:val="single"/>
        </w:rPr>
      </w:pPr>
      <w:r w:rsidRPr="000A354A">
        <w:rPr>
          <w:u w:val="single"/>
        </w:rPr>
        <w:t>Conditions</w:t>
      </w:r>
    </w:p>
    <w:p w14:paraId="43075C0A" w14:textId="77777777" w:rsidR="00D715B3" w:rsidRPr="000A354A" w:rsidRDefault="00D715B3" w:rsidP="00D715B3">
      <w:pPr>
        <w:suppressAutoHyphens/>
        <w:ind w:left="990"/>
      </w:pPr>
    </w:p>
    <w:p w14:paraId="0C62C5C7" w14:textId="677434BC" w:rsidR="00D715B3" w:rsidRPr="00130A22" w:rsidRDefault="00D715B3" w:rsidP="00D715B3">
      <w:pPr>
        <w:suppressAutoHyphens/>
        <w:ind w:left="990"/>
        <w:rPr>
          <w:u w:val="single"/>
        </w:rPr>
      </w:pPr>
      <w:r w:rsidRPr="00130A22">
        <w:rPr>
          <w:u w:val="single"/>
        </w:rPr>
        <w:t xml:space="preserve">Leave for unit members to bond with baby or placement of adopted or foster child.  </w:t>
      </w:r>
      <w:r w:rsidR="00FB7538">
        <w:rPr>
          <w:u w:val="single"/>
        </w:rPr>
        <w:t>Does not</w:t>
      </w:r>
      <w:r w:rsidRPr="00130A22">
        <w:rPr>
          <w:u w:val="single"/>
        </w:rPr>
        <w:t xml:space="preserve"> run concurrent</w:t>
      </w:r>
      <w:r w:rsidR="000F67C3">
        <w:rPr>
          <w:u w:val="single"/>
        </w:rPr>
        <w:t>ly</w:t>
      </w:r>
      <w:r w:rsidRPr="00130A22">
        <w:rPr>
          <w:u w:val="single"/>
        </w:rPr>
        <w:t xml:space="preserve"> with </w:t>
      </w:r>
      <w:proofErr w:type="spellStart"/>
      <w:r w:rsidR="00FB7538">
        <w:rPr>
          <w:u w:val="single"/>
        </w:rPr>
        <w:t>PDL</w:t>
      </w:r>
      <w:proofErr w:type="spellEnd"/>
      <w:r w:rsidR="00FB7538">
        <w:rPr>
          <w:u w:val="single"/>
        </w:rPr>
        <w:t xml:space="preserve">.  Does </w:t>
      </w:r>
      <w:r w:rsidRPr="00130A22">
        <w:rPr>
          <w:u w:val="single"/>
        </w:rPr>
        <w:t>run concurrent</w:t>
      </w:r>
      <w:r w:rsidR="000F67C3">
        <w:rPr>
          <w:u w:val="single"/>
        </w:rPr>
        <w:t>ly</w:t>
      </w:r>
      <w:r w:rsidRPr="00130A22">
        <w:rPr>
          <w:u w:val="single"/>
        </w:rPr>
        <w:t xml:space="preserve"> with </w:t>
      </w:r>
      <w:proofErr w:type="spellStart"/>
      <w:r w:rsidRPr="00130A22">
        <w:rPr>
          <w:u w:val="single"/>
        </w:rPr>
        <w:t>CFRA</w:t>
      </w:r>
      <w:proofErr w:type="spellEnd"/>
      <w:r w:rsidRPr="00130A22">
        <w:rPr>
          <w:u w:val="single"/>
        </w:rPr>
        <w:t>.  Leave under Parental Leave must conclude within the first year of baby’s birth or placement.  An employee shall not be provided more than one 12-week period for pai</w:t>
      </w:r>
      <w:r w:rsidR="00005E4D" w:rsidRPr="00130A22">
        <w:rPr>
          <w:u w:val="single"/>
        </w:rPr>
        <w:t xml:space="preserve">d parental leave during any 12 </w:t>
      </w:r>
      <w:r w:rsidRPr="00130A22">
        <w:rPr>
          <w:u w:val="single"/>
        </w:rPr>
        <w:t xml:space="preserve">month period.  Unit members on Parental Leave can use accrued sick leave until exhausted and then use half salary sick leave up to an accumulated total of 12 workweeks.  Parental Leave can run </w:t>
      </w:r>
      <w:r w:rsidR="00FB7538">
        <w:rPr>
          <w:u w:val="single"/>
        </w:rPr>
        <w:t>subsequent to the termination of</w:t>
      </w:r>
      <w:r w:rsidRPr="00130A22">
        <w:rPr>
          <w:u w:val="single"/>
        </w:rPr>
        <w:t xml:space="preserve"> </w:t>
      </w:r>
      <w:proofErr w:type="spellStart"/>
      <w:r w:rsidRPr="00130A22">
        <w:rPr>
          <w:u w:val="single"/>
        </w:rPr>
        <w:t>PDL</w:t>
      </w:r>
      <w:proofErr w:type="spellEnd"/>
      <w:r w:rsidRPr="00130A22">
        <w:rPr>
          <w:u w:val="single"/>
        </w:rPr>
        <w:t xml:space="preserve"> and then </w:t>
      </w:r>
      <w:r w:rsidR="00FB7538">
        <w:rPr>
          <w:u w:val="single"/>
        </w:rPr>
        <w:t xml:space="preserve">concurrently with </w:t>
      </w:r>
      <w:proofErr w:type="spellStart"/>
      <w:r w:rsidRPr="00130A22">
        <w:rPr>
          <w:u w:val="single"/>
        </w:rPr>
        <w:t>CFRA</w:t>
      </w:r>
      <w:proofErr w:type="spellEnd"/>
      <w:r w:rsidRPr="00130A22">
        <w:rPr>
          <w:u w:val="single"/>
        </w:rPr>
        <w:t xml:space="preserve"> for baby bonding.</w:t>
      </w:r>
    </w:p>
    <w:p w14:paraId="444A1B1D" w14:textId="77777777" w:rsidR="00D715B3" w:rsidRPr="000A354A" w:rsidRDefault="00D715B3" w:rsidP="00D715B3">
      <w:pPr>
        <w:suppressAutoHyphens/>
        <w:ind w:left="990"/>
      </w:pPr>
    </w:p>
    <w:p w14:paraId="69FF0DBC" w14:textId="77777777" w:rsidR="00D715B3" w:rsidRPr="000A354A" w:rsidRDefault="00D715B3" w:rsidP="00D715B3">
      <w:pPr>
        <w:suppressAutoHyphens/>
        <w:ind w:left="990"/>
        <w:rPr>
          <w:u w:val="single"/>
        </w:rPr>
      </w:pPr>
      <w:r w:rsidRPr="000A354A">
        <w:rPr>
          <w:u w:val="single"/>
        </w:rPr>
        <w:t>Eligibility</w:t>
      </w:r>
    </w:p>
    <w:p w14:paraId="78BEDC34" w14:textId="77777777" w:rsidR="00D715B3" w:rsidRPr="000A354A" w:rsidRDefault="00D715B3" w:rsidP="00D715B3">
      <w:pPr>
        <w:suppressAutoHyphens/>
        <w:ind w:left="990"/>
      </w:pPr>
    </w:p>
    <w:p w14:paraId="4D12C135" w14:textId="77777777" w:rsidR="00D715B3" w:rsidRPr="00130A22" w:rsidRDefault="00D715B3" w:rsidP="00D715B3">
      <w:pPr>
        <w:suppressAutoHyphens/>
        <w:ind w:left="990"/>
        <w:rPr>
          <w:u w:val="single"/>
        </w:rPr>
      </w:pPr>
      <w:r w:rsidRPr="00130A22">
        <w:rPr>
          <w:u w:val="single"/>
        </w:rPr>
        <w:t>Unit members must have worked for the District for a minimum of 12 months prior to the beginning of leave.  No other requirements need to be met.</w:t>
      </w:r>
    </w:p>
    <w:p w14:paraId="638AF414" w14:textId="77777777" w:rsidR="00D715B3" w:rsidRPr="000A354A" w:rsidRDefault="00D715B3" w:rsidP="00D715B3">
      <w:pPr>
        <w:suppressAutoHyphens/>
        <w:ind w:left="990"/>
      </w:pPr>
    </w:p>
    <w:p w14:paraId="64C29DB2" w14:textId="77777777" w:rsidR="00D715B3" w:rsidRPr="000A354A" w:rsidRDefault="00D715B3" w:rsidP="00D715B3">
      <w:pPr>
        <w:suppressAutoHyphens/>
        <w:ind w:left="990"/>
        <w:rPr>
          <w:u w:val="single"/>
        </w:rPr>
      </w:pPr>
      <w:r w:rsidRPr="000A354A">
        <w:rPr>
          <w:u w:val="single"/>
        </w:rPr>
        <w:t>Notice</w:t>
      </w:r>
    </w:p>
    <w:p w14:paraId="1928AE3A" w14:textId="77777777" w:rsidR="00D715B3" w:rsidRPr="000A354A" w:rsidRDefault="00D715B3" w:rsidP="00D715B3">
      <w:pPr>
        <w:suppressAutoHyphens/>
        <w:ind w:left="990"/>
      </w:pPr>
    </w:p>
    <w:p w14:paraId="48B0A483" w14:textId="6FB5A664" w:rsidR="00D715B3" w:rsidRPr="00130A22" w:rsidRDefault="00D715B3" w:rsidP="00D715B3">
      <w:pPr>
        <w:suppressAutoHyphens/>
        <w:ind w:left="990"/>
        <w:rPr>
          <w:u w:val="single"/>
        </w:rPr>
      </w:pPr>
      <w:r w:rsidRPr="00130A22">
        <w:rPr>
          <w:u w:val="single"/>
        </w:rPr>
        <w:t>Unit members wishing to take Parental Leave must provide the District</w:t>
      </w:r>
      <w:r w:rsidR="000F67C3">
        <w:rPr>
          <w:u w:val="single"/>
        </w:rPr>
        <w:t xml:space="preserve"> with at least thirty (30) days</w:t>
      </w:r>
      <w:r w:rsidRPr="00130A22">
        <w:rPr>
          <w:u w:val="single"/>
        </w:rPr>
        <w:t xml:space="preserve"> advance notice before the leave is to begin if the need for the leave is fo</w:t>
      </w:r>
      <w:r w:rsidR="000F67C3">
        <w:rPr>
          <w:u w:val="single"/>
        </w:rPr>
        <w:t>reseeable.  If thirty (30) days</w:t>
      </w:r>
      <w:r w:rsidRPr="00130A22">
        <w:rPr>
          <w:u w:val="single"/>
        </w:rPr>
        <w:t xml:space="preserve">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14:paraId="3BA40D55" w14:textId="77777777" w:rsidR="00D715B3" w:rsidRPr="000A354A" w:rsidRDefault="00D715B3" w:rsidP="00D715B3">
      <w:pPr>
        <w:suppressAutoHyphens/>
        <w:ind w:left="990"/>
      </w:pPr>
    </w:p>
    <w:p w14:paraId="1FA04442" w14:textId="77777777" w:rsidR="00D715B3" w:rsidRPr="000A354A" w:rsidRDefault="00D715B3" w:rsidP="00D715B3">
      <w:pPr>
        <w:suppressAutoHyphens/>
        <w:ind w:left="990"/>
        <w:rPr>
          <w:u w:val="single"/>
        </w:rPr>
      </w:pPr>
      <w:r w:rsidRPr="000A354A">
        <w:rPr>
          <w:u w:val="single"/>
        </w:rPr>
        <w:t>Duration</w:t>
      </w:r>
    </w:p>
    <w:p w14:paraId="62674B4D" w14:textId="77777777" w:rsidR="00D715B3" w:rsidRPr="000A354A" w:rsidRDefault="00D715B3" w:rsidP="00D715B3">
      <w:pPr>
        <w:suppressAutoHyphens/>
        <w:ind w:left="990"/>
      </w:pPr>
    </w:p>
    <w:p w14:paraId="63B9A44E" w14:textId="30D9CCB0" w:rsidR="00D715B3" w:rsidRPr="00590B3A" w:rsidRDefault="00D715B3" w:rsidP="00590B3A">
      <w:pPr>
        <w:suppressAutoHyphens/>
        <w:ind w:left="990"/>
        <w:rPr>
          <w:u w:val="single"/>
        </w:rPr>
      </w:pPr>
      <w:r w:rsidRPr="00130A22">
        <w:rPr>
          <w:u w:val="single"/>
        </w:rPr>
        <w:t>The duration of Parental Leave shall not exceed twelve (12) weeks.  This leave can be taken in increments.</w:t>
      </w:r>
    </w:p>
    <w:p w14:paraId="3DCF1902" w14:textId="77777777" w:rsidR="00D715B3" w:rsidRPr="000A354A" w:rsidRDefault="00D715B3" w:rsidP="003C36A3">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pPr>
    </w:p>
    <w:p w14:paraId="569EBF0E" w14:textId="0E54D85F" w:rsidR="00AD4D8C" w:rsidRPr="000A354A" w:rsidRDefault="00AD4D8C" w:rsidP="00590B3A">
      <w:pPr>
        <w:tabs>
          <w:tab w:val="left" w:pos="-229"/>
        </w:tabs>
        <w:suppressAutoHyphens/>
        <w:spacing w:line="240" w:lineRule="atLeast"/>
        <w:ind w:left="990" w:hanging="990"/>
        <w:jc w:val="both"/>
        <w:rPr>
          <w:spacing w:val="-3"/>
          <w:u w:val="single"/>
        </w:rPr>
      </w:pPr>
      <w:r w:rsidRPr="000A354A">
        <w:rPr>
          <w:u w:val="single"/>
        </w:rPr>
        <w:t>11.6.6</w:t>
      </w:r>
      <w:r w:rsidRPr="000F67C3">
        <w:rPr>
          <w:spacing w:val="-3"/>
        </w:rPr>
        <w:tab/>
      </w:r>
      <w:r w:rsidRPr="000A354A">
        <w:rPr>
          <w:spacing w:val="-3"/>
          <w:u w:val="single"/>
        </w:rPr>
        <w:t>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or acting assignment.</w:t>
      </w:r>
      <w:r w:rsidR="004D4B42">
        <w:rPr>
          <w:spacing w:val="-3"/>
          <w:u w:val="single"/>
        </w:rPr>
        <w:t xml:space="preserve">  Step movement and other seniority rights shall not diminish during these assignments.</w:t>
      </w:r>
    </w:p>
    <w:p w14:paraId="19D6E0CA" w14:textId="469ED6AF"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637A6213" w14:textId="77777777" w:rsidR="00B64AC1" w:rsidRPr="000A354A" w:rsidRDefault="00162FC5"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720" w:hanging="720"/>
      </w:pPr>
      <w:r w:rsidRPr="000A354A">
        <w:t>11.7</w:t>
      </w:r>
      <w:r w:rsidR="00441710" w:rsidRPr="000A354A">
        <w:tab/>
      </w:r>
      <w:r w:rsidR="00441710" w:rsidRPr="000A354A">
        <w:rPr>
          <w:u w:val="single"/>
        </w:rPr>
        <w:t>INDUSTRIAL ACCIDENT AND ILLNESS LEAVE</w:t>
      </w:r>
      <w:r w:rsidR="00E35E61" w:rsidRPr="000A354A">
        <w:rPr>
          <w:u w:val="single"/>
        </w:rPr>
        <w:fldChar w:fldCharType="begin"/>
      </w:r>
      <w:r w:rsidR="0057263F" w:rsidRPr="000A354A">
        <w:instrText xml:space="preserve"> XE "Industrial Accident and Illness Leave" </w:instrText>
      </w:r>
      <w:r w:rsidR="00E35E61" w:rsidRPr="000A354A">
        <w:rPr>
          <w:u w:val="single"/>
        </w:rPr>
        <w:fldChar w:fldCharType="end"/>
      </w:r>
    </w:p>
    <w:p w14:paraId="691151AF" w14:textId="77777777" w:rsidR="00393AEB" w:rsidRPr="000A354A" w:rsidRDefault="00E33B11"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720" w:hanging="720"/>
        <w:rPr>
          <w:b/>
          <w:i/>
        </w:rPr>
      </w:pPr>
      <w:r w:rsidRPr="000A354A">
        <w:rPr>
          <w:b/>
          <w:i/>
        </w:rPr>
        <w:t xml:space="preserve"> </w:t>
      </w:r>
    </w:p>
    <w:p w14:paraId="58779E29" w14:textId="3AC3718A" w:rsidR="00B64AC1" w:rsidRPr="000A354A" w:rsidRDefault="00B64AC1" w:rsidP="00B64AC1">
      <w:pPr>
        <w:ind w:left="720"/>
      </w:pPr>
      <w:r w:rsidRPr="000A354A">
        <w:t xml:space="preserve">Where a unit member requires a leave of absence due to injury or illness arising out of and in the course of employment with the District, the District will provide </w:t>
      </w:r>
      <w:r w:rsidR="00D4769A" w:rsidRPr="000A354A">
        <w:t>up to</w:t>
      </w:r>
      <w:r w:rsidRPr="000A354A">
        <w:t xml:space="preserve"> sixty (60) workdays of paid Industrial Accident and Illness Leave pursuant to Education Code Section 87787, California Workers’ Compensation Law and the District’s polic</w:t>
      </w:r>
      <w:r w:rsidR="003C091D">
        <w:t>i</w:t>
      </w:r>
      <w:r w:rsidRPr="000A354A">
        <w:t>es and procedures. Leave taken under this Article that qualifies as Family Medical Leave (FMLA)/California Family Rights Act Leave (</w:t>
      </w:r>
      <w:proofErr w:type="spellStart"/>
      <w:r w:rsidRPr="000A354A">
        <w:t>CFRA</w:t>
      </w:r>
      <w:proofErr w:type="spellEnd"/>
      <w:r w:rsidRPr="000A354A">
        <w:t>) shall run concurrently with leave provided under Article VIII.  Unit members should consult the District’s Human Resources Department or the AFT for more information on Industrial Accident and Illness Leave.</w:t>
      </w:r>
    </w:p>
    <w:p w14:paraId="7FFB60D5" w14:textId="77777777" w:rsidR="00A92E87" w:rsidRPr="000A354A" w:rsidRDefault="00A92E87" w:rsidP="00B64AC1">
      <w:pPr>
        <w:ind w:left="720"/>
      </w:pPr>
    </w:p>
    <w:p w14:paraId="69BED8B1" w14:textId="77777777" w:rsidR="00441710" w:rsidRPr="000A354A" w:rsidRDefault="006F6B8B"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r w:rsidRPr="000A354A">
        <w:lastRenderedPageBreak/>
        <w:t>11.8</w:t>
      </w:r>
      <w:r w:rsidR="00441710" w:rsidRPr="000A354A">
        <w:tab/>
      </w:r>
      <w:r w:rsidR="00441710" w:rsidRPr="000A354A">
        <w:rPr>
          <w:u w:val="single"/>
        </w:rPr>
        <w:t>REINSTATEMENT</w:t>
      </w:r>
    </w:p>
    <w:p w14:paraId="598BEE51" w14:textId="77777777" w:rsidR="00441710" w:rsidRPr="000A354A" w:rsidRDefault="00441710" w:rsidP="00A00C70">
      <w:pPr>
        <w:widowControl/>
      </w:pPr>
    </w:p>
    <w:p w14:paraId="68428878" w14:textId="77777777" w:rsidR="00364FB8" w:rsidRPr="000A354A" w:rsidRDefault="00441710" w:rsidP="00A92E87">
      <w:pPr>
        <w:widowControl/>
        <w:ind w:left="720" w:hanging="720"/>
      </w:pPr>
      <w:r w:rsidRPr="000A354A">
        <w:tab/>
        <w:t xml:space="preserve">Any tenured faculty member who resigns from the District and is reemployed following a search process within 39 (thirty-nine) months after his/her last day of paid service shall have restored to him/her all of the rights and benefits of a </w:t>
      </w:r>
      <w:r w:rsidR="00606420" w:rsidRPr="000A354A">
        <w:t xml:space="preserve">regular </w:t>
      </w:r>
      <w:r w:rsidRPr="000A354A">
        <w:t>faculty member pursuant to Education Code Section 87731.</w:t>
      </w:r>
      <w:bookmarkStart w:id="26" w:name="_Toc303179399"/>
    </w:p>
    <w:p w14:paraId="47B1D1DE" w14:textId="7275410F" w:rsidR="00D12AC3" w:rsidRPr="000A354A" w:rsidRDefault="00D12AC3">
      <w:pPr>
        <w:widowControl/>
      </w:pPr>
      <w:r w:rsidRPr="000A354A">
        <w:br w:type="page"/>
      </w:r>
    </w:p>
    <w:p w14:paraId="174DD4F0" w14:textId="77777777" w:rsidR="00D12AC3" w:rsidRPr="000A354A" w:rsidRDefault="00D12AC3" w:rsidP="00A92E87">
      <w:pPr>
        <w:widowControl/>
        <w:ind w:left="720" w:hanging="720"/>
      </w:pPr>
    </w:p>
    <w:p w14:paraId="5B7A44C6" w14:textId="77777777" w:rsidR="00441710" w:rsidRPr="000A354A" w:rsidRDefault="00441710" w:rsidP="00A92E87">
      <w:pPr>
        <w:widowControl/>
        <w:ind w:left="720" w:hanging="720"/>
      </w:pPr>
      <w:bookmarkStart w:id="27" w:name="ArticleXII"/>
      <w:r w:rsidRPr="000A354A">
        <w:rPr>
          <w:u w:val="single"/>
        </w:rPr>
        <w:t>ARTICLE XII  -  RIGHTS OF PARTIES</w:t>
      </w:r>
      <w:bookmarkEnd w:id="26"/>
      <w:bookmarkEnd w:id="27"/>
    </w:p>
    <w:p w14:paraId="7CAD5052" w14:textId="77777777" w:rsidR="00441710" w:rsidRPr="000A354A" w:rsidRDefault="00441710" w:rsidP="00A00C70">
      <w:pPr>
        <w:keepNext/>
        <w:keepLines/>
        <w:widowControl/>
        <w:tabs>
          <w:tab w:val="left" w:pos="0"/>
        </w:tabs>
        <w:suppressAutoHyphens/>
        <w:rPr>
          <w:b/>
        </w:rPr>
      </w:pPr>
    </w:p>
    <w:p w14:paraId="1FEF4550"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r w:rsidRPr="000A354A">
        <w:t>12.1</w:t>
      </w:r>
      <w:r w:rsidRPr="000A354A">
        <w:tab/>
      </w:r>
      <w:r w:rsidRPr="000A354A">
        <w:rPr>
          <w:u w:val="single"/>
        </w:rPr>
        <w:t>FACULTY RIGHTS</w:t>
      </w:r>
      <w:r w:rsidR="00E35E61" w:rsidRPr="000A354A">
        <w:rPr>
          <w:u w:val="single"/>
        </w:rPr>
        <w:fldChar w:fldCharType="begin"/>
      </w:r>
      <w:r w:rsidR="005E7D91" w:rsidRPr="000A354A">
        <w:instrText xml:space="preserve"> XE "Faculty Rights" </w:instrText>
      </w:r>
      <w:r w:rsidR="00E35E61" w:rsidRPr="000A354A">
        <w:rPr>
          <w:u w:val="single"/>
        </w:rPr>
        <w:fldChar w:fldCharType="end"/>
      </w:r>
    </w:p>
    <w:p w14:paraId="3942DAB7"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p>
    <w:p w14:paraId="54CD715A" w14:textId="77777777" w:rsidR="00441710" w:rsidRPr="000A354A" w:rsidRDefault="00441710" w:rsidP="00A00C70">
      <w:pPr>
        <w:widowControl/>
        <w:tabs>
          <w:tab w:val="left" w:pos="-1440"/>
          <w:tab w:val="left" w:pos="-720"/>
          <w:tab w:val="left" w:pos="0"/>
          <w:tab w:val="left" w:pos="720"/>
          <w:tab w:val="left" w:pos="1620"/>
          <w:tab w:val="left" w:pos="2190"/>
          <w:tab w:val="left" w:pos="2628"/>
          <w:tab w:val="left" w:pos="3154"/>
          <w:tab w:val="left" w:pos="3854"/>
          <w:tab w:val="left" w:pos="4906"/>
          <w:tab w:val="left" w:pos="5957"/>
          <w:tab w:val="left" w:pos="7200"/>
        </w:tabs>
        <w:suppressAutoHyphens/>
        <w:ind w:left="1620" w:hanging="1620"/>
      </w:pPr>
      <w:r w:rsidRPr="000A354A">
        <w:tab/>
        <w:t>12.1.1</w:t>
      </w:r>
      <w:r w:rsidRPr="000A354A">
        <w:tab/>
        <w:t>The Board and the Guild agree to work cooperatively to promote and maintain a climate of free, impartial, and responsible inquiry and discussion.</w:t>
      </w:r>
    </w:p>
    <w:p w14:paraId="68825F7C"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6C96176C" w14:textId="77777777" w:rsidR="00441710" w:rsidRPr="000A354A" w:rsidRDefault="00441710" w:rsidP="00A00C70">
      <w:pPr>
        <w:widowControl/>
        <w:tabs>
          <w:tab w:val="left" w:pos="-1440"/>
          <w:tab w:val="left" w:pos="-720"/>
          <w:tab w:val="left" w:pos="0"/>
          <w:tab w:val="left" w:pos="720"/>
          <w:tab w:val="left" w:pos="1620"/>
          <w:tab w:val="left" w:pos="2190"/>
          <w:tab w:val="left" w:pos="2628"/>
          <w:tab w:val="left" w:pos="3154"/>
          <w:tab w:val="left" w:pos="3854"/>
          <w:tab w:val="left" w:pos="4906"/>
          <w:tab w:val="left" w:pos="5957"/>
          <w:tab w:val="left" w:pos="7200"/>
        </w:tabs>
        <w:suppressAutoHyphens/>
        <w:ind w:left="1620" w:hanging="1620"/>
      </w:pPr>
      <w:r w:rsidRPr="000A354A">
        <w:tab/>
        <w:t>12.1.2</w:t>
      </w:r>
      <w:r w:rsidRPr="000A354A">
        <w:tab/>
        <w:t>The Pursuit of Truth.  The District and the AFT Guild agree that academic freedom is essential to the teaching-learning process.  The fundamental need is acknowledged to protect faculty from any censorship or restraint which might interfere with their obligation to pursue truth in the performance of their teaching function.</w:t>
      </w:r>
    </w:p>
    <w:p w14:paraId="550D8258" w14:textId="77777777" w:rsidR="00064E33" w:rsidRPr="000A354A" w:rsidRDefault="00064E33"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024E4A68" w14:textId="77777777" w:rsidR="00064E33" w:rsidRPr="000A354A" w:rsidRDefault="00B97A8D" w:rsidP="00A00C70">
      <w:pPr>
        <w:widowControl/>
        <w:tabs>
          <w:tab w:val="left" w:pos="-1440"/>
          <w:tab w:val="left" w:pos="-720"/>
          <w:tab w:val="left" w:pos="0"/>
          <w:tab w:val="left" w:pos="720"/>
          <w:tab w:val="left" w:pos="1620"/>
        </w:tabs>
        <w:suppressAutoHyphens/>
        <w:ind w:left="720" w:hanging="720"/>
        <w:rPr>
          <w:b/>
          <w:i/>
        </w:rPr>
      </w:pPr>
      <w:r w:rsidRPr="000A354A">
        <w:tab/>
        <w:t>12.1.3</w:t>
      </w:r>
      <w:r w:rsidRPr="000A354A">
        <w:tab/>
      </w:r>
      <w:r w:rsidR="00064E33" w:rsidRPr="000A354A">
        <w:t xml:space="preserve">Discipline of Students </w:t>
      </w:r>
    </w:p>
    <w:p w14:paraId="1089227E" w14:textId="77777777" w:rsidR="00064E33" w:rsidRPr="000A354A" w:rsidRDefault="00064E33" w:rsidP="00A00C70">
      <w:pPr>
        <w:pStyle w:val="TOAHeading"/>
        <w:widowControl/>
        <w:tabs>
          <w:tab w:val="clear" w:pos="9360"/>
          <w:tab w:val="left" w:pos="-1440"/>
          <w:tab w:val="left" w:pos="-720"/>
          <w:tab w:val="left" w:pos="0"/>
          <w:tab w:val="left" w:pos="720"/>
          <w:tab w:val="left" w:pos="1560"/>
          <w:tab w:val="left" w:pos="2160"/>
        </w:tabs>
      </w:pPr>
    </w:p>
    <w:p w14:paraId="77FD03C7" w14:textId="77777777" w:rsidR="00064E33" w:rsidRPr="000A354A" w:rsidRDefault="00064E33" w:rsidP="00A00C70">
      <w:pPr>
        <w:widowControl/>
        <w:tabs>
          <w:tab w:val="left" w:pos="720"/>
          <w:tab w:val="left" w:pos="1620"/>
          <w:tab w:val="left" w:pos="2700"/>
        </w:tabs>
        <w:ind w:left="2700" w:hanging="1980"/>
      </w:pPr>
      <w:r w:rsidRPr="000A354A">
        <w:tab/>
      </w:r>
      <w:r w:rsidR="00E33B11" w:rsidRPr="000A354A">
        <w:t>12.1.3.1</w:t>
      </w:r>
      <w:r w:rsidR="00E33B11" w:rsidRPr="000A354A">
        <w:tab/>
      </w:r>
      <w:r w:rsidR="00031717" w:rsidRPr="000A354A">
        <w:t>The District is committed to a safe working environment.</w:t>
      </w:r>
      <w:r w:rsidR="00B91107" w:rsidRPr="000A354A">
        <w:t xml:space="preserve"> </w:t>
      </w:r>
      <w:r w:rsidR="00031717" w:rsidRPr="000A354A">
        <w:t>T</w:t>
      </w:r>
      <w:r w:rsidRPr="000A354A">
        <w:t>he following student behavior</w:t>
      </w:r>
      <w:r w:rsidR="00773706" w:rsidRPr="000A354A">
        <w:t>s</w:t>
      </w:r>
      <w:r w:rsidR="00031717" w:rsidRPr="000A354A">
        <w:t xml:space="preserve"> will not be tolerated</w:t>
      </w:r>
      <w:r w:rsidRPr="000A354A">
        <w:t>.  Students engaging in any of these behaviors will be</w:t>
      </w:r>
      <w:r w:rsidR="00031717" w:rsidRPr="000A354A">
        <w:t xml:space="preserve"> disciplined</w:t>
      </w:r>
      <w:r w:rsidRPr="000A354A">
        <w:t xml:space="preserve"> in accordance with District </w:t>
      </w:r>
      <w:r w:rsidR="00DC4D44" w:rsidRPr="000A354A">
        <w:t>Policies</w:t>
      </w:r>
      <w:r w:rsidR="00031717" w:rsidRPr="000A354A">
        <w:t xml:space="preserve"> and Procedures</w:t>
      </w:r>
      <w:r w:rsidRPr="000A354A">
        <w:t>.  Behavior</w:t>
      </w:r>
      <w:r w:rsidR="00031717" w:rsidRPr="000A354A">
        <w:t>s</w:t>
      </w:r>
      <w:r w:rsidRPr="000A354A">
        <w:t xml:space="preserve"> which will result in </w:t>
      </w:r>
      <w:r w:rsidR="00031717" w:rsidRPr="000A354A">
        <w:t>discipline up to and includi</w:t>
      </w:r>
      <w:r w:rsidR="00031717" w:rsidRPr="00471CAE">
        <w:t xml:space="preserve">ng </w:t>
      </w:r>
      <w:r w:rsidRPr="000A354A">
        <w:t>expulsion include</w:t>
      </w:r>
      <w:r w:rsidRPr="000A354A">
        <w:rPr>
          <w:strike/>
          <w:color w:val="008000"/>
        </w:rPr>
        <w:t>s</w:t>
      </w:r>
      <w:r w:rsidRPr="000A354A">
        <w:t>:</w:t>
      </w:r>
    </w:p>
    <w:p w14:paraId="4086EF7D" w14:textId="77777777" w:rsidR="00064E33" w:rsidRPr="000A354A" w:rsidRDefault="00064E33" w:rsidP="00A00C70">
      <w:pPr>
        <w:widowControl/>
        <w:tabs>
          <w:tab w:val="left" w:pos="-1440"/>
          <w:tab w:val="left" w:pos="-720"/>
          <w:tab w:val="left" w:pos="0"/>
          <w:tab w:val="left" w:pos="720"/>
          <w:tab w:val="left" w:pos="1560"/>
          <w:tab w:val="left" w:pos="2160"/>
        </w:tabs>
        <w:suppressAutoHyphens/>
      </w:pPr>
    </w:p>
    <w:p w14:paraId="139E748A" w14:textId="77777777" w:rsidR="00064E33" w:rsidRPr="000A354A" w:rsidRDefault="00A94FA0" w:rsidP="00A94FA0">
      <w:pPr>
        <w:widowControl/>
        <w:tabs>
          <w:tab w:val="left" w:pos="1440"/>
          <w:tab w:val="left" w:pos="3780"/>
        </w:tabs>
        <w:ind w:left="3780" w:hanging="1080"/>
      </w:pPr>
      <w:r w:rsidRPr="000A354A">
        <w:t>12.1.3.1.1</w:t>
      </w:r>
      <w:r w:rsidR="00064E33" w:rsidRPr="000A354A">
        <w:tab/>
        <w:t>Any threat of force or violence or any assault or battery upon a student or college personnel.  (All statements of violence whether general or directed at a specific target will be taken seriously.)</w:t>
      </w:r>
    </w:p>
    <w:p w14:paraId="40E99BB6" w14:textId="77777777" w:rsidR="00064E33" w:rsidRPr="000A354A" w:rsidRDefault="00064E33" w:rsidP="00A94FA0">
      <w:pPr>
        <w:widowControl/>
        <w:tabs>
          <w:tab w:val="left" w:pos="1530"/>
          <w:tab w:val="left" w:pos="3780"/>
        </w:tabs>
        <w:ind w:left="3780" w:hanging="1080"/>
      </w:pPr>
    </w:p>
    <w:p w14:paraId="5D077D31" w14:textId="77777777" w:rsidR="00064E33" w:rsidRPr="000A354A" w:rsidRDefault="00A94FA0" w:rsidP="00A94FA0">
      <w:pPr>
        <w:widowControl/>
        <w:tabs>
          <w:tab w:val="left" w:pos="1440"/>
          <w:tab w:val="left" w:pos="3780"/>
        </w:tabs>
        <w:ind w:left="3780" w:hanging="1080"/>
      </w:pPr>
      <w:r w:rsidRPr="000A354A">
        <w:t>12.1.3.1.2</w:t>
      </w:r>
      <w:r w:rsidR="00064E33" w:rsidRPr="000A354A">
        <w:tab/>
        <w:t>Possession of a firearm, explosives, unlicensed dangerous chemicals, any object identified in Penal Code 626.10, or any object used in a dangerous manner.</w:t>
      </w:r>
    </w:p>
    <w:p w14:paraId="035AA61C" w14:textId="77777777" w:rsidR="00064E33" w:rsidRPr="000A354A" w:rsidRDefault="00064E33" w:rsidP="00A94FA0">
      <w:pPr>
        <w:widowControl/>
        <w:tabs>
          <w:tab w:val="left" w:pos="1530"/>
          <w:tab w:val="left" w:pos="3780"/>
        </w:tabs>
        <w:ind w:left="3780" w:hanging="1080"/>
      </w:pPr>
    </w:p>
    <w:p w14:paraId="47A32377" w14:textId="77777777" w:rsidR="00064E33" w:rsidRPr="000A354A" w:rsidRDefault="00A94FA0" w:rsidP="00A94FA0">
      <w:pPr>
        <w:widowControl/>
        <w:tabs>
          <w:tab w:val="left" w:pos="1440"/>
          <w:tab w:val="left" w:pos="3780"/>
        </w:tabs>
        <w:ind w:left="3780" w:hanging="1080"/>
      </w:pPr>
      <w:r w:rsidRPr="000A354A">
        <w:t>12.1.3.1.3</w:t>
      </w:r>
      <w:r w:rsidR="00064E33" w:rsidRPr="000A354A">
        <w:tab/>
        <w:t>Willful misconduct which results in injury or death to a student or college personnel.</w:t>
      </w:r>
    </w:p>
    <w:p w14:paraId="589454E9" w14:textId="77777777" w:rsidR="00064E33" w:rsidRPr="000A354A" w:rsidRDefault="00064E33" w:rsidP="00A00C70">
      <w:pPr>
        <w:pStyle w:val="BodyTextIndent"/>
        <w:tabs>
          <w:tab w:val="left" w:pos="1530"/>
          <w:tab w:val="left" w:pos="1980"/>
        </w:tabs>
        <w:ind w:left="1980" w:hanging="1980"/>
        <w:rPr>
          <w:rFonts w:ascii="Times New Roman" w:hAnsi="Times New Roman"/>
          <w:color w:val="C0504D" w:themeColor="accent2"/>
        </w:rPr>
      </w:pPr>
    </w:p>
    <w:p w14:paraId="4D8A4FD3" w14:textId="7902FEBE" w:rsidR="00BC6D1B" w:rsidRDefault="0092633A" w:rsidP="00C31160">
      <w:pPr>
        <w:pStyle w:val="BodyTextIndent"/>
        <w:tabs>
          <w:tab w:val="left" w:pos="2700"/>
        </w:tabs>
        <w:ind w:left="2700" w:hanging="1080"/>
        <w:rPr>
          <w:rFonts w:ascii="Times New Roman" w:hAnsi="Times New Roman"/>
        </w:rPr>
      </w:pPr>
      <w:r w:rsidRPr="000A354A">
        <w:rPr>
          <w:rFonts w:ascii="Times New Roman" w:hAnsi="Times New Roman"/>
        </w:rPr>
        <w:t>12.1.3.</w:t>
      </w:r>
      <w:r w:rsidR="00064E33" w:rsidRPr="000A354A">
        <w:rPr>
          <w:rFonts w:ascii="Times New Roman" w:hAnsi="Times New Roman"/>
        </w:rPr>
        <w:t>2</w:t>
      </w:r>
      <w:r w:rsidR="00064E33" w:rsidRPr="000A354A">
        <w:rPr>
          <w:rFonts w:ascii="Times New Roman" w:hAnsi="Times New Roman"/>
        </w:rPr>
        <w:tab/>
      </w:r>
      <w:r w:rsidR="00104268" w:rsidRPr="000A354A">
        <w:rPr>
          <w:rFonts w:ascii="Times New Roman" w:hAnsi="Times New Roman"/>
        </w:rPr>
        <w:t xml:space="preserve">Faculty members (with the assistance of the College Police if necessary) may </w:t>
      </w:r>
      <w:r w:rsidR="00031717" w:rsidRPr="000A354A">
        <w:rPr>
          <w:rFonts w:ascii="Times New Roman" w:hAnsi="Times New Roman"/>
        </w:rPr>
        <w:t xml:space="preserve">remove </w:t>
      </w:r>
      <w:r w:rsidR="00104268" w:rsidRPr="000A354A">
        <w:rPr>
          <w:rFonts w:ascii="Times New Roman" w:hAnsi="Times New Roman"/>
        </w:rPr>
        <w:t>from the class, for that day, and the following class meeting</w:t>
      </w:r>
      <w:r w:rsidR="00031717" w:rsidRPr="000A354A">
        <w:rPr>
          <w:rFonts w:ascii="Times New Roman" w:hAnsi="Times New Roman"/>
        </w:rPr>
        <w:t xml:space="preserve"> </w:t>
      </w:r>
      <w:r w:rsidR="00104268" w:rsidRPr="000A354A">
        <w:rPr>
          <w:rFonts w:ascii="Times New Roman" w:hAnsi="Times New Roman"/>
        </w:rPr>
        <w:t xml:space="preserve">any student whose actions constitute a threat to the safety of the classroom or its occupants, or whose behavior causes a disruption in the education process of other class members.  In the event of </w:t>
      </w:r>
      <w:r w:rsidR="00DA0E13" w:rsidRPr="000A354A">
        <w:rPr>
          <w:rFonts w:ascii="Times New Roman" w:hAnsi="Times New Roman"/>
        </w:rPr>
        <w:t xml:space="preserve">removals </w:t>
      </w:r>
      <w:r w:rsidR="00104268" w:rsidRPr="000A354A">
        <w:rPr>
          <w:rFonts w:ascii="Times New Roman" w:hAnsi="Times New Roman"/>
        </w:rPr>
        <w:t>which allege violence, the faculty member shall immediately contact the</w:t>
      </w:r>
      <w:r w:rsidR="00DA0E13" w:rsidRPr="000A354A">
        <w:rPr>
          <w:rFonts w:ascii="Times New Roman" w:hAnsi="Times New Roman"/>
        </w:rPr>
        <w:t xml:space="preserve"> dean responsible for student affairs (discipline), the unit member’s dean,</w:t>
      </w:r>
      <w:r w:rsidR="00104268" w:rsidRPr="000A354A">
        <w:rPr>
          <w:rFonts w:ascii="Times New Roman" w:hAnsi="Times New Roman"/>
        </w:rPr>
        <w:t xml:space="preserve"> and the College Police.</w:t>
      </w:r>
      <w:r w:rsidR="00C04D24" w:rsidRPr="000A354A">
        <w:rPr>
          <w:rFonts w:ascii="Times New Roman" w:hAnsi="Times New Roman"/>
        </w:rPr>
        <w:t xml:space="preserve">  The unit member shall have the right to a follow-up meeting with the dean responsible for student affairs (discipline), the unit member’s dean, and the College Police, to be apprised of the status of the reported incident prior to the student returning to class.</w:t>
      </w:r>
    </w:p>
    <w:p w14:paraId="02F3C6B9" w14:textId="77777777" w:rsidR="000F67C3" w:rsidRPr="000A354A" w:rsidRDefault="000F67C3" w:rsidP="00C31160">
      <w:pPr>
        <w:pStyle w:val="BodyTextIndent"/>
        <w:tabs>
          <w:tab w:val="left" w:pos="2700"/>
        </w:tabs>
        <w:ind w:left="2700" w:hanging="1080"/>
        <w:rPr>
          <w:rFonts w:ascii="Times New Roman" w:hAnsi="Times New Roman"/>
          <w:color w:val="C0504D" w:themeColor="accent2"/>
        </w:rPr>
      </w:pPr>
    </w:p>
    <w:p w14:paraId="4E25420B" w14:textId="77777777" w:rsidR="00BC6D1B" w:rsidRPr="000A354A" w:rsidRDefault="00BC6D1B" w:rsidP="00BC6D1B">
      <w:pPr>
        <w:pStyle w:val="BodyTextIndent"/>
        <w:tabs>
          <w:tab w:val="left" w:pos="2700"/>
        </w:tabs>
        <w:ind w:left="2700" w:hanging="1080"/>
        <w:rPr>
          <w:rFonts w:ascii="Times New Roman" w:hAnsi="Times New Roman"/>
        </w:rPr>
      </w:pPr>
      <w:r w:rsidRPr="000A354A">
        <w:rPr>
          <w:rFonts w:ascii="Times New Roman" w:hAnsi="Times New Roman"/>
        </w:rPr>
        <w:t>12.1.3.</w:t>
      </w:r>
      <w:r w:rsidR="00C04D24" w:rsidRPr="000A354A">
        <w:rPr>
          <w:rFonts w:ascii="Times New Roman" w:hAnsi="Times New Roman"/>
        </w:rPr>
        <w:t>3</w:t>
      </w:r>
      <w:r w:rsidRPr="000A354A">
        <w:rPr>
          <w:rFonts w:ascii="Times New Roman" w:hAnsi="Times New Roman"/>
        </w:rPr>
        <w:tab/>
      </w:r>
      <w:r w:rsidR="00064E33" w:rsidRPr="000A354A">
        <w:rPr>
          <w:rFonts w:ascii="Times New Roman" w:hAnsi="Times New Roman"/>
        </w:rPr>
        <w:t xml:space="preserve">The District shall provide for the defense of any civil action brought against a </w:t>
      </w:r>
      <w:r w:rsidR="00DC4D44" w:rsidRPr="000A354A">
        <w:rPr>
          <w:rFonts w:ascii="Times New Roman" w:hAnsi="Times New Roman"/>
        </w:rPr>
        <w:t xml:space="preserve">unit </w:t>
      </w:r>
      <w:r w:rsidR="00064E33" w:rsidRPr="000A354A">
        <w:rPr>
          <w:rFonts w:ascii="Times New Roman" w:hAnsi="Times New Roman"/>
        </w:rPr>
        <w:t xml:space="preserve">member arising out of student disciplinary action in accordance with District </w:t>
      </w:r>
      <w:r w:rsidR="00DC4D44" w:rsidRPr="000A354A">
        <w:rPr>
          <w:rFonts w:ascii="Times New Roman" w:hAnsi="Times New Roman"/>
        </w:rPr>
        <w:t>Policies and</w:t>
      </w:r>
      <w:r w:rsidR="00654DBE" w:rsidRPr="000A354A">
        <w:rPr>
          <w:rFonts w:ascii="Times New Roman" w:hAnsi="Times New Roman"/>
        </w:rPr>
        <w:t xml:space="preserve"> Procedures and </w:t>
      </w:r>
      <w:r w:rsidR="00DC4D44" w:rsidRPr="000A354A">
        <w:rPr>
          <w:rFonts w:ascii="Times New Roman" w:hAnsi="Times New Roman"/>
        </w:rPr>
        <w:t xml:space="preserve"> shall compensate the unit member at the unit member’s non-classroom rate of pay for any time </w:t>
      </w:r>
      <w:r w:rsidR="00654DBE" w:rsidRPr="000A354A">
        <w:rPr>
          <w:rFonts w:ascii="Times New Roman" w:hAnsi="Times New Roman"/>
        </w:rPr>
        <w:t xml:space="preserve">required by the District, and approved in advance, to be </w:t>
      </w:r>
      <w:r w:rsidR="00DC4D44" w:rsidRPr="000A354A">
        <w:rPr>
          <w:rFonts w:ascii="Times New Roman" w:hAnsi="Times New Roman"/>
        </w:rPr>
        <w:t>spent outside of her/his regularly assigned workweek related to said litigation.  A substitute will be provided</w:t>
      </w:r>
      <w:r w:rsidR="00654DBE" w:rsidRPr="000A354A">
        <w:rPr>
          <w:rFonts w:ascii="Times New Roman" w:hAnsi="Times New Roman"/>
        </w:rPr>
        <w:t>, as determined by the dean in consultation with the unit member,</w:t>
      </w:r>
      <w:r w:rsidR="00DC4D44" w:rsidRPr="000A354A">
        <w:rPr>
          <w:rFonts w:ascii="Times New Roman" w:hAnsi="Times New Roman"/>
        </w:rPr>
        <w:t xml:space="preserve"> if said litigation proceedings require the unit member to miss a class meeting</w:t>
      </w:r>
      <w:r w:rsidR="00064E33" w:rsidRPr="000A354A">
        <w:rPr>
          <w:rFonts w:ascii="Times New Roman" w:hAnsi="Times New Roman"/>
        </w:rPr>
        <w:t>.</w:t>
      </w:r>
    </w:p>
    <w:p w14:paraId="06638B86" w14:textId="77777777" w:rsidR="00064E33" w:rsidRPr="000A354A" w:rsidRDefault="00064E33" w:rsidP="00BC6D1B">
      <w:pPr>
        <w:pStyle w:val="BodyTextIndent2"/>
        <w:tabs>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2160" w:hanging="720"/>
        <w:rPr>
          <w:rFonts w:ascii="Times New Roman" w:hAnsi="Times New Roman"/>
          <w:color w:val="C0504D" w:themeColor="accent2"/>
        </w:rPr>
      </w:pPr>
    </w:p>
    <w:p w14:paraId="33EC39E5" w14:textId="77777777" w:rsidR="00DC4D44" w:rsidRPr="000A354A" w:rsidRDefault="0092633A" w:rsidP="00DC4D44">
      <w:pPr>
        <w:pStyle w:val="BodyTextIndent"/>
        <w:tabs>
          <w:tab w:val="left" w:pos="2700"/>
        </w:tabs>
        <w:ind w:left="2700" w:hanging="1080"/>
        <w:rPr>
          <w:rFonts w:ascii="Times New Roman" w:hAnsi="Times New Roman"/>
        </w:rPr>
      </w:pPr>
      <w:r w:rsidRPr="000A354A">
        <w:rPr>
          <w:rFonts w:ascii="Times New Roman" w:hAnsi="Times New Roman"/>
        </w:rPr>
        <w:lastRenderedPageBreak/>
        <w:t>12.1</w:t>
      </w:r>
      <w:r w:rsidR="00064E33" w:rsidRPr="000A354A">
        <w:rPr>
          <w:rFonts w:ascii="Times New Roman" w:hAnsi="Times New Roman"/>
        </w:rPr>
        <w:t>.3.</w:t>
      </w:r>
      <w:r w:rsidR="00C04D24" w:rsidRPr="000A354A">
        <w:rPr>
          <w:rFonts w:ascii="Times New Roman" w:hAnsi="Times New Roman"/>
        </w:rPr>
        <w:t>4</w:t>
      </w:r>
      <w:r w:rsidR="00064E33" w:rsidRPr="000A354A">
        <w:rPr>
          <w:rFonts w:ascii="Times New Roman" w:hAnsi="Times New Roman"/>
        </w:rPr>
        <w:tab/>
        <w:t xml:space="preserve">During student disciplinary hearings </w:t>
      </w:r>
      <w:r w:rsidR="002D45B4" w:rsidRPr="000A354A">
        <w:rPr>
          <w:rFonts w:ascii="Times New Roman" w:hAnsi="Times New Roman"/>
        </w:rPr>
        <w:t xml:space="preserve">the </w:t>
      </w:r>
      <w:r w:rsidR="00DC4D44" w:rsidRPr="000A354A">
        <w:rPr>
          <w:rFonts w:ascii="Times New Roman" w:hAnsi="Times New Roman"/>
        </w:rPr>
        <w:t xml:space="preserve">unit member </w:t>
      </w:r>
      <w:r w:rsidR="00064E33" w:rsidRPr="000A354A">
        <w:rPr>
          <w:rFonts w:ascii="Times New Roman" w:hAnsi="Times New Roman"/>
        </w:rPr>
        <w:t xml:space="preserve">may be required to attend, and in this event, </w:t>
      </w:r>
      <w:r w:rsidR="002D45B4" w:rsidRPr="000A354A">
        <w:rPr>
          <w:rFonts w:ascii="Times New Roman" w:hAnsi="Times New Roman"/>
        </w:rPr>
        <w:t xml:space="preserve">the </w:t>
      </w:r>
      <w:r w:rsidR="00DC4D44" w:rsidRPr="000A354A">
        <w:rPr>
          <w:rFonts w:ascii="Times New Roman" w:hAnsi="Times New Roman"/>
        </w:rPr>
        <w:t xml:space="preserve">unit </w:t>
      </w:r>
      <w:r w:rsidR="00064E33" w:rsidRPr="000A354A">
        <w:rPr>
          <w:rFonts w:ascii="Times New Roman" w:hAnsi="Times New Roman"/>
        </w:rPr>
        <w:t>member</w:t>
      </w:r>
      <w:r w:rsidR="00064E33" w:rsidRPr="000A354A">
        <w:rPr>
          <w:rFonts w:ascii="Times New Roman" w:hAnsi="Times New Roman"/>
          <w:strike/>
        </w:rPr>
        <w:t>s</w:t>
      </w:r>
      <w:r w:rsidR="00064E33" w:rsidRPr="000A354A">
        <w:rPr>
          <w:rFonts w:ascii="Times New Roman" w:hAnsi="Times New Roman"/>
        </w:rPr>
        <w:t xml:space="preserve"> shall have the right to union representation.</w:t>
      </w:r>
      <w:r w:rsidR="00DC4D44" w:rsidRPr="000A354A">
        <w:rPr>
          <w:rFonts w:ascii="Times New Roman" w:hAnsi="Times New Roman"/>
        </w:rPr>
        <w:t xml:space="preserve">  The District shall compensate </w:t>
      </w:r>
      <w:r w:rsidR="00654DBE" w:rsidRPr="000A354A">
        <w:rPr>
          <w:rFonts w:ascii="Times New Roman" w:hAnsi="Times New Roman"/>
        </w:rPr>
        <w:t>adjunct faculty members</w:t>
      </w:r>
      <w:r w:rsidR="00DC4D44" w:rsidRPr="000A354A">
        <w:rPr>
          <w:rFonts w:ascii="Times New Roman" w:hAnsi="Times New Roman"/>
        </w:rPr>
        <w:t xml:space="preserve"> at the </w:t>
      </w:r>
      <w:r w:rsidR="00654DBE" w:rsidRPr="000A354A">
        <w:rPr>
          <w:rFonts w:ascii="Times New Roman" w:hAnsi="Times New Roman"/>
        </w:rPr>
        <w:t xml:space="preserve">adjunct faculty </w:t>
      </w:r>
      <w:r w:rsidR="00DC4D44" w:rsidRPr="000A354A">
        <w:rPr>
          <w:rFonts w:ascii="Times New Roman" w:hAnsi="Times New Roman"/>
        </w:rPr>
        <w:t xml:space="preserve">member’s non-classroom rate of pay for </w:t>
      </w:r>
      <w:r w:rsidR="00654DBE" w:rsidRPr="000A354A">
        <w:rPr>
          <w:rFonts w:ascii="Times New Roman" w:hAnsi="Times New Roman"/>
        </w:rPr>
        <w:t>the time required to participate in the hearing proceedings if the hearing is</w:t>
      </w:r>
      <w:r w:rsidR="00DC4D44" w:rsidRPr="000A354A">
        <w:rPr>
          <w:rFonts w:ascii="Times New Roman" w:hAnsi="Times New Roman"/>
        </w:rPr>
        <w:t xml:space="preserve"> outside of her/his regularly assigned workweek. </w:t>
      </w:r>
      <w:r w:rsidR="00F64E62" w:rsidRPr="000A354A">
        <w:rPr>
          <w:rFonts w:ascii="Times New Roman" w:hAnsi="Times New Roman"/>
        </w:rPr>
        <w:t xml:space="preserve"> </w:t>
      </w:r>
      <w:r w:rsidR="00654DBE" w:rsidRPr="000A354A">
        <w:rPr>
          <w:rFonts w:ascii="Times New Roman" w:hAnsi="Times New Roman"/>
        </w:rPr>
        <w:t>A substitute will be provided, as determined by the dean in consultation with the unit member, if said litigation proceedings require the unit member to miss a class meeting.</w:t>
      </w:r>
    </w:p>
    <w:p w14:paraId="0875D219" w14:textId="77777777" w:rsidR="00441710" w:rsidRPr="000A354A" w:rsidRDefault="00441710" w:rsidP="00DC4D44">
      <w:pPr>
        <w:widowControl/>
        <w:tabs>
          <w:tab w:val="left" w:pos="-1440"/>
          <w:tab w:val="left" w:pos="-720"/>
        </w:tabs>
        <w:suppressAutoHyphens/>
        <w:ind w:left="2160" w:hanging="720"/>
        <w:rPr>
          <w:color w:val="C0504D" w:themeColor="accent2"/>
        </w:rPr>
      </w:pPr>
    </w:p>
    <w:p w14:paraId="2B09BCA2" w14:textId="77777777" w:rsidR="00D57FFE" w:rsidRPr="000A354A" w:rsidRDefault="00A94FA0" w:rsidP="000F6DB2">
      <w:pPr>
        <w:widowControl/>
        <w:tabs>
          <w:tab w:val="left" w:pos="-1440"/>
          <w:tab w:val="left" w:pos="-720"/>
        </w:tabs>
        <w:suppressAutoHyphens/>
        <w:ind w:left="1440" w:hanging="720"/>
      </w:pPr>
      <w:r w:rsidRPr="000A354A">
        <w:t>12.1.4</w:t>
      </w:r>
      <w:r w:rsidR="00514C23" w:rsidRPr="000A354A">
        <w:tab/>
      </w:r>
      <w:r w:rsidR="00D57FFE" w:rsidRPr="000A354A">
        <w:t>Assault on</w:t>
      </w:r>
      <w:r w:rsidR="0080685D" w:rsidRPr="000A354A">
        <w:t xml:space="preserve"> </w:t>
      </w:r>
      <w:r w:rsidR="00DC68D8" w:rsidRPr="000A354A">
        <w:t>Faculty</w:t>
      </w:r>
    </w:p>
    <w:p w14:paraId="2F966B7E" w14:textId="77777777" w:rsidR="00D57FFE" w:rsidRPr="000A354A" w:rsidRDefault="00D57FFE" w:rsidP="00A00C70">
      <w:pPr>
        <w:widowControl/>
        <w:tabs>
          <w:tab w:val="left" w:pos="-1440"/>
          <w:tab w:val="left" w:pos="-720"/>
          <w:tab w:val="left" w:pos="0"/>
          <w:tab w:val="left" w:pos="720"/>
          <w:tab w:val="left" w:pos="1920"/>
          <w:tab w:val="left" w:pos="2880"/>
          <w:tab w:val="left" w:pos="3600"/>
          <w:tab w:val="left" w:pos="4320"/>
          <w:tab w:val="left" w:pos="5040"/>
          <w:tab w:val="left" w:pos="5760"/>
          <w:tab w:val="left" w:pos="6480"/>
          <w:tab w:val="left" w:pos="7200"/>
          <w:tab w:val="left" w:pos="7920"/>
        </w:tabs>
        <w:suppressAutoHyphens/>
        <w:ind w:left="720" w:hanging="720"/>
      </w:pPr>
    </w:p>
    <w:p w14:paraId="38A6960B" w14:textId="77777777" w:rsidR="00360D50" w:rsidRPr="000A354A" w:rsidRDefault="00D57FFE"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rPr>
          <w:spacing w:val="-3"/>
        </w:rPr>
      </w:pPr>
      <w:r w:rsidRPr="000A354A">
        <w:tab/>
      </w:r>
      <w:r w:rsidRPr="000A354A">
        <w:tab/>
      </w:r>
      <w:r w:rsidR="00360D50" w:rsidRPr="000A354A">
        <w:rPr>
          <w:spacing w:val="-3"/>
        </w:rPr>
        <w:t>Unit members shall report to their immediate supervisor and appropriate law enforcement authorities incidents in which they have been attacked, assaulted, battered, or menaced by any person on District property</w:t>
      </w:r>
      <w:r w:rsidR="000D382E" w:rsidRPr="000A354A">
        <w:rPr>
          <w:spacing w:val="-3"/>
        </w:rPr>
        <w:t xml:space="preserve"> or assigned facilities</w:t>
      </w:r>
      <w:r w:rsidR="00360D50" w:rsidRPr="000A354A">
        <w:rPr>
          <w:spacing w:val="-3"/>
        </w:rPr>
        <w:t>.</w:t>
      </w:r>
    </w:p>
    <w:p w14:paraId="69D6F298" w14:textId="77777777" w:rsidR="00D57FFE" w:rsidRPr="000A354A" w:rsidRDefault="00360D50"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pPr>
      <w:r w:rsidRPr="000A354A">
        <w:rPr>
          <w:spacing w:val="-3"/>
        </w:rPr>
        <w:tab/>
      </w:r>
      <w:r w:rsidRPr="000A354A">
        <w:rPr>
          <w:spacing w:val="-3"/>
        </w:rPr>
        <w:tab/>
      </w:r>
      <w:r w:rsidR="00D57FFE" w:rsidRPr="000A354A">
        <w:t>The District shall give full support, including legal and other assistance, for any assault upon faculty members while acting in the discharge of their assigned duties.  In cases where assault results (e.g. worker's compensation) in injury and/or absence from work, the following conditions apply:</w:t>
      </w:r>
    </w:p>
    <w:p w14:paraId="76259FCF" w14:textId="77777777" w:rsidR="00D57FFE" w:rsidRPr="000A354A" w:rsidRDefault="00D57FFE"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1C70CC4D" w14:textId="77777777" w:rsidR="00D57FFE" w:rsidRPr="000A354A"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12.1.4.1</w:t>
      </w:r>
      <w:r w:rsidR="00D57FFE" w:rsidRPr="000A354A">
        <w:tab/>
        <w:t xml:space="preserve">If absence occurs from such assault or injury, the </w:t>
      </w:r>
      <w:r w:rsidR="002D45B4" w:rsidRPr="000A354A">
        <w:t xml:space="preserve">unit </w:t>
      </w:r>
      <w:r w:rsidR="00D57FFE" w:rsidRPr="000A354A">
        <w:t>member shall not forfeit any sick leave</w:t>
      </w:r>
      <w:r w:rsidR="00DC4D44" w:rsidRPr="000A354A">
        <w:t>,</w:t>
      </w:r>
      <w:r w:rsidR="00D57FFE" w:rsidRPr="000A354A">
        <w:t xml:space="preserve"> </w:t>
      </w:r>
      <w:r w:rsidR="00D57FFE" w:rsidRPr="000A354A">
        <w:rPr>
          <w:strike/>
        </w:rPr>
        <w:t>or</w:t>
      </w:r>
      <w:r w:rsidR="00D57FFE" w:rsidRPr="000A354A">
        <w:t xml:space="preserve"> personal leave</w:t>
      </w:r>
      <w:r w:rsidR="00DC4D44" w:rsidRPr="000A354A">
        <w:t xml:space="preserve">, </w:t>
      </w:r>
      <w:r w:rsidR="00B73C1A" w:rsidRPr="000A354A">
        <w:t>in accordance with available leaves as specified in the Education Code or this Agreement</w:t>
      </w:r>
      <w:r w:rsidR="00D57FFE" w:rsidRPr="000A354A">
        <w:t>.</w:t>
      </w:r>
    </w:p>
    <w:p w14:paraId="2E5A6271" w14:textId="77777777" w:rsidR="00D57FFE" w:rsidRPr="000A354A"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5C7F52EE" w14:textId="77777777" w:rsidR="00D57FFE" w:rsidRPr="000A354A"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12.1.4.2</w:t>
      </w:r>
      <w:r w:rsidR="00D57FFE" w:rsidRPr="000A354A">
        <w:tab/>
        <w:t>Benefits derived under this Agreement shall continue beyond the period of any Workers Compensation until all benefits have been exhausted.</w:t>
      </w:r>
    </w:p>
    <w:p w14:paraId="1B9D520D" w14:textId="77777777" w:rsidR="00D57FFE" w:rsidRPr="000A354A"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7D616B2D" w14:textId="77777777" w:rsidR="00D57FFE" w:rsidRPr="000A354A"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12.1.4.3</w:t>
      </w:r>
      <w:r w:rsidRPr="000A354A">
        <w:tab/>
      </w:r>
      <w:r w:rsidR="00D57FFE" w:rsidRPr="000A354A">
        <w:t xml:space="preserve">The </w:t>
      </w:r>
      <w:r w:rsidR="00DC4D44" w:rsidRPr="000A354A">
        <w:t xml:space="preserve">unit </w:t>
      </w:r>
      <w:r w:rsidR="00D57FFE" w:rsidRPr="000A354A">
        <w:t>member concerned shall advance on the salary schedule during such period in accordance with the provisions of the salary schedule.</w:t>
      </w:r>
    </w:p>
    <w:p w14:paraId="1D598EDE" w14:textId="77777777" w:rsidR="00D57FFE" w:rsidRPr="000A354A"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FCA9552" w14:textId="77777777" w:rsidR="00D57FFE" w:rsidRPr="000A354A"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r w:rsidRPr="000A354A">
        <w:t>12.1.4.4</w:t>
      </w:r>
      <w:r w:rsidR="00D57FFE" w:rsidRPr="000A354A">
        <w:tab/>
        <w:t xml:space="preserve">The District shall reimburse </w:t>
      </w:r>
      <w:r w:rsidR="002D45B4" w:rsidRPr="000A354A">
        <w:t xml:space="preserve">unit </w:t>
      </w:r>
      <w:r w:rsidR="00D57FFE" w:rsidRPr="000A354A">
        <w:t>members for any loss, damage, or destruction of clothing or personal property of the</w:t>
      </w:r>
      <w:r w:rsidR="00D57FFE" w:rsidRPr="000A354A">
        <w:rPr>
          <w:color w:val="C0504D" w:themeColor="accent2"/>
        </w:rPr>
        <w:t xml:space="preserve"> </w:t>
      </w:r>
      <w:r w:rsidR="00DC4D44" w:rsidRPr="000A354A">
        <w:t>unit</w:t>
      </w:r>
      <w:r w:rsidR="00DC4D44" w:rsidRPr="000A354A">
        <w:rPr>
          <w:color w:val="008000"/>
        </w:rPr>
        <w:t xml:space="preserve"> </w:t>
      </w:r>
      <w:r w:rsidR="00D57FFE" w:rsidRPr="000A354A">
        <w:t xml:space="preserve">member while on duty on the site premises or at a </w:t>
      </w:r>
      <w:r w:rsidR="00B73C1A" w:rsidRPr="000A354A">
        <w:t xml:space="preserve">District </w:t>
      </w:r>
      <w:r w:rsidR="00D57FFE" w:rsidRPr="000A354A">
        <w:t>sponsored activity.</w:t>
      </w:r>
    </w:p>
    <w:p w14:paraId="69CF26E1" w14:textId="77777777" w:rsidR="00D57FFE" w:rsidRPr="000A354A" w:rsidRDefault="00D57FFE"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B137981" w14:textId="77777777" w:rsidR="00A850B7" w:rsidRPr="000A354A" w:rsidRDefault="00C31160" w:rsidP="00C31160">
      <w:pPr>
        <w:widowControl/>
        <w:tabs>
          <w:tab w:val="left" w:pos="-1440"/>
          <w:tab w:val="left" w:pos="-720"/>
        </w:tabs>
        <w:suppressAutoHyphens/>
      </w:pPr>
      <w:r w:rsidRPr="000A354A">
        <w:tab/>
      </w:r>
      <w:r w:rsidR="00A850B7" w:rsidRPr="000A354A">
        <w:t>12.1.5</w:t>
      </w:r>
      <w:r w:rsidR="00A850B7" w:rsidRPr="000A354A">
        <w:tab/>
        <w:t>Faculty Privacy</w:t>
      </w:r>
    </w:p>
    <w:p w14:paraId="452915B1" w14:textId="77777777" w:rsidR="00A850B7" w:rsidRPr="000A354A" w:rsidRDefault="00A850B7" w:rsidP="00A850B7">
      <w:pPr>
        <w:widowControl/>
        <w:tabs>
          <w:tab w:val="left" w:pos="-1440"/>
          <w:tab w:val="left" w:pos="-720"/>
        </w:tabs>
        <w:suppressAutoHyphens/>
        <w:ind w:left="1350" w:hanging="630"/>
      </w:pPr>
    </w:p>
    <w:p w14:paraId="5431FA3F" w14:textId="77777777" w:rsidR="00A850B7" w:rsidRPr="000A354A" w:rsidRDefault="000F6DB2" w:rsidP="001F3484">
      <w:pPr>
        <w:widowControl/>
        <w:tabs>
          <w:tab w:val="left" w:pos="-1440"/>
          <w:tab w:val="left" w:pos="-720"/>
        </w:tabs>
        <w:suppressAutoHyphens/>
        <w:ind w:left="1620"/>
        <w:rPr>
          <w:shd w:val="clear" w:color="auto" w:fill="FFFFFF"/>
        </w:rPr>
      </w:pPr>
      <w:r w:rsidRPr="000A354A">
        <w:rPr>
          <w:shd w:val="clear" w:color="auto" w:fill="FFFFFF"/>
        </w:rPr>
        <w:t>While efforts will be made to ensure the privacy of District email system users, this may not always be possible. Unit members are granted the use of electronic information systems and network services to conduct District business, and the District reserves the right to access and inspect stored information without the consent of the user.</w:t>
      </w:r>
      <w:r w:rsidRPr="000A354A">
        <w:rPr>
          <w:rStyle w:val="apple-converted-space"/>
          <w:shd w:val="clear" w:color="auto" w:fill="FFFFFF"/>
        </w:rPr>
        <w:t> Disclosure of any information will</w:t>
      </w:r>
      <w:r w:rsidRPr="000A354A">
        <w:rPr>
          <w:shd w:val="clear" w:color="auto" w:fill="FFFFFF"/>
        </w:rPr>
        <w:t xml:space="preserve"> comply with local, state and federal laws and District policies and notice shall be given to the unit member if any such disclosure or inspection occurs.</w:t>
      </w:r>
    </w:p>
    <w:p w14:paraId="1C5A1FA7" w14:textId="77777777" w:rsidR="000F6DB2" w:rsidRPr="000A354A" w:rsidRDefault="000F6DB2"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87CF833" w14:textId="77777777" w:rsidR="00D96917" w:rsidRPr="000A354A" w:rsidRDefault="003A3A80" w:rsidP="003A3A80">
      <w:pPr>
        <w:widowControl/>
        <w:tabs>
          <w:tab w:val="left" w:pos="-1440"/>
          <w:tab w:val="left" w:pos="-720"/>
        </w:tabs>
        <w:suppressAutoHyphens/>
        <w:ind w:left="1620" w:hanging="900"/>
      </w:pPr>
      <w:r w:rsidRPr="000A354A">
        <w:t>12.1.6</w:t>
      </w:r>
      <w:r w:rsidRPr="000A354A">
        <w:tab/>
      </w:r>
      <w:r w:rsidR="00D96917" w:rsidRPr="000A354A">
        <w:t>Academic freedom and freedom of expression afford the faculty the right to speak freely, pursue research and write, without unreasonable restrictions or prejudices; and to evaluate and be evaluated fairly and objectively, based upon academic merit in accordance with the constitutional protections of free speech.</w:t>
      </w:r>
    </w:p>
    <w:p w14:paraId="7D4A8EA5" w14:textId="77777777" w:rsidR="00D96917" w:rsidRPr="000A354A" w:rsidRDefault="00D96917" w:rsidP="003A3A80">
      <w:pPr>
        <w:widowControl/>
        <w:tabs>
          <w:tab w:val="left" w:pos="-1440"/>
          <w:tab w:val="left" w:pos="-720"/>
        </w:tabs>
        <w:suppressAutoHyphens/>
        <w:ind w:left="1620" w:hanging="900"/>
      </w:pPr>
    </w:p>
    <w:p w14:paraId="304F5324" w14:textId="77777777" w:rsidR="003A3A80" w:rsidRPr="000A354A" w:rsidRDefault="003A3A80" w:rsidP="00D96917">
      <w:pPr>
        <w:widowControl/>
        <w:tabs>
          <w:tab w:val="left" w:pos="-1440"/>
          <w:tab w:val="left" w:pos="-720"/>
        </w:tabs>
        <w:suppressAutoHyphens/>
        <w:ind w:left="1620"/>
      </w:pPr>
      <w:r w:rsidRPr="000A354A">
        <w:t>Consistent with Board Policy 4030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6E356803" w14:textId="77777777" w:rsidR="00404A0A" w:rsidRPr="000A354A" w:rsidRDefault="00404A0A"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11E4366D"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12.2</w:t>
      </w:r>
      <w:r w:rsidRPr="000A354A">
        <w:tab/>
      </w:r>
      <w:r w:rsidRPr="000A354A">
        <w:rPr>
          <w:u w:val="single"/>
        </w:rPr>
        <w:t>GUILD RIGHTS</w:t>
      </w:r>
      <w:r w:rsidR="00E35E61" w:rsidRPr="000A354A">
        <w:rPr>
          <w:u w:val="single"/>
        </w:rPr>
        <w:fldChar w:fldCharType="begin"/>
      </w:r>
      <w:r w:rsidR="005E7D91" w:rsidRPr="000A354A">
        <w:instrText xml:space="preserve"> XE "Guild Rights" </w:instrText>
      </w:r>
      <w:r w:rsidR="00E35E61" w:rsidRPr="000A354A">
        <w:rPr>
          <w:u w:val="single"/>
        </w:rPr>
        <w:fldChar w:fldCharType="end"/>
      </w:r>
    </w:p>
    <w:p w14:paraId="7B08A678"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15E7569D"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12.2.1</w:t>
      </w:r>
      <w:r w:rsidRPr="000A354A">
        <w:tab/>
        <w:t>The Guild and its duly authorized campus representatives shall have the use of District facilities</w:t>
      </w:r>
      <w:r w:rsidR="00C31160" w:rsidRPr="000A354A">
        <w:rPr>
          <w:color w:val="008000"/>
        </w:rPr>
        <w:t>.</w:t>
      </w:r>
    </w:p>
    <w:p w14:paraId="66F272D0"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7E2B9516"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12.2.2</w:t>
      </w:r>
      <w:r w:rsidRPr="000A354A">
        <w:tab/>
        <w:t>The Guild shall have the right to use District copying equipment and services provided such use does not interfere with instructional support services and provided the Guild reimburse the District for actual costs.</w:t>
      </w:r>
    </w:p>
    <w:p w14:paraId="69037309"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4611ED3"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12.2.3</w:t>
      </w:r>
      <w:r w:rsidRPr="000A354A">
        <w:tab/>
        <w:t>The Board shall set aside reasonable bulletin board space for Guild use.  Bulletin boards shall be located prominently in areas frequented by faculty such as mailbox areas and lounges.  The Guild shall be responsible for keeping material updated.</w:t>
      </w:r>
    </w:p>
    <w:p w14:paraId="5CE85679"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584A4748"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12.2.4</w:t>
      </w:r>
      <w:r w:rsidRPr="000A354A">
        <w:tab/>
        <w:t>Faculty members who are duly authorized Guild representatives shall be free to conduct official Guild business, including grievance representation activities, on campus property and as necessary to the performance of Guild responsibilities to members of the bargaining unit, provided such activity does not interfere with the instructional process.</w:t>
      </w:r>
    </w:p>
    <w:p w14:paraId="349D8181"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197DFE5E"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rPr>
          <w:b/>
          <w:i/>
          <w:u w:val="single"/>
        </w:rPr>
      </w:pPr>
      <w:r w:rsidRPr="000A354A">
        <w:tab/>
        <w:t>12.2.5</w:t>
      </w:r>
      <w:r w:rsidRPr="000A354A">
        <w:tab/>
        <w:t>The president of the Guild or his/her designee shall have the right to submit arguments and data relative to agenda items at Board meetings.  Guild presentations at Board meetings shall not interfere with or disrupt the orderly conduct of Board meetings.</w:t>
      </w:r>
      <w:r w:rsidR="00EA4225" w:rsidRPr="000A354A">
        <w:t xml:space="preserve"> The District shall furnish the Guild with two (2) copies of all regular Board meeting minutes and two (2) copies of each meeting agenda together with all docket materials.</w:t>
      </w:r>
      <w:r w:rsidR="001D299D" w:rsidRPr="000A354A">
        <w:t xml:space="preserve">  </w:t>
      </w:r>
    </w:p>
    <w:p w14:paraId="11942116"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7AC600A9"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12.2.6</w:t>
      </w:r>
      <w:r w:rsidRPr="000A354A">
        <w:tab/>
        <w:t>A campus faculty parking identification sticker shall be provided to the Guild for its designated local staff representative(s).</w:t>
      </w:r>
    </w:p>
    <w:p w14:paraId="19145207"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3B9B891F"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12.2.7</w:t>
      </w:r>
      <w:r w:rsidRPr="000A354A">
        <w:tab/>
        <w:t>The District will give the Guild two (2) copies of all tentative, preliminary, and final budgets.</w:t>
      </w:r>
    </w:p>
    <w:p w14:paraId="58E8350A"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5F47A51C"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12.2.8</w:t>
      </w:r>
      <w:r w:rsidRPr="000A354A">
        <w:tab/>
        <w:t>Paid staff representatives of the Guild or its affiliates may meet with faculty members on campus provided that they identify themselves in the office of the college/center chief administrator and provided that no interruption of instruction results.</w:t>
      </w:r>
    </w:p>
    <w:p w14:paraId="5A961343"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A6DE75A" w14:textId="77777777" w:rsidR="00EA4225"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0A354A">
        <w:tab/>
        <w:t>12.2.9</w:t>
      </w:r>
      <w:r w:rsidRPr="000A354A">
        <w:tab/>
        <w:t>The Guild shall have the right to use the District mail service and faculty mailboxes for communication with faculty members.  AFT Guild materials that can be included in the regular District mail delivery process will be distributed to all faculty mailboxes at Mesa College.  The District will not be responsible for delivering time sensitive materials any sooner than the regular mail distribution system allows.</w:t>
      </w:r>
      <w:r w:rsidR="00EA4225" w:rsidRPr="000A354A">
        <w:t xml:space="preserve"> </w:t>
      </w:r>
    </w:p>
    <w:p w14:paraId="755144C1" w14:textId="77777777" w:rsidR="00EA4225" w:rsidRPr="000A354A" w:rsidRDefault="00EA4225"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9C790E1" w14:textId="77777777" w:rsidR="00441710" w:rsidRPr="000A354A" w:rsidRDefault="00EA4225"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rPr>
          <w:b/>
          <w:i/>
        </w:rPr>
      </w:pPr>
      <w:r w:rsidRPr="000A354A">
        <w:tab/>
      </w:r>
      <w:r w:rsidRPr="000A354A">
        <w:tab/>
        <w:t>The Guild shall be given the opportunity to have a representative attend and speak at the annual/semester site faculty meetings.  The Guild shall be entitled to have announcements of meetings included in official publications of the San Diego Community College District.</w:t>
      </w:r>
      <w:r w:rsidR="001D299D" w:rsidRPr="000A354A">
        <w:t xml:space="preserve">  </w:t>
      </w:r>
    </w:p>
    <w:p w14:paraId="080DEFD1" w14:textId="77777777" w:rsidR="00441710" w:rsidRPr="000A354A"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p>
    <w:p w14:paraId="19B5E3DE" w14:textId="77777777" w:rsidR="00441710" w:rsidRPr="000A354A" w:rsidRDefault="00441710" w:rsidP="00A00C70">
      <w:pPr>
        <w:pStyle w:val="BodyTextIndent"/>
        <w:tabs>
          <w:tab w:val="clear" w:pos="0"/>
          <w:tab w:val="left" w:pos="720"/>
          <w:tab w:val="left" w:pos="1800"/>
        </w:tabs>
        <w:ind w:left="1800" w:hanging="1800"/>
        <w:rPr>
          <w:rFonts w:ascii="Times New Roman" w:hAnsi="Times New Roman"/>
        </w:rPr>
      </w:pPr>
      <w:r w:rsidRPr="000A354A">
        <w:rPr>
          <w:rFonts w:ascii="Times New Roman" w:hAnsi="Times New Roman"/>
        </w:rPr>
        <w:tab/>
        <w:t>12.2.10</w:t>
      </w:r>
      <w:r w:rsidRPr="000A354A">
        <w:rPr>
          <w:rFonts w:ascii="Times New Roman" w:hAnsi="Times New Roman"/>
        </w:rPr>
        <w:tab/>
        <w:t>To provide a means for consultation on matters outside the scope of representation and matters related to the administration of the Agreement, there shall be created a Consultation Committee composed of the Chancellor, or designee, and the Guild president, or designee, and such other individuals as either shall appoint.  The committee shall meet on a regular basis and each party shall have the right to submit agenda items.</w:t>
      </w:r>
    </w:p>
    <w:p w14:paraId="71F3854D" w14:textId="77777777" w:rsidR="00EA4225" w:rsidRPr="000A354A" w:rsidRDefault="00EA4225" w:rsidP="00A00C70">
      <w:pPr>
        <w:pStyle w:val="BodyTextIndent"/>
        <w:tabs>
          <w:tab w:val="clear" w:pos="0"/>
          <w:tab w:val="left" w:pos="720"/>
          <w:tab w:val="left" w:pos="1800"/>
        </w:tabs>
        <w:ind w:left="1800" w:hanging="1800"/>
        <w:rPr>
          <w:rFonts w:ascii="Times New Roman" w:hAnsi="Times New Roman"/>
        </w:rPr>
      </w:pPr>
      <w:r w:rsidRPr="000A354A">
        <w:rPr>
          <w:rFonts w:ascii="Times New Roman" w:hAnsi="Times New Roman"/>
        </w:rPr>
        <w:tab/>
      </w:r>
      <w:r w:rsidRPr="000A354A">
        <w:rPr>
          <w:rFonts w:ascii="Times New Roman" w:hAnsi="Times New Roman"/>
        </w:rPr>
        <w:tab/>
      </w:r>
    </w:p>
    <w:p w14:paraId="264DCA05" w14:textId="77777777" w:rsidR="00EA4225" w:rsidRPr="000A354A" w:rsidRDefault="00EA4225" w:rsidP="00A00C70">
      <w:pPr>
        <w:pStyle w:val="BodyTextIndent"/>
        <w:tabs>
          <w:tab w:val="clear" w:pos="0"/>
          <w:tab w:val="left" w:pos="720"/>
          <w:tab w:val="left" w:pos="1800"/>
        </w:tabs>
        <w:ind w:left="1800" w:hanging="1800"/>
        <w:rPr>
          <w:rFonts w:ascii="Times New Roman" w:hAnsi="Times New Roman"/>
          <w:b/>
          <w:i/>
        </w:rPr>
      </w:pPr>
      <w:r w:rsidRPr="000A354A">
        <w:rPr>
          <w:rFonts w:ascii="Times New Roman" w:hAnsi="Times New Roman"/>
        </w:rPr>
        <w:lastRenderedPageBreak/>
        <w:tab/>
      </w:r>
      <w:r w:rsidRPr="000A354A">
        <w:rPr>
          <w:rFonts w:ascii="Times New Roman" w:hAnsi="Times New Roman"/>
        </w:rPr>
        <w:tab/>
        <w:t xml:space="preserve">The Guild shall have the right to assign a representative to Continuing Education Center meetings which pertain to budget development at the site and division levels.  The Union agrees to notify the District in writing of the names of authorized staff representatives upon appointment.  </w:t>
      </w:r>
    </w:p>
    <w:p w14:paraId="114BDCCA"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2661E2FD"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0A354A">
        <w:tab/>
        <w:t>12.2.11</w:t>
      </w:r>
      <w:r w:rsidRPr="000A354A">
        <w:tab/>
        <w:t>Within the limits of the Privacy Act, names, job titles, home addresses, and telephone numbers of all faculty members shall be provided to the Guild no later than forty-five (45) days from the first (1st) day of each recognized academic term, semester, or summer session.</w:t>
      </w:r>
    </w:p>
    <w:p w14:paraId="144DC0D4" w14:textId="77777777" w:rsidR="00AB33E1" w:rsidRPr="000A354A" w:rsidRDefault="00AB33E1"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p>
    <w:p w14:paraId="05EB5258" w14:textId="25F1D42C"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0A354A">
        <w:tab/>
        <w:t>12.2.1</w:t>
      </w:r>
      <w:r w:rsidR="00EB379A" w:rsidRPr="000A354A">
        <w:t>2</w:t>
      </w:r>
      <w:r w:rsidR="00EB379A" w:rsidRPr="000A354A">
        <w:tab/>
        <w:t xml:space="preserve">The Guild shall be granted </w:t>
      </w:r>
      <w:r w:rsidR="009206B5" w:rsidRPr="00B90F4D">
        <w:rPr>
          <w:strike/>
        </w:rPr>
        <w:t>8</w:t>
      </w:r>
      <w:r w:rsidR="001F11A6" w:rsidRPr="00B90F4D">
        <w:rPr>
          <w:strike/>
        </w:rPr>
        <w:t>.0</w:t>
      </w:r>
      <w:r w:rsidR="001F11A6" w:rsidRPr="000A354A">
        <w:t xml:space="preserve"> </w:t>
      </w:r>
      <w:r w:rsidR="00B90F4D" w:rsidRPr="00B90F4D">
        <w:rPr>
          <w:u w:val="single"/>
        </w:rPr>
        <w:t>10.0</w:t>
      </w:r>
      <w:r w:rsidR="00B90F4D">
        <w:t xml:space="preserve"> </w:t>
      </w:r>
      <w:r w:rsidRPr="000A354A">
        <w:t xml:space="preserve">FTEF yearly of paid released time to be used at the discretion of the Guild.  The District will provide additional substitute hours for members of the AFT Guild negotiating team when negotiating with the District and for substitute hours for the Guild’s Grievance Chair when meeting with District representatives in attempting to resolve formal grievances. </w:t>
      </w:r>
    </w:p>
    <w:p w14:paraId="2FC2BED4"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5D1FA215"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0A354A">
        <w:tab/>
        <w:t>12.2.13</w:t>
      </w:r>
      <w:r w:rsidRPr="000A354A">
        <w:tab/>
        <w:t>The Board shall not reduce or eliminate any current provisions, Board policies and/or rules and regulations within the scope of the representation provided faculty as of the date of this Agreement, unless otherwise provided by the express terms of this Agreement.</w:t>
      </w:r>
    </w:p>
    <w:p w14:paraId="2199DC05" w14:textId="77777777" w:rsidR="00771DA4" w:rsidRPr="000A354A" w:rsidRDefault="00771DA4"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p>
    <w:p w14:paraId="269A5DDF" w14:textId="77777777" w:rsidR="00771DA4" w:rsidRDefault="00771DA4" w:rsidP="00771DA4">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0A354A">
        <w:rPr>
          <w:color w:val="008000"/>
        </w:rPr>
        <w:tab/>
      </w:r>
      <w:r w:rsidRPr="000A354A">
        <w:t>12.2.14</w:t>
      </w:r>
      <w:r w:rsidRPr="000A354A">
        <w:tab/>
        <w:t>The Guild may designate one (1) faculty representative to serve on the District Governance Council.</w:t>
      </w:r>
    </w:p>
    <w:p w14:paraId="4C02E8C4" w14:textId="77777777" w:rsidR="00372D33" w:rsidRDefault="00372D33" w:rsidP="00771DA4">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p>
    <w:p w14:paraId="26A896D9" w14:textId="6FA65BB1" w:rsidR="00372D33" w:rsidRPr="00372D33" w:rsidRDefault="00372D33" w:rsidP="00372D33">
      <w:pPr>
        <w:widowControl/>
        <w:tabs>
          <w:tab w:val="left" w:pos="-1440"/>
          <w:tab w:val="left" w:pos="-720"/>
        </w:tabs>
        <w:suppressAutoHyphens/>
        <w:ind w:left="1840" w:hanging="1120"/>
        <w:rPr>
          <w:u w:val="single"/>
        </w:rPr>
      </w:pPr>
      <w:r w:rsidRPr="00372D33">
        <w:rPr>
          <w:u w:val="single"/>
        </w:rPr>
        <w:t>12.2.15</w:t>
      </w:r>
      <w:r w:rsidRPr="00372D33">
        <w:rPr>
          <w:u w:val="single"/>
        </w:rPr>
        <w:tab/>
      </w:r>
      <w:r w:rsidRPr="00372D33">
        <w:rPr>
          <w:u w:val="single"/>
        </w:rPr>
        <w:t>The Guild will be notified at least two (2) weeks prior to any District-wide orientation program at which new unit members represented by the Guild are scheduled to attend. The District agrees that the date, time, and place of the orientation shall not be disclosed to anyone other than the unit members, the Guild, or a District vendor that was contracted to provide a service(s) for the purposes of the orientation program.</w:t>
      </w:r>
    </w:p>
    <w:p w14:paraId="0B0FF461" w14:textId="77777777" w:rsidR="00441710" w:rsidRPr="000A354A" w:rsidRDefault="00441710" w:rsidP="00A00C70">
      <w:pPr>
        <w:pStyle w:val="Header"/>
        <w:tabs>
          <w:tab w:val="clear" w:pos="4320"/>
          <w:tab w:val="clear" w:pos="8640"/>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rPr>
          <w:rFonts w:ascii="Times New Roman" w:hAnsi="Times New Roman"/>
        </w:rPr>
      </w:pPr>
    </w:p>
    <w:p w14:paraId="7E1EE1D6"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r w:rsidRPr="000A354A">
        <w:t>12.3</w:t>
      </w:r>
      <w:r w:rsidRPr="000A354A">
        <w:tab/>
        <w:t>MANAGEMENT RIGHTS</w:t>
      </w:r>
      <w:r w:rsidR="00E35E61" w:rsidRPr="000A354A">
        <w:fldChar w:fldCharType="begin"/>
      </w:r>
      <w:r w:rsidR="00E24A43" w:rsidRPr="000A354A">
        <w:instrText xml:space="preserve"> XE "Management Rights" </w:instrText>
      </w:r>
      <w:r w:rsidR="00E35E61" w:rsidRPr="000A354A">
        <w:fldChar w:fldCharType="end"/>
      </w:r>
    </w:p>
    <w:p w14:paraId="01CABC37"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59A34BFE"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r w:rsidRPr="000A354A">
        <w:tab/>
        <w:t>The District, on its own behalf, and on behalf of the residents thereof, hereby retains and reserves unto itself, without limitation, all powers, rights, authority, duties, and responsibilities not specifically modified by the terms and conditions of this Agreement.</w:t>
      </w:r>
    </w:p>
    <w:p w14:paraId="68A72A16" w14:textId="77777777" w:rsidR="00441710" w:rsidRPr="000A354A"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p>
    <w:p w14:paraId="70068487" w14:textId="7E5EA71A" w:rsidR="00C225D1" w:rsidRPr="000A354A" w:rsidRDefault="00C225D1"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r w:rsidRPr="000A354A">
        <w:t>12.4</w:t>
      </w:r>
      <w:r w:rsidRPr="000A354A">
        <w:tab/>
        <w:t>ACADEMIC SENATE RIGHTS</w:t>
      </w:r>
    </w:p>
    <w:p w14:paraId="45171685" w14:textId="77777777" w:rsidR="00C225D1" w:rsidRPr="000A354A" w:rsidRDefault="00C225D1"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p>
    <w:p w14:paraId="21C7C050" w14:textId="25AD2484" w:rsidR="00806173" w:rsidRPr="000A354A" w:rsidRDefault="00C225D1" w:rsidP="00853C76">
      <w:pPr>
        <w:widowControl/>
        <w:tabs>
          <w:tab w:val="left" w:pos="-1440"/>
          <w:tab w:val="left" w:pos="-720"/>
          <w:tab w:val="left" w:pos="0"/>
          <w:tab w:val="left" w:pos="1840"/>
          <w:tab w:val="left" w:pos="2102"/>
          <w:tab w:val="left" w:pos="2540"/>
          <w:tab w:val="left" w:pos="3066"/>
          <w:tab w:val="left" w:pos="3854"/>
          <w:tab w:val="left" w:pos="4906"/>
          <w:tab w:val="left" w:pos="5957"/>
          <w:tab w:val="left" w:pos="7200"/>
        </w:tabs>
        <w:suppressAutoHyphens/>
        <w:ind w:left="720"/>
        <w:rPr>
          <w:i/>
        </w:rPr>
      </w:pPr>
      <w:r w:rsidRPr="000A354A">
        <w:t xml:space="preserve">The District will provide each Academic Senate at City, Mesa, and Miramar Colleges and Continuing Education with </w:t>
      </w:r>
      <w:r w:rsidRPr="000A354A">
        <w:rPr>
          <w:strike/>
        </w:rPr>
        <w:t>1.</w:t>
      </w:r>
      <w:r w:rsidR="00853C76" w:rsidRPr="000A354A">
        <w:rPr>
          <w:strike/>
        </w:rPr>
        <w:t>0</w:t>
      </w:r>
      <w:r w:rsidRPr="000A354A">
        <w:t xml:space="preserve"> </w:t>
      </w:r>
      <w:r w:rsidR="00E051AA" w:rsidRPr="000A354A">
        <w:rPr>
          <w:u w:val="single"/>
        </w:rPr>
        <w:t xml:space="preserve">3.0 </w:t>
      </w:r>
      <w:r w:rsidRPr="000A354A">
        <w:t>FTEF reassigned time per academic semester</w:t>
      </w:r>
      <w:r w:rsidR="003D1450" w:rsidRPr="000A354A">
        <w:t>.</w:t>
      </w:r>
    </w:p>
    <w:p w14:paraId="0729884B" w14:textId="77777777" w:rsidR="003D1450" w:rsidRPr="000A354A" w:rsidRDefault="003D1450" w:rsidP="00415DCC">
      <w:pPr>
        <w:widowControl/>
        <w:tabs>
          <w:tab w:val="left" w:pos="-1440"/>
          <w:tab w:val="left" w:pos="-720"/>
        </w:tabs>
        <w:suppressAutoHyphens/>
        <w:ind w:left="1080" w:hanging="810"/>
      </w:pPr>
    </w:p>
    <w:p w14:paraId="5F5E66CF" w14:textId="77777777" w:rsidR="000A1753" w:rsidRPr="000A354A" w:rsidRDefault="00441710" w:rsidP="00A7295C">
      <w:pPr>
        <w:pStyle w:val="Heading9"/>
        <w:rPr>
          <w:b/>
        </w:rPr>
      </w:pPr>
      <w:r w:rsidRPr="000A354A">
        <w:rPr>
          <w:b/>
        </w:rPr>
        <w:br w:type="page"/>
      </w:r>
      <w:bookmarkStart w:id="28" w:name="_Toc303179400"/>
    </w:p>
    <w:p w14:paraId="439AEA91" w14:textId="77777777" w:rsidR="00441710" w:rsidRPr="000A354A" w:rsidRDefault="00441710" w:rsidP="00A7295C">
      <w:pPr>
        <w:pStyle w:val="Heading9"/>
        <w:rPr>
          <w:u w:val="single"/>
        </w:rPr>
      </w:pPr>
      <w:bookmarkStart w:id="29" w:name="ArticleXIII"/>
      <w:r w:rsidRPr="000A354A">
        <w:rPr>
          <w:u w:val="single"/>
        </w:rPr>
        <w:lastRenderedPageBreak/>
        <w:t>ARTICLE XIII  -  CALENDAR</w:t>
      </w:r>
      <w:bookmarkEnd w:id="28"/>
    </w:p>
    <w:bookmarkEnd w:id="29"/>
    <w:p w14:paraId="29258E93" w14:textId="77777777" w:rsidR="00441710" w:rsidRPr="000A354A" w:rsidRDefault="00441710" w:rsidP="00A00C70">
      <w:pPr>
        <w:keepNext/>
        <w:keepLines/>
        <w:widowControl/>
        <w:tabs>
          <w:tab w:val="left" w:pos="0"/>
        </w:tabs>
        <w:suppressAutoHyphens/>
        <w:rPr>
          <w:b/>
        </w:rPr>
      </w:pPr>
    </w:p>
    <w:p w14:paraId="20DB6556"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13.1</w:t>
      </w:r>
      <w:r w:rsidRPr="000A354A">
        <w:tab/>
        <w:t>There shall be established a District Calendar</w:t>
      </w:r>
      <w:r w:rsidR="00E35E61" w:rsidRPr="000A354A">
        <w:fldChar w:fldCharType="begin"/>
      </w:r>
      <w:r w:rsidR="001E263C" w:rsidRPr="000A354A">
        <w:instrText xml:space="preserve"> XE "Calendar" </w:instrText>
      </w:r>
      <w:r w:rsidR="00E35E61" w:rsidRPr="000A354A">
        <w:fldChar w:fldCharType="end"/>
      </w:r>
      <w:r w:rsidRPr="000A354A">
        <w:t xml:space="preserve"> Committee to prepare an academic calendar that enhances the instructional process.  The committee shall be composed of equal numbers of representatives of each exclusive bargaining agent and a representative of management appointed by the Chancellor.  All parties have the right to bring in consultants as needed.  The committee shall serve to represent the concerns of the interested parties by the formulation of an appropriate calendar to be presented to the Chancellor or his/her designee.  Subsequent to the final recommendation of the District Calendar Committee to the Chancellor or her/his designee, the AFT Guild will have the right to submit an independent recommendation of an academic calendar.  If the Guild elects to submit an independent recommendation, that recommendation will be docketed for consideration by the Board in addition to the Chancellor’s recommendation.</w:t>
      </w:r>
    </w:p>
    <w:p w14:paraId="1BCB561B"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2B316AF"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13.2</w:t>
      </w:r>
      <w:r w:rsidRPr="000A354A">
        <w:tab/>
        <w:t>The work year for individual faculty members will follow the Board-adopted calendar for the respect</w:t>
      </w:r>
      <w:r w:rsidR="00F415DD" w:rsidRPr="000A354A">
        <w:t>ive organization (college or Continuing Education</w:t>
      </w:r>
      <w:r w:rsidRPr="000A354A">
        <w:t>) based upon the location of the faculty member’s assignment.</w:t>
      </w:r>
    </w:p>
    <w:p w14:paraId="0B7A1F5A"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6711891F" w14:textId="77777777" w:rsidR="00441710" w:rsidRPr="000A354A" w:rsidRDefault="00441710" w:rsidP="00A7295C">
      <w:pPr>
        <w:pStyle w:val="Heading9"/>
        <w:rPr>
          <w:u w:val="single"/>
        </w:rPr>
      </w:pPr>
      <w:r w:rsidRPr="000A354A">
        <w:rPr>
          <w:b/>
        </w:rPr>
        <w:br w:type="page"/>
      </w:r>
      <w:bookmarkStart w:id="30" w:name="_Toc303179401"/>
      <w:bookmarkStart w:id="31" w:name="ArticleXIV"/>
      <w:r w:rsidRPr="000A354A">
        <w:rPr>
          <w:u w:val="single"/>
        </w:rPr>
        <w:lastRenderedPageBreak/>
        <w:t>ARTICLE XIV  -  DUE PROCESS</w:t>
      </w:r>
      <w:bookmarkEnd w:id="30"/>
      <w:bookmarkEnd w:id="31"/>
      <w:r w:rsidR="00E35E61" w:rsidRPr="000A354A">
        <w:rPr>
          <w:u w:val="single"/>
        </w:rPr>
        <w:fldChar w:fldCharType="begin"/>
      </w:r>
      <w:r w:rsidR="00E07388" w:rsidRPr="000A354A">
        <w:instrText xml:space="preserve"> XE "Due Process" </w:instrText>
      </w:r>
      <w:r w:rsidR="00E35E61" w:rsidRPr="000A354A">
        <w:rPr>
          <w:u w:val="single"/>
        </w:rPr>
        <w:fldChar w:fldCharType="end"/>
      </w:r>
    </w:p>
    <w:p w14:paraId="26C66AC4" w14:textId="77777777" w:rsidR="00441710" w:rsidRPr="000A354A" w:rsidRDefault="00441710" w:rsidP="00A00C70">
      <w:pPr>
        <w:keepNext/>
        <w:keepLines/>
        <w:widowControl/>
        <w:tabs>
          <w:tab w:val="left" w:pos="0"/>
        </w:tabs>
        <w:suppressAutoHyphens/>
        <w:rPr>
          <w:b/>
        </w:rPr>
      </w:pPr>
    </w:p>
    <w:p w14:paraId="24FAA863" w14:textId="77777777" w:rsidR="00441710" w:rsidRPr="000A354A" w:rsidRDefault="00441710" w:rsidP="00A00C70">
      <w:pPr>
        <w:pStyle w:val="BodyTextIndent"/>
        <w:rPr>
          <w:rFonts w:ascii="Times New Roman" w:hAnsi="Times New Roman"/>
        </w:rPr>
      </w:pPr>
      <w:r w:rsidRPr="000A354A">
        <w:rPr>
          <w:rFonts w:ascii="Times New Roman" w:hAnsi="Times New Roman"/>
        </w:rPr>
        <w:t>14.1</w:t>
      </w:r>
      <w:r w:rsidRPr="000A354A">
        <w:rPr>
          <w:rFonts w:ascii="Times New Roman" w:hAnsi="Times New Roman"/>
        </w:rPr>
        <w:tab/>
        <w:t>When problems arise in the performance of assigned duties and responsibilities, the District will attempt to assist the faculty member in solving these problems.  Should discipline be warranted, such discipline shall be administered progressively, beginning with a measure appropriate to the severity of the infraction.  Discipline includes the District's rights to reprimand, to suspend (with or without pay) or to terminate a faculty member.  Discipline shall not be administered without just cause.</w:t>
      </w:r>
    </w:p>
    <w:p w14:paraId="3F1AA6DF"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7C8088BB" w14:textId="5F391CE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14.2</w:t>
      </w:r>
      <w:r w:rsidRPr="000A354A">
        <w:tab/>
        <w:t>All faculty are eligible for a hearing prior to any disciplinary</w:t>
      </w:r>
      <w:r w:rsidR="00A7623C" w:rsidRPr="000A354A">
        <w:t xml:space="preserve"> action involving loss of pay. </w:t>
      </w:r>
      <w:r w:rsidRPr="000A354A">
        <w:t>If a unit member of the Guild elects to be represented by the Guild in a disciplinary matter</w:t>
      </w:r>
      <w:r w:rsidR="000F67C3">
        <w:t xml:space="preserve"> </w:t>
      </w:r>
      <w:r w:rsidR="000F67C3">
        <w:rPr>
          <w:u w:val="single"/>
        </w:rPr>
        <w:t>and the Guild agrees with this request</w:t>
      </w:r>
      <w:r w:rsidRPr="000A354A">
        <w:t>, the unit member shall be allowed to have no more than three (3) Guild representatives present during the pre-disciplinary hearing, consisting of the Guild’s attorney, Guild President, and Guild representative or Grievance Chair.  Only one (1) of these Guild representatives will be allowed to be the spokesperson during the hearing.</w:t>
      </w:r>
    </w:p>
    <w:p w14:paraId="6A0A7853"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2EB6F4E0"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14.3</w:t>
      </w:r>
      <w:r w:rsidRPr="000A354A">
        <w:tab/>
        <w:t>In all cases involving a hearing, the appropriate manager, serving as a hearing officer, shall be required to provide in writing the following:</w:t>
      </w:r>
    </w:p>
    <w:p w14:paraId="3BDCFE5B" w14:textId="77777777" w:rsidR="00A7623C" w:rsidRPr="000A354A" w:rsidRDefault="00A7623C"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2816BFC1"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14.3.1</w:t>
      </w:r>
      <w:r w:rsidRPr="000A354A">
        <w:tab/>
        <w:t>The proposed disciplinary action,</w:t>
      </w:r>
    </w:p>
    <w:p w14:paraId="0BC708A9"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6DA4020D"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14.3.2</w:t>
      </w:r>
      <w:r w:rsidRPr="000A354A">
        <w:tab/>
        <w:t>A statement of charges,</w:t>
      </w:r>
    </w:p>
    <w:p w14:paraId="47EF9193"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4CB0A11F"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14.3.3</w:t>
      </w:r>
      <w:r w:rsidRPr="000A354A">
        <w:tab/>
        <w:t>The rule, regulation, practice, or policy involved.</w:t>
      </w:r>
    </w:p>
    <w:p w14:paraId="2F22119B"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490A3E00"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14.3.4</w:t>
      </w:r>
      <w:r w:rsidRPr="000A354A">
        <w:tab/>
        <w:t>Statements of faculty member's right to review, and/or receive copies of any documents or evidence,</w:t>
      </w:r>
    </w:p>
    <w:p w14:paraId="28F965E9"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02C7624E"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14.3.5</w:t>
      </w:r>
      <w:r w:rsidRPr="000A354A">
        <w:tab/>
        <w:t>Statement of faculty member's right to respond orally or in writing, or both, and</w:t>
      </w:r>
    </w:p>
    <w:p w14:paraId="361308D4"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1346733B" w14:textId="77777777" w:rsidR="00441710" w:rsidRPr="000A354A"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0A354A">
        <w:tab/>
        <w:t>14.3.6</w:t>
      </w:r>
      <w:r w:rsidRPr="000A354A">
        <w:tab/>
        <w:t>Right of faculty member to have representation.</w:t>
      </w:r>
    </w:p>
    <w:p w14:paraId="10BF4A1F"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158B36C5"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14.4</w:t>
      </w:r>
      <w:r w:rsidRPr="000A354A">
        <w:tab/>
        <w:t>The hearing date and time shall be set no sooner than fourteen (14) calendar days after delivery of the written notice, unless an earlier date is mutually acceptable.</w:t>
      </w:r>
    </w:p>
    <w:p w14:paraId="18C0DD30"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39F24810"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14.5</w:t>
      </w:r>
      <w:r w:rsidRPr="000A354A">
        <w:tab/>
        <w:t>After the hearing has been concluded and all pertinent facts have been reviewed, the hearing officer shall notify the parties in writing of the final decision within ten (10) calendar days.</w:t>
      </w:r>
    </w:p>
    <w:p w14:paraId="1EC36E8C"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4A74B771"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14.6</w:t>
      </w:r>
      <w:r w:rsidRPr="000A354A">
        <w:tab/>
        <w:t>Any disciplinary action which involves the deprivation of salary or termination of employment is subject to the grievance procedure, after a final decision has been rendered.</w:t>
      </w:r>
    </w:p>
    <w:p w14:paraId="7AAE47EF"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0B0A8C85" w14:textId="77777777" w:rsidR="00E75677" w:rsidRDefault="00BF437B" w:rsidP="00BF437B">
      <w:pPr>
        <w:widowControl/>
        <w:tabs>
          <w:tab w:val="left" w:pos="-1440"/>
          <w:tab w:val="left" w:pos="-720"/>
          <w:tab w:val="left" w:pos="720"/>
          <w:tab w:val="left" w:pos="1840"/>
          <w:tab w:val="left" w:pos="2102"/>
          <w:tab w:val="left" w:pos="2540"/>
          <w:tab w:val="left" w:pos="3066"/>
          <w:tab w:val="left" w:pos="3854"/>
          <w:tab w:val="left" w:pos="4906"/>
          <w:tab w:val="left" w:pos="5957"/>
          <w:tab w:val="left" w:pos="7200"/>
        </w:tabs>
        <w:suppressAutoHyphens/>
        <w:ind w:left="720" w:hanging="720"/>
      </w:pPr>
      <w:r w:rsidRPr="000A354A">
        <w:t>14.7</w:t>
      </w:r>
      <w:r w:rsidRPr="000A354A">
        <w:tab/>
      </w:r>
      <w:r w:rsidR="00441710" w:rsidRPr="000A354A">
        <w:t>A tenured/tenure-track faculty member who submits a written resignation under stress or duress may, within ten (10) workdays following the date said resignation was submitted, withdraw the resignation without prejudice.</w:t>
      </w:r>
    </w:p>
    <w:p w14:paraId="5D1B58E2" w14:textId="77777777" w:rsidR="000F67C3" w:rsidRPr="000A354A" w:rsidRDefault="000F67C3" w:rsidP="00BF437B">
      <w:pPr>
        <w:widowControl/>
        <w:tabs>
          <w:tab w:val="left" w:pos="-1440"/>
          <w:tab w:val="left" w:pos="-72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2EBD84FD" w14:textId="77777777" w:rsidR="00441710" w:rsidRPr="000A354A" w:rsidRDefault="00441710" w:rsidP="001D2816">
      <w:pPr>
        <w:widowControl/>
        <w:tabs>
          <w:tab w:val="left" w:pos="-1440"/>
          <w:tab w:val="left" w:pos="-720"/>
        </w:tabs>
        <w:suppressAutoHyphens/>
        <w:ind w:left="720" w:hanging="720"/>
      </w:pPr>
      <w:r w:rsidRPr="000A354A">
        <w:t>14.8</w:t>
      </w:r>
      <w:r w:rsidRPr="000A354A">
        <w:tab/>
        <w:t>Prior to the placement of any letter of reprimand into a faculty member file, the faculty member shall be given the opportunity to review the letter of reprimand.</w:t>
      </w:r>
    </w:p>
    <w:p w14:paraId="37A39A01" w14:textId="77777777" w:rsidR="00A850B7" w:rsidRPr="000A354A" w:rsidRDefault="00A850B7" w:rsidP="001D2816">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rPr>
          <w:i/>
        </w:rPr>
      </w:pPr>
    </w:p>
    <w:p w14:paraId="1A57E5C4" w14:textId="77777777" w:rsidR="001D2816" w:rsidRPr="000A354A" w:rsidRDefault="001D2816" w:rsidP="001D2816">
      <w:pPr>
        <w:widowControl/>
        <w:tabs>
          <w:tab w:val="left" w:pos="-1440"/>
          <w:tab w:val="left" w:pos="-720"/>
        </w:tabs>
        <w:suppressAutoHyphens/>
        <w:ind w:left="720" w:hanging="720"/>
      </w:pPr>
      <w:r w:rsidRPr="000A354A">
        <w:t>14.9</w:t>
      </w:r>
      <w:r w:rsidRPr="000A354A">
        <w:tab/>
        <w:t>In</w:t>
      </w:r>
      <w:r w:rsidR="00A850B7" w:rsidRPr="000A354A">
        <w:t xml:space="preserve">vestigations of bargaining unit </w:t>
      </w:r>
      <w:r w:rsidRPr="000A354A">
        <w:t>members</w:t>
      </w:r>
      <w:r w:rsidR="00A850B7" w:rsidRPr="000A354A">
        <w:t xml:space="preserve"> after a complaint has been received</w:t>
      </w:r>
      <w:r w:rsidRPr="000A354A">
        <w:t>.</w:t>
      </w:r>
    </w:p>
    <w:p w14:paraId="39165C08" w14:textId="77777777" w:rsidR="001D2816" w:rsidRPr="000A354A" w:rsidRDefault="001D2816" w:rsidP="001D2816">
      <w:pPr>
        <w:widowControl/>
        <w:tabs>
          <w:tab w:val="left" w:pos="-1440"/>
          <w:tab w:val="left" w:pos="-720"/>
        </w:tabs>
        <w:suppressAutoHyphens/>
        <w:ind w:left="720" w:hanging="720"/>
      </w:pPr>
    </w:p>
    <w:p w14:paraId="29D571DB" w14:textId="77777777" w:rsidR="00C60424" w:rsidRPr="000A354A" w:rsidRDefault="00C60424" w:rsidP="00C60424">
      <w:pPr>
        <w:tabs>
          <w:tab w:val="left" w:pos="-1440"/>
          <w:tab w:val="left" w:pos="-720"/>
        </w:tabs>
        <w:suppressAutoHyphens/>
        <w:ind w:left="990"/>
      </w:pPr>
      <w:bookmarkStart w:id="32" w:name="PlaceHolder"/>
      <w:bookmarkEnd w:id="32"/>
      <w:r w:rsidRPr="000A354A">
        <w:t xml:space="preserve">At the point the District </w:t>
      </w:r>
      <w:r w:rsidR="00B60E68" w:rsidRPr="000A354A">
        <w:t xml:space="preserve">takes </w:t>
      </w:r>
      <w:r w:rsidRPr="000A354A">
        <w:t>disciplinary action against the accused unit member:</w:t>
      </w:r>
    </w:p>
    <w:p w14:paraId="7C7D94F4" w14:textId="77777777" w:rsidR="00C60424" w:rsidRPr="000A354A" w:rsidRDefault="00C60424" w:rsidP="00C60424">
      <w:pPr>
        <w:tabs>
          <w:tab w:val="left" w:pos="-1440"/>
          <w:tab w:val="left" w:pos="-720"/>
        </w:tabs>
        <w:suppressAutoHyphens/>
        <w:ind w:left="990"/>
      </w:pPr>
    </w:p>
    <w:p w14:paraId="78C84FE5" w14:textId="77777777" w:rsidR="00C60424" w:rsidRPr="000A354A" w:rsidRDefault="00C60424" w:rsidP="00C60424">
      <w:pPr>
        <w:tabs>
          <w:tab w:val="left" w:pos="-1440"/>
          <w:tab w:val="left" w:pos="-720"/>
        </w:tabs>
        <w:suppressAutoHyphens/>
        <w:ind w:left="990"/>
      </w:pPr>
      <w:r w:rsidRPr="000A354A">
        <w:t>The District shall disclose the identity of the complainant to the accused unit member and provide the accused unit member with a copy of any written complaint, and any transcription, if such exists, of any oral complaint.</w:t>
      </w:r>
    </w:p>
    <w:p w14:paraId="37ADFCC0" w14:textId="77777777" w:rsidR="00C60424" w:rsidRPr="000A354A" w:rsidRDefault="00C60424" w:rsidP="00C60424">
      <w:pPr>
        <w:tabs>
          <w:tab w:val="left" w:pos="-1440"/>
          <w:tab w:val="left" w:pos="-720"/>
        </w:tabs>
        <w:suppressAutoHyphens/>
        <w:ind w:left="990"/>
      </w:pPr>
    </w:p>
    <w:p w14:paraId="28C635A2" w14:textId="77777777" w:rsidR="00C60424" w:rsidRPr="000A354A" w:rsidRDefault="00C60424" w:rsidP="00C60424">
      <w:pPr>
        <w:tabs>
          <w:tab w:val="left" w:pos="-1440"/>
          <w:tab w:val="left" w:pos="-720"/>
        </w:tabs>
        <w:suppressAutoHyphens/>
        <w:ind w:left="990"/>
      </w:pPr>
      <w:r w:rsidRPr="000A354A">
        <w:t>The District shall provide to the accused unit member the content of any interview (relevant to the investigation) conducted during the course of the investigation, including the identity of those interviewed, and the identity of the District agent(s) who conducted the interview(s).</w:t>
      </w:r>
    </w:p>
    <w:p w14:paraId="57044032" w14:textId="77777777" w:rsidR="00C60424" w:rsidRPr="000A354A" w:rsidRDefault="00C60424" w:rsidP="00C60424">
      <w:pPr>
        <w:tabs>
          <w:tab w:val="left" w:pos="-1440"/>
          <w:tab w:val="left" w:pos="-720"/>
        </w:tabs>
        <w:suppressAutoHyphens/>
        <w:ind w:left="990"/>
      </w:pPr>
    </w:p>
    <w:p w14:paraId="591FAEC8" w14:textId="77777777" w:rsidR="00A850B7" w:rsidRPr="000A354A" w:rsidRDefault="00C60424" w:rsidP="00C60424">
      <w:pPr>
        <w:widowControl/>
        <w:tabs>
          <w:tab w:val="left" w:pos="0"/>
        </w:tabs>
        <w:suppressAutoHyphens/>
        <w:spacing w:after="240"/>
        <w:ind w:left="990"/>
      </w:pPr>
      <w:r w:rsidRPr="000A354A">
        <w:t>The District shall inform the accused unit member of his or her right to union representation.</w:t>
      </w:r>
    </w:p>
    <w:p w14:paraId="2F8108B9" w14:textId="77777777" w:rsidR="00A51255" w:rsidRPr="000A354A" w:rsidRDefault="00441710" w:rsidP="00A51255">
      <w:pPr>
        <w:pStyle w:val="Heading9"/>
        <w:rPr>
          <w:u w:val="single"/>
        </w:rPr>
      </w:pPr>
      <w:r w:rsidRPr="000A354A">
        <w:br w:type="page"/>
      </w:r>
      <w:bookmarkStart w:id="33" w:name="_Toc303179402"/>
      <w:bookmarkStart w:id="34" w:name="ArticleXV"/>
      <w:r w:rsidR="00A51255" w:rsidRPr="000A354A">
        <w:rPr>
          <w:u w:val="single"/>
        </w:rPr>
        <w:lastRenderedPageBreak/>
        <w:t>ARTICLE XV  -  EVALUATION OF FACULTY</w:t>
      </w:r>
      <w:bookmarkEnd w:id="33"/>
      <w:bookmarkEnd w:id="34"/>
      <w:r w:rsidR="00A51255" w:rsidRPr="000A354A">
        <w:rPr>
          <w:u w:val="single"/>
        </w:rPr>
        <w:fldChar w:fldCharType="begin"/>
      </w:r>
      <w:r w:rsidR="00A51255" w:rsidRPr="000A354A">
        <w:instrText xml:space="preserve"> XE "Evaluation of Faculty (College)" </w:instrText>
      </w:r>
      <w:r w:rsidR="00A51255" w:rsidRPr="000A354A">
        <w:rPr>
          <w:u w:val="single"/>
        </w:rPr>
        <w:fldChar w:fldCharType="end"/>
      </w:r>
    </w:p>
    <w:p w14:paraId="0438616D" w14:textId="77777777" w:rsidR="00A51255" w:rsidRPr="000A354A" w:rsidRDefault="00A51255" w:rsidP="00A51255">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01FE3944" w14:textId="77777777" w:rsidR="00A51255" w:rsidRPr="000A354A" w:rsidRDefault="00A51255" w:rsidP="00A51255">
      <w:pPr>
        <w:pStyle w:val="Heading4"/>
        <w:widowControl/>
        <w:tabs>
          <w:tab w:val="clear" w:pos="0"/>
          <w:tab w:val="clear" w:pos="4680"/>
          <w:tab w:val="left" w:pos="720"/>
        </w:tabs>
        <w:ind w:left="720" w:hanging="720"/>
        <w:jc w:val="left"/>
        <w:rPr>
          <w:rFonts w:ascii="Times New Roman" w:hAnsi="Times New Roman"/>
          <w:b w:val="0"/>
          <w:sz w:val="24"/>
          <w:u w:val="single"/>
        </w:rPr>
      </w:pPr>
      <w:r w:rsidRPr="000A354A">
        <w:rPr>
          <w:rFonts w:ascii="Times New Roman" w:hAnsi="Times New Roman"/>
          <w:b w:val="0"/>
          <w:sz w:val="24"/>
        </w:rPr>
        <w:t>15.1</w:t>
      </w:r>
      <w:r w:rsidRPr="000A354A">
        <w:rPr>
          <w:rFonts w:ascii="Times New Roman" w:hAnsi="Times New Roman"/>
          <w:b w:val="0"/>
          <w:sz w:val="24"/>
        </w:rPr>
        <w:tab/>
      </w:r>
      <w:r w:rsidRPr="000A354A">
        <w:rPr>
          <w:rFonts w:ascii="Times New Roman" w:hAnsi="Times New Roman"/>
          <w:b w:val="0"/>
          <w:sz w:val="24"/>
          <w:u w:val="single"/>
        </w:rPr>
        <w:t>TENURED AND TENURE</w:t>
      </w:r>
      <w:r w:rsidRPr="000A354A">
        <w:rPr>
          <w:rFonts w:ascii="Times New Roman" w:hAnsi="Times New Roman"/>
          <w:b w:val="0"/>
          <w:sz w:val="24"/>
          <w:u w:val="single"/>
        </w:rPr>
        <w:noBreakHyphen/>
        <w:t>TRACK COLLEGE FACULTY</w:t>
      </w:r>
      <w:r w:rsidRPr="000A354A">
        <w:rPr>
          <w:rFonts w:ascii="Times New Roman" w:hAnsi="Times New Roman"/>
          <w:b w:val="0"/>
          <w:sz w:val="24"/>
        </w:rPr>
        <w:t xml:space="preserve"> </w:t>
      </w:r>
    </w:p>
    <w:p w14:paraId="10E78EB1"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E59DD7E"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rsidRPr="000A354A">
        <w:tab/>
        <w:t>All tenured, tenure-track, adjunct, and restricted college faculty are to be evaluated according to the procedures outlined in this Article.</w:t>
      </w:r>
    </w:p>
    <w:p w14:paraId="7892F64C"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u w:val="single"/>
        </w:rPr>
      </w:pPr>
    </w:p>
    <w:p w14:paraId="38FFC569"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r w:rsidRPr="000A354A">
        <w:t>15.1.1</w:t>
      </w:r>
      <w:r w:rsidRPr="000A354A">
        <w:tab/>
      </w:r>
      <w:r w:rsidRPr="000A354A">
        <w:rPr>
          <w:u w:val="single"/>
        </w:rPr>
        <w:t>Purposes</w:t>
      </w:r>
    </w:p>
    <w:p w14:paraId="4745141A"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02103CF"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The purposes of administrative, peer, and student evaluation of faculty shall be to assess teaching effectiveness, to encourage professional growth, and to make informed decisions regarding retention, tenure, promotion, and salary advancement whenever appropriate.  The procedures set forth in this Article XV of this Agreement regarding evaluation and the granting or denial of tenure and/or promotion are intended by the Guild and the District to be applied in such a manner that they will avoid arbitrary and capricious recommendations and decisions.</w:t>
      </w:r>
    </w:p>
    <w:p w14:paraId="4D9BF849"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7390EB6C"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Evaluation committee members should refer to Article VIII, Sections A4.9 and A4.10, for general standards regarding tenure and promotion.</w:t>
      </w:r>
    </w:p>
    <w:p w14:paraId="19A48573"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57A03FF4"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The parties agree that the addition of language to this collective bargaining agreement regarding online evaluation procedures and instruments does not imply agreement between the parties that online education and classroom-based instruction are the same with respect to factors affecting performance and evaluation of performance.  The parties also agree that nothing in this language will be interpreted to mean that one form of instruction (online or classroom-based) is equivalent or non-equivalent, superior, or inferior to the other.</w:t>
      </w:r>
    </w:p>
    <w:p w14:paraId="39C24FCE"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6E7C5558"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15.1.2</w:t>
      </w:r>
      <w:r w:rsidRPr="000A354A">
        <w:tab/>
      </w:r>
      <w:r w:rsidRPr="000A354A">
        <w:rPr>
          <w:u w:val="single"/>
        </w:rPr>
        <w:t>Frequency</w:t>
      </w:r>
    </w:p>
    <w:p w14:paraId="32E3040F"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4A1F8D4A"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A comprehensive evaluation will be completed during each of the following full years of service.  A full year of service is defined as having worked for at least seventy</w:t>
      </w:r>
      <w:r w:rsidRPr="000A354A">
        <w:noBreakHyphen/>
        <w:t xml:space="preserve">five percent (75%) of the number of days in the </w:t>
      </w:r>
      <w:proofErr w:type="spellStart"/>
      <w:r w:rsidRPr="000A354A">
        <w:t>evaluee’s</w:t>
      </w:r>
      <w:proofErr w:type="spellEnd"/>
      <w:r w:rsidRPr="000A354A">
        <w:t xml:space="preserve"> assigned academic year, unless expressly contraindicated by another article of this Agreement, or state or federal law.  In any case, faculty eligible for promotion shall be expected to meet or exceed the promotional standards outlined in Article VIII of this Agreement in order to be promoted.</w:t>
      </w:r>
    </w:p>
    <w:p w14:paraId="377C218E"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30201DFA" w14:textId="77777777" w:rsidR="00A51255" w:rsidRPr="000A354A"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A354A">
        <w:tab/>
        <w:t>15.1.2.1</w:t>
      </w:r>
      <w:r w:rsidRPr="000A354A">
        <w:tab/>
        <w:t>An evaluation shall be completed during each full year of probationary service (four [4] years in most cases).  Unless the faculty member has received early tenure, the faculty member’s fourth (4</w:t>
      </w:r>
      <w:r w:rsidRPr="000A354A">
        <w:rPr>
          <w:vertAlign w:val="superscript"/>
        </w:rPr>
        <w:t>th</w:t>
      </w:r>
      <w:r w:rsidRPr="000A354A">
        <w:t>) year evaluation will culminate with a recommendation either in favor of both tenure and promotion to Associate Professor, or in a recommendation to deny tenure.</w:t>
      </w:r>
    </w:p>
    <w:p w14:paraId="5B2ACE0B" w14:textId="77777777" w:rsidR="00A51255" w:rsidRPr="000A354A" w:rsidRDefault="00A51255" w:rsidP="00A51255">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142F6E1D"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15.1.2.2</w:t>
      </w:r>
      <w:r w:rsidRPr="000A354A">
        <w:tab/>
        <w:t>An evaluation shall be completed during the second (2</w:t>
      </w:r>
      <w:r w:rsidRPr="000A354A">
        <w:rPr>
          <w:vertAlign w:val="superscript"/>
        </w:rPr>
        <w:t>nd</w:t>
      </w:r>
      <w:r w:rsidRPr="000A354A">
        <w:t>) year following the awarding of tenure and every two (2) years hence until promotion to Professor.</w:t>
      </w:r>
    </w:p>
    <w:p w14:paraId="7AA01A82"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B25F478"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15.1.2.3</w:t>
      </w:r>
      <w:r w:rsidRPr="000A354A">
        <w:tab/>
        <w:t xml:space="preserve">Evaluation for promotion from Assistant Professor to Associate Professor shall occur during the </w:t>
      </w:r>
      <w:proofErr w:type="spellStart"/>
      <w:r w:rsidRPr="000A354A">
        <w:t>evaluee’s</w:t>
      </w:r>
      <w:proofErr w:type="spellEnd"/>
      <w:r w:rsidRPr="000A354A">
        <w:t xml:space="preserve"> fourth (4th) full year of service.  Evaluation for promotion from Associate Professor to Professor shall occur during the </w:t>
      </w:r>
      <w:proofErr w:type="spellStart"/>
      <w:r w:rsidRPr="000A354A">
        <w:t>evaluee’s</w:t>
      </w:r>
      <w:proofErr w:type="spellEnd"/>
      <w:r w:rsidRPr="000A354A">
        <w:t xml:space="preserve"> eighth (8th) full year of service.  </w:t>
      </w:r>
      <w:r w:rsidRPr="000A354A">
        <w:rPr>
          <w:bCs/>
        </w:rPr>
        <w:t>Time worked in a District assignment different from the faculty member’s regular assignment will be counted toward the 75% (seventy-five percent) of the work year requirement for purposes of promotion.</w:t>
      </w:r>
    </w:p>
    <w:p w14:paraId="2A209A8E"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FD5EFE9"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15.1.2.4</w:t>
      </w:r>
      <w:r w:rsidRPr="000A354A">
        <w:tab/>
        <w:t>An evaluation shall be completed every three (3) years for faculty who hold the rank of Professor.</w:t>
      </w:r>
    </w:p>
    <w:p w14:paraId="0D618B93"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72343647"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15.1.3</w:t>
      </w:r>
      <w:r w:rsidRPr="000A354A">
        <w:tab/>
      </w:r>
      <w:r w:rsidRPr="000A354A">
        <w:rPr>
          <w:u w:val="single"/>
        </w:rPr>
        <w:t>Timelines</w:t>
      </w:r>
    </w:p>
    <w:p w14:paraId="5813449E"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B4A96E2" w14:textId="659408ED" w:rsidR="001B78C4" w:rsidRPr="001B78C4" w:rsidRDefault="00A51255" w:rsidP="001B78C4">
      <w:pPr>
        <w:widowControl/>
        <w:tabs>
          <w:tab w:val="left" w:pos="1620"/>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A354A">
        <w:tab/>
        <w:t>15.1.3.1</w:t>
      </w:r>
      <w:r w:rsidRPr="000A354A">
        <w:tab/>
      </w:r>
      <w:r w:rsidR="001B78C4" w:rsidRPr="001B78C4">
        <w:t>Probationary and promotional evaluations shall be performed during the fall semester without exception </w:t>
      </w:r>
      <w:r w:rsidR="001B78C4" w:rsidRPr="001B78C4">
        <w:rPr>
          <w:u w:val="single"/>
        </w:rPr>
        <w:t>unless the</w:t>
      </w:r>
      <w:r w:rsidR="006D7562">
        <w:rPr>
          <w:u w:val="single"/>
        </w:rPr>
        <w:t xml:space="preserve"> unit member is on an approved </w:t>
      </w:r>
      <w:r w:rsidR="001B78C4" w:rsidRPr="001B78C4">
        <w:rPr>
          <w:u w:val="single"/>
        </w:rPr>
        <w:t>leave </w:t>
      </w:r>
      <w:r w:rsidR="001B78C4" w:rsidRPr="001B78C4">
        <w:t xml:space="preserve">. </w:t>
      </w:r>
      <w:r w:rsidR="006D7562">
        <w:t xml:space="preserve"> </w:t>
      </w:r>
      <w:r w:rsidR="001B78C4" w:rsidRPr="001B78C4">
        <w:t> All other evaluations shall be performed during the spring semester unless an exception is made by the </w:t>
      </w:r>
      <w:r w:rsidR="001B78C4" w:rsidRPr="006D7562">
        <w:rPr>
          <w:strike/>
        </w:rPr>
        <w:t>Dean</w:t>
      </w:r>
      <w:r w:rsidR="001B78C4" w:rsidRPr="001B78C4">
        <w:t> </w:t>
      </w:r>
      <w:r w:rsidR="001B78C4" w:rsidRPr="001B78C4">
        <w:rPr>
          <w:u w:val="single"/>
        </w:rPr>
        <w:t>appropriate campus Vice-President </w:t>
      </w:r>
      <w:r w:rsidR="001B78C4" w:rsidRPr="001B78C4">
        <w:t>in consultation with the </w:t>
      </w:r>
      <w:r w:rsidR="001B78C4" w:rsidRPr="006D7562">
        <w:rPr>
          <w:strike/>
        </w:rPr>
        <w:t>Department Chair</w:t>
      </w:r>
      <w:r w:rsidR="001B78C4" w:rsidRPr="001B78C4">
        <w:t> </w:t>
      </w:r>
      <w:r w:rsidR="001B78C4" w:rsidRPr="001B78C4">
        <w:rPr>
          <w:u w:val="single"/>
        </w:rPr>
        <w:t xml:space="preserve">Guild Vice-President.  In the case where a fall semester promotional evaluation is postponed to the spring, the promotion shall become effective retroactively to </w:t>
      </w:r>
      <w:r w:rsidR="006D7562">
        <w:rPr>
          <w:u w:val="single"/>
        </w:rPr>
        <w:t xml:space="preserve">the preceding </w:t>
      </w:r>
      <w:r w:rsidR="001B78C4" w:rsidRPr="001B78C4">
        <w:rPr>
          <w:u w:val="single"/>
        </w:rPr>
        <w:t>September 1, once the appropriate college committee reviews have taken place during the subsequent fall/spring semesters.</w:t>
      </w:r>
    </w:p>
    <w:p w14:paraId="0093DB02"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4345889C" w14:textId="77777777" w:rsidR="00A51255" w:rsidRPr="000A354A"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A354A">
        <w:tab/>
        <w:t>15.1.3.2</w:t>
      </w:r>
      <w:r w:rsidRPr="000A354A">
        <w:tab/>
        <w:t>Evaluation committees shall endeavor to be convened, and the first committee meeting held, by the fifth week of instruction of the full-term fall or spring semester.</w:t>
      </w:r>
    </w:p>
    <w:p w14:paraId="5D969AF1" w14:textId="77777777" w:rsidR="00A51255" w:rsidRPr="000A354A" w:rsidRDefault="00A51255" w:rsidP="00A51255">
      <w:pPr>
        <w:widowControl/>
        <w:tabs>
          <w:tab w:val="left" w:pos="1620"/>
          <w:tab w:val="left" w:pos="2520"/>
          <w:tab w:val="left" w:pos="3240"/>
          <w:tab w:val="left" w:pos="3960"/>
          <w:tab w:val="left" w:pos="4680"/>
          <w:tab w:val="left" w:pos="5400"/>
          <w:tab w:val="left" w:pos="6120"/>
          <w:tab w:val="left" w:pos="6840"/>
          <w:tab w:val="left" w:pos="7560"/>
          <w:tab w:val="left" w:pos="8280"/>
          <w:tab w:val="left" w:pos="9000"/>
        </w:tabs>
        <w:suppressAutoHyphens/>
        <w:ind w:left="1620" w:hanging="900"/>
      </w:pPr>
    </w:p>
    <w:p w14:paraId="75C305C9"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15.1.3.3</w:t>
      </w:r>
      <w:r w:rsidRPr="000A354A">
        <w:tab/>
        <w:t>Evaluation committees shall endeavor to complete class visits and student evaluations no later than ten (10) working days prior to the last day of the semester.</w:t>
      </w:r>
    </w:p>
    <w:p w14:paraId="55C1E1FC" w14:textId="77777777" w:rsidR="00A51255" w:rsidRPr="000A354A" w:rsidRDefault="00A51255" w:rsidP="00A51255">
      <w:pPr>
        <w:widowControl/>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2520" w:hanging="900"/>
      </w:pPr>
    </w:p>
    <w:p w14:paraId="0A076508"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15.1.3.4</w:t>
      </w:r>
      <w:r w:rsidRPr="000A354A">
        <w:tab/>
        <w:t xml:space="preserve">All materials, including those provided by the evaluee, must be submitted and all Evaluation Committee meetings must be completed no later than five (5) working days prior to the last day of the semester, unless expressly approved by the appropriate Vice President, in consultation with the appropriate Guild </w:t>
      </w:r>
      <w:r w:rsidRPr="000A354A">
        <w:rPr>
          <w:bCs/>
        </w:rPr>
        <w:t>tenured/tenure-track</w:t>
      </w:r>
      <w:r w:rsidRPr="000A354A">
        <w:t xml:space="preserve"> vice</w:t>
      </w:r>
      <w:r w:rsidRPr="000A354A">
        <w:noBreakHyphen/>
        <w:t>president.</w:t>
      </w:r>
    </w:p>
    <w:p w14:paraId="58BB8745" w14:textId="77777777" w:rsidR="00A51255" w:rsidRPr="000A354A" w:rsidRDefault="00A51255" w:rsidP="00A51255">
      <w:pPr>
        <w:widowControl/>
        <w:tabs>
          <w:tab w:val="left" w:pos="2520"/>
          <w:tab w:val="left" w:pos="3139"/>
          <w:tab w:val="left" w:pos="3859"/>
          <w:tab w:val="left" w:pos="4579"/>
          <w:tab w:val="left" w:pos="5299"/>
          <w:tab w:val="left" w:pos="6019"/>
          <w:tab w:val="left" w:pos="6739"/>
          <w:tab w:val="left" w:pos="7459"/>
          <w:tab w:val="left" w:pos="8179"/>
          <w:tab w:val="left" w:pos="8899"/>
        </w:tabs>
        <w:suppressAutoHyphens/>
        <w:ind w:left="2520" w:hanging="900"/>
      </w:pPr>
    </w:p>
    <w:p w14:paraId="2D415814"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15.1.3.5</w:t>
      </w:r>
      <w:r w:rsidRPr="000A354A">
        <w:tab/>
        <w:t xml:space="preserve">Notification of Evaluation Committee decisions must be forwarded to the appropriate Vice President no later than the last day of the semester unless expressly approved by the appropriate Vice President, in consultation with the appropriate Guild </w:t>
      </w:r>
      <w:r w:rsidRPr="000A354A">
        <w:rPr>
          <w:bCs/>
        </w:rPr>
        <w:t>tenured/tenure-track</w:t>
      </w:r>
      <w:r w:rsidRPr="000A354A">
        <w:t xml:space="preserve"> vice</w:t>
      </w:r>
      <w:r w:rsidRPr="000A354A">
        <w:noBreakHyphen/>
        <w:t>president. For all non-promotional and non-probationary evaluations, the deadline shall be five days prior to the end of spring semester.</w:t>
      </w:r>
    </w:p>
    <w:p w14:paraId="3EDCD454"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38CA64EC"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A354A">
        <w:t>15.1.3.6</w:t>
      </w:r>
      <w:r w:rsidRPr="000A354A">
        <w:tab/>
        <w:t xml:space="preserve">In cases of probationary and promotional evaluations, and below competent biennial or triennial evaluations, notification that the </w:t>
      </w:r>
      <w:proofErr w:type="spellStart"/>
      <w:r w:rsidRPr="000A354A">
        <w:t>evaluee’s</w:t>
      </w:r>
      <w:proofErr w:type="spellEnd"/>
      <w:r w:rsidRPr="000A354A">
        <w:t xml:space="preserve"> Performance Review File is complete, including written comments from the Vice President when appropriate, must be forwarded to the appropriate Tenure and Promotion Review Committee (</w:t>
      </w:r>
      <w:proofErr w:type="spellStart"/>
      <w:r w:rsidRPr="000A354A">
        <w:t>TPRC</w:t>
      </w:r>
      <w:proofErr w:type="spellEnd"/>
      <w:r w:rsidRPr="000A354A">
        <w:t xml:space="preserve">) by the last day of the first week of the following semester, unless expressly approved by the appropriate Vice President, in consultation with the appropriate Guild </w:t>
      </w:r>
      <w:r w:rsidRPr="000A354A">
        <w:rPr>
          <w:bCs/>
        </w:rPr>
        <w:t>tenured/tenure-track</w:t>
      </w:r>
      <w:r w:rsidRPr="000A354A">
        <w:t xml:space="preserve"> vice</w:t>
      </w:r>
      <w:r w:rsidRPr="000A354A">
        <w:noBreakHyphen/>
        <w:t>president.</w:t>
      </w:r>
    </w:p>
    <w:p w14:paraId="478E735F"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EECE1D9" w14:textId="77777777" w:rsidR="00A51255" w:rsidRPr="000A354A" w:rsidRDefault="00A51255" w:rsidP="00A51255">
      <w:pPr>
        <w:widowControl/>
        <w:tabs>
          <w:tab w:val="left" w:pos="-1440"/>
          <w:tab w:val="left" w:pos="-720"/>
          <w:tab w:val="left" w:pos="0"/>
          <w:tab w:val="left" w:pos="2700"/>
          <w:tab w:val="left" w:pos="3066"/>
          <w:tab w:val="left" w:pos="3859"/>
          <w:tab w:val="left" w:pos="4906"/>
          <w:tab w:val="left" w:pos="5957"/>
          <w:tab w:val="left" w:pos="7200"/>
        </w:tabs>
        <w:suppressAutoHyphens/>
        <w:ind w:left="2700" w:hanging="1080"/>
      </w:pPr>
      <w:r w:rsidRPr="000A354A">
        <w:t>15.1.3.7</w:t>
      </w:r>
      <w:r w:rsidRPr="000A354A">
        <w:tab/>
        <w:t xml:space="preserve">The recommendations of the </w:t>
      </w:r>
      <w:proofErr w:type="spellStart"/>
      <w:r w:rsidRPr="000A354A">
        <w:t>TPRC</w:t>
      </w:r>
      <w:proofErr w:type="spellEnd"/>
      <w:r w:rsidRPr="000A354A">
        <w:t xml:space="preserve"> must be forwarded to the appropriate President no later than ten (10) working days after receipt of the above notification from the Vice President.</w:t>
      </w:r>
    </w:p>
    <w:p w14:paraId="20A10F9C" w14:textId="77777777" w:rsidR="00A51255" w:rsidRPr="000A354A" w:rsidRDefault="00A51255" w:rsidP="00A51255">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hanging="1080"/>
      </w:pPr>
    </w:p>
    <w:p w14:paraId="5DE09BFA"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15.1.4</w:t>
      </w:r>
      <w:r w:rsidRPr="000A354A">
        <w:tab/>
      </w:r>
      <w:r w:rsidRPr="000A354A">
        <w:rPr>
          <w:u w:val="single"/>
        </w:rPr>
        <w:t>Evaluation Instruments</w:t>
      </w:r>
    </w:p>
    <w:p w14:paraId="0CCCAA87" w14:textId="77777777" w:rsidR="00A51255" w:rsidRPr="000A354A" w:rsidRDefault="00A51255" w:rsidP="00A51255">
      <w:pPr>
        <w:pStyle w:val="Header"/>
        <w:tabs>
          <w:tab w:val="clear" w:pos="4320"/>
          <w:tab w:val="clear" w:pos="8640"/>
          <w:tab w:val="left" w:pos="0"/>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s>
        <w:suppressAutoHyphens/>
        <w:rPr>
          <w:rFonts w:ascii="Times New Roman" w:hAnsi="Times New Roman"/>
        </w:rPr>
      </w:pPr>
    </w:p>
    <w:p w14:paraId="22B6B551" w14:textId="77777777" w:rsidR="00A51255" w:rsidRPr="000A354A" w:rsidRDefault="009B4240"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 xml:space="preserve">The comprehensive evaluation of faculty will utilize the Faculty Appraisal Guide with forms, that is referenced in Appendix II of this Agreement, and the procedures delineated herein.  A link for accessing the Faculty Appraisal Guide shall be posted on the websites of each of the colleges and </w:t>
      </w:r>
      <w:r w:rsidRPr="000A354A">
        <w:lastRenderedPageBreak/>
        <w:t>the District for access by faculty and administrators.  Faculty will be evaluated using the same evaluation instruments whether they teach in the classroom, online, or by using a combination of both instructional modes.</w:t>
      </w:r>
    </w:p>
    <w:p w14:paraId="6236850E" w14:textId="77777777" w:rsidR="00B1070B" w:rsidRPr="000A354A" w:rsidRDefault="00B1070B"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40B1D674" w14:textId="55942BE6" w:rsidR="00B1070B" w:rsidRPr="000A354A" w:rsidRDefault="001A56E1" w:rsidP="00B1070B">
      <w:pPr>
        <w:ind w:left="1620"/>
        <w:rPr>
          <w:u w:val="single"/>
        </w:rPr>
      </w:pPr>
      <w:r w:rsidRPr="000A354A">
        <w:rPr>
          <w:u w:val="single"/>
        </w:rPr>
        <w:t>All</w:t>
      </w:r>
      <w:r w:rsidR="00B1070B" w:rsidRPr="000A354A">
        <w:rPr>
          <w:u w:val="single"/>
        </w:rPr>
        <w:t xml:space="preserve"> </w:t>
      </w:r>
      <w:r w:rsidRPr="000A354A">
        <w:rPr>
          <w:u w:val="single"/>
        </w:rPr>
        <w:t xml:space="preserve">tenured/tenure-track </w:t>
      </w:r>
      <w:r w:rsidR="00B1070B" w:rsidRPr="000A354A">
        <w:rPr>
          <w:u w:val="single"/>
        </w:rPr>
        <w:t xml:space="preserve">faculty </w:t>
      </w:r>
      <w:r w:rsidRPr="000A354A">
        <w:rPr>
          <w:noProof/>
          <w:u w:val="single"/>
        </w:rPr>
        <w:t>members will be</w:t>
      </w:r>
      <w:r w:rsidR="00FB03DD" w:rsidRPr="000A354A">
        <w:rPr>
          <w:u w:val="single"/>
        </w:rPr>
        <w:t xml:space="preserve"> required to acknowledge o</w:t>
      </w:r>
      <w:r w:rsidR="00B1070B" w:rsidRPr="000A354A">
        <w:rPr>
          <w:u w:val="single"/>
        </w:rPr>
        <w:t>n their evaluation form at the time of signing the summary report, that</w:t>
      </w:r>
      <w:r w:rsidR="00B1070B" w:rsidRPr="000A354A">
        <w:rPr>
          <w:noProof/>
          <w:u w:val="single"/>
        </w:rPr>
        <w:t xml:space="preserve"> they</w:t>
      </w:r>
      <w:r w:rsidR="00B1070B" w:rsidRPr="000A354A">
        <w:rPr>
          <w:u w:val="single"/>
        </w:rPr>
        <w:t xml:space="preserve"> have participated in the assessment of student learning outcomes and discussions with colleagues stating how they use the results of the assessments to improve student learning by checking all applicable boxes below:</w:t>
      </w:r>
    </w:p>
    <w:p w14:paraId="017CEDFF" w14:textId="77777777" w:rsidR="00B1070B" w:rsidRPr="000A354A" w:rsidRDefault="00B1070B" w:rsidP="00B1070B">
      <w:pPr>
        <w:rPr>
          <w:u w:val="single"/>
        </w:rPr>
      </w:pPr>
    </w:p>
    <w:p w14:paraId="30C2F88C" w14:textId="77777777" w:rsidR="00B1070B" w:rsidRPr="000A354A" w:rsidRDefault="00B1070B" w:rsidP="00B1070B">
      <w:pPr>
        <w:pStyle w:val="ListParagraph"/>
        <w:widowControl/>
        <w:numPr>
          <w:ilvl w:val="0"/>
          <w:numId w:val="28"/>
        </w:numPr>
        <w:spacing w:after="200" w:line="276" w:lineRule="auto"/>
        <w:rPr>
          <w:u w:val="single"/>
        </w:rPr>
      </w:pPr>
      <w:r w:rsidRPr="000A354A">
        <w:rPr>
          <w:noProof/>
          <w:u w:val="single"/>
        </w:rPr>
        <w:t>Discussion of outcomes assessment with colleagues at department meetings</w:t>
      </w:r>
      <w:r w:rsidRPr="000A354A">
        <w:rPr>
          <w:u w:val="single"/>
        </w:rPr>
        <w:t>;</w:t>
      </w:r>
    </w:p>
    <w:p w14:paraId="42C5F371" w14:textId="77777777" w:rsidR="00B1070B" w:rsidRPr="000A354A" w:rsidRDefault="00B1070B" w:rsidP="00B1070B">
      <w:pPr>
        <w:pStyle w:val="ListParagraph"/>
        <w:widowControl/>
        <w:numPr>
          <w:ilvl w:val="0"/>
          <w:numId w:val="28"/>
        </w:numPr>
        <w:spacing w:after="200" w:line="276" w:lineRule="auto"/>
        <w:rPr>
          <w:u w:val="single"/>
        </w:rPr>
      </w:pPr>
      <w:r w:rsidRPr="000A354A">
        <w:rPr>
          <w:noProof/>
          <w:u w:val="single"/>
        </w:rPr>
        <w:t>Revisions to syllabi</w:t>
      </w:r>
      <w:r w:rsidRPr="000A354A">
        <w:rPr>
          <w:u w:val="single"/>
        </w:rPr>
        <w:t>;</w:t>
      </w:r>
    </w:p>
    <w:p w14:paraId="3F192090"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Revisions to course outlines based upon assessment of learning;</w:t>
      </w:r>
    </w:p>
    <w:p w14:paraId="420302B0"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Revisions to curriculum based upon assessment of learning;</w:t>
      </w:r>
    </w:p>
    <w:p w14:paraId="088AF3A1"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 xml:space="preserve">Revised institutional materials </w:t>
      </w:r>
      <w:r w:rsidRPr="000A354A">
        <w:rPr>
          <w:noProof/>
          <w:u w:val="single"/>
        </w:rPr>
        <w:t>and/or</w:t>
      </w:r>
      <w:r w:rsidRPr="000A354A">
        <w:rPr>
          <w:u w:val="single"/>
        </w:rPr>
        <w:t xml:space="preserve"> textbooks;</w:t>
      </w:r>
    </w:p>
    <w:p w14:paraId="55B12B39"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Requested additional resources through program review to improve student learning;</w:t>
      </w:r>
    </w:p>
    <w:p w14:paraId="08D40B58" w14:textId="77777777" w:rsidR="00B1070B" w:rsidRPr="000A354A" w:rsidRDefault="00B1070B" w:rsidP="00B1070B">
      <w:pPr>
        <w:pStyle w:val="ListParagraph"/>
        <w:widowControl/>
        <w:numPr>
          <w:ilvl w:val="0"/>
          <w:numId w:val="28"/>
        </w:numPr>
        <w:spacing w:after="200" w:line="276" w:lineRule="auto"/>
        <w:rPr>
          <w:u w:val="single"/>
        </w:rPr>
      </w:pPr>
      <w:r w:rsidRPr="000A354A">
        <w:rPr>
          <w:noProof/>
          <w:u w:val="single"/>
        </w:rPr>
        <w:t>Revisions to examinations, course assignments, or class assignments and activities</w:t>
      </w:r>
      <w:r w:rsidRPr="000A354A">
        <w:rPr>
          <w:u w:val="single"/>
        </w:rPr>
        <w:t>;</w:t>
      </w:r>
    </w:p>
    <w:p w14:paraId="49C3D615"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 xml:space="preserve">Participation in the collection of </w:t>
      </w:r>
      <w:proofErr w:type="spellStart"/>
      <w:r w:rsidRPr="000A354A">
        <w:rPr>
          <w:u w:val="single"/>
        </w:rPr>
        <w:t>SLO</w:t>
      </w:r>
      <w:proofErr w:type="spellEnd"/>
      <w:r w:rsidRPr="000A354A">
        <w:rPr>
          <w:u w:val="single"/>
        </w:rPr>
        <w:t xml:space="preserve"> data;</w:t>
      </w:r>
    </w:p>
    <w:p w14:paraId="78F8B66C"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Updated program learning outcomes;</w:t>
      </w:r>
    </w:p>
    <w:p w14:paraId="787B426B" w14:textId="27EDF2E6" w:rsidR="00B1070B" w:rsidRPr="000A354A" w:rsidRDefault="00B1070B" w:rsidP="00B1070B">
      <w:pPr>
        <w:pStyle w:val="ListParagraph"/>
        <w:widowControl/>
        <w:numPr>
          <w:ilvl w:val="0"/>
          <w:numId w:val="28"/>
        </w:numPr>
        <w:spacing w:after="200" w:line="276" w:lineRule="auto"/>
        <w:rPr>
          <w:u w:val="single"/>
        </w:rPr>
      </w:pPr>
      <w:r w:rsidRPr="000A354A">
        <w:rPr>
          <w:u w:val="single"/>
        </w:rPr>
        <w:t>Pedagogical</w:t>
      </w:r>
      <w:r w:rsidR="001A56E1" w:rsidRPr="000A354A">
        <w:rPr>
          <w:u w:val="single"/>
        </w:rPr>
        <w:t>ly</w:t>
      </w:r>
      <w:r w:rsidRPr="000A354A">
        <w:rPr>
          <w:u w:val="single"/>
        </w:rPr>
        <w:t xml:space="preserve"> sound class caps to maximize student success have been discussed with the Dean and/or </w:t>
      </w:r>
      <w:r w:rsidR="00F57F7B">
        <w:rPr>
          <w:u w:val="single"/>
        </w:rPr>
        <w:t>Department C</w:t>
      </w:r>
      <w:r w:rsidRPr="000A354A">
        <w:rPr>
          <w:u w:val="single"/>
        </w:rPr>
        <w:t>hair;</w:t>
      </w:r>
    </w:p>
    <w:p w14:paraId="2BB0065F" w14:textId="12F4241C" w:rsidR="00B1070B" w:rsidRPr="000A354A" w:rsidRDefault="00B1070B" w:rsidP="00B1070B">
      <w:pPr>
        <w:pStyle w:val="ListParagraph"/>
        <w:widowControl/>
        <w:numPr>
          <w:ilvl w:val="0"/>
          <w:numId w:val="28"/>
        </w:numPr>
        <w:spacing w:after="200" w:line="276" w:lineRule="auto"/>
        <w:rPr>
          <w:u w:val="single"/>
        </w:rPr>
      </w:pPr>
      <w:r w:rsidRPr="000A354A">
        <w:rPr>
          <w:u w:val="single"/>
        </w:rPr>
        <w:t xml:space="preserve">Increased workload concerns relating to meeting accreditation standards have been discussed with the Dean and/or </w:t>
      </w:r>
      <w:r w:rsidR="001A56E1" w:rsidRPr="000A354A">
        <w:rPr>
          <w:u w:val="single"/>
        </w:rPr>
        <w:t>Department C</w:t>
      </w:r>
      <w:r w:rsidRPr="000A354A">
        <w:rPr>
          <w:u w:val="single"/>
        </w:rPr>
        <w:t>hair;</w:t>
      </w:r>
    </w:p>
    <w:p w14:paraId="1AF13BF6" w14:textId="77777777" w:rsidR="00B1070B" w:rsidRPr="000A354A" w:rsidRDefault="00B1070B" w:rsidP="00B1070B">
      <w:pPr>
        <w:pStyle w:val="ListParagraph"/>
        <w:widowControl/>
        <w:numPr>
          <w:ilvl w:val="0"/>
          <w:numId w:val="28"/>
        </w:numPr>
        <w:spacing w:after="200" w:line="276" w:lineRule="auto"/>
        <w:rPr>
          <w:u w:val="single"/>
        </w:rPr>
      </w:pPr>
      <w:r w:rsidRPr="000A354A">
        <w:rPr>
          <w:u w:val="single"/>
        </w:rPr>
        <w:t xml:space="preserve">Other </w:t>
      </w:r>
      <w:r w:rsidRPr="000A354A">
        <w:rPr>
          <w:sz w:val="20"/>
          <w:szCs w:val="20"/>
          <w:u w:val="single"/>
        </w:rPr>
        <w:t>(please specify)</w:t>
      </w:r>
      <w:r w:rsidRPr="000A354A">
        <w:rPr>
          <w:u w:val="single"/>
        </w:rPr>
        <w:t xml:space="preserve"> </w:t>
      </w:r>
      <w:r w:rsidRPr="000A354A">
        <w:t>__________________________________</w:t>
      </w:r>
    </w:p>
    <w:p w14:paraId="339610DA" w14:textId="77777777" w:rsidR="00B1070B" w:rsidRPr="000A354A" w:rsidRDefault="00B1070B" w:rsidP="00B1070B">
      <w:pPr>
        <w:ind w:left="1080"/>
        <w:rPr>
          <w:u w:val="single"/>
        </w:rPr>
      </w:pPr>
      <w:r w:rsidRPr="000A354A">
        <w:rPr>
          <w:u w:val="single"/>
        </w:rPr>
        <w:t>Faculty evaluation committee members shall not make reference to the foregoing in their evaluation comments or their summary report of the evaluee.</w:t>
      </w:r>
    </w:p>
    <w:p w14:paraId="5656A7B6"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14:paraId="556CCF4D" w14:textId="77777777" w:rsidR="00A51255" w:rsidRPr="000A354A" w:rsidRDefault="00A51255" w:rsidP="00A51255">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15.1.5</w:t>
      </w:r>
      <w:r w:rsidRPr="000A354A">
        <w:tab/>
        <w:t>Student Evaluation:  Instruments, Frequency, Review, and Restrictions on Use</w:t>
      </w:r>
    </w:p>
    <w:p w14:paraId="4A59A32D"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BD5C5E5" w14:textId="77777777" w:rsidR="00A51255" w:rsidRPr="000A354A"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A354A">
        <w:tab/>
        <w:t>15.1.5.1</w:t>
      </w:r>
      <w:r w:rsidRPr="000A354A">
        <w:tab/>
        <w:t xml:space="preserve">Mandatory student evaluations, using the official student evaluation instruments (attached to this Agreement in Appendix III) and procedures delineated herein, will be completed by two (2) classes each year (one [1] per semester if possible) for tenured faculty, and by two (2) classes each semester for probationary faculty.  The student evaluation instrument will be available in both Scantron (for face-to-face interactions) and Online (for fully online interactions) forms.  The page format of the instrument may vary between the Scantron and Online versions, but the questions will be the same in both versions.  Completed student evaluation instruments from previous semesters will be included in the </w:t>
      </w:r>
      <w:proofErr w:type="spellStart"/>
      <w:r w:rsidRPr="000A354A">
        <w:t>evaluee’s</w:t>
      </w:r>
      <w:proofErr w:type="spellEnd"/>
      <w:r w:rsidRPr="000A354A">
        <w:t xml:space="preserve"> performance review file (</w:t>
      </w:r>
      <w:proofErr w:type="spellStart"/>
      <w:r w:rsidRPr="000A354A">
        <w:t>PRF</w:t>
      </w:r>
      <w:proofErr w:type="spellEnd"/>
      <w:r w:rsidRPr="000A354A">
        <w:t xml:space="preserve">) except for faculty on a triennial evaluation cycle who will only have student evaluation instruments from the previous fall semester provided they have been administered.  Only the statistical report will be included for evaluations conducted by classes for which grades have not yet been submitted.  </w:t>
      </w:r>
    </w:p>
    <w:p w14:paraId="0315C626" w14:textId="77777777" w:rsidR="00A51255" w:rsidRPr="000A354A"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p>
    <w:p w14:paraId="755F5F44"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15.1.5.2</w:t>
      </w:r>
      <w:r w:rsidRPr="000A354A">
        <w:tab/>
        <w:t>Student evaluation packets will be sent to each tenured/tenure</w:t>
      </w:r>
      <w:r w:rsidRPr="000A354A">
        <w:noBreakHyphen/>
        <w:t>track faculty member each semester.  Each tenured or tenure</w:t>
      </w:r>
      <w:r w:rsidRPr="000A354A">
        <w:noBreakHyphen/>
        <w:t xml:space="preserve">track member of the faculty shall select two (2) classes to be surveyed.  The second class shall be a different preparation, unless the evaluee has only a single preparation.  Each adjunct member of the faculty shall select </w:t>
      </w:r>
      <w:r w:rsidRPr="000A354A">
        <w:lastRenderedPageBreak/>
        <w:t>one (1) class to be surveyed.  Only those classes so designated will evaluate the faculty member officially during that particular semester or year.</w:t>
      </w:r>
    </w:p>
    <w:p w14:paraId="66D6AE23"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4E35DFD"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A354A">
        <w:t>15.1.5.3</w:t>
      </w:r>
      <w:r w:rsidRPr="000A354A">
        <w:tab/>
        <w:t xml:space="preserve">Faculty members shall fill out class identification forms for each class to be surveyed, and shall give those and the evaluation packets to a selected student in each affected face-to-face class who will administer the evaluations no later than the date established by the campus Faculty Evaluation Coordinator.  If an online class is chosen by the faculty member for evaluation, the faculty member will request online evaluation services from SDCCD Office of Information Technology by completing an online form to provide the same information as is required on the class identification forms used for in-class evaluations.  Office of Information Technology will provide the faculty member with a URL Internet address for students to use and the faculty member will publish the URL at the appropriate place in the online course, no later than the date established by the campus Faculty Evaluation Coordinator.  </w:t>
      </w:r>
    </w:p>
    <w:p w14:paraId="3199949E"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BE745D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15.1.5.4</w:t>
      </w:r>
      <w:r w:rsidRPr="000A354A">
        <w:tab/>
        <w:t>The faculty member is not to be present when the evaluations are administered.</w:t>
      </w:r>
    </w:p>
    <w:p w14:paraId="226F3E25"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20AFE0CB"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15.1.5.5</w:t>
      </w:r>
      <w:r w:rsidRPr="000A354A">
        <w:tab/>
        <w:t>The student who administers classroom evaluations will return them immediately after class to the designated drop-off location approved by the Vice President.</w:t>
      </w:r>
    </w:p>
    <w:p w14:paraId="164F8CF0" w14:textId="77777777" w:rsidR="00A51255" w:rsidRPr="000A354A"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04DE87B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15.1.5.6</w:t>
      </w:r>
      <w:r w:rsidRPr="000A354A">
        <w:tab/>
        <w:t>Student evaluations for counseling faculty shall be available to all students who utilize non</w:t>
      </w:r>
      <w:r w:rsidRPr="000A354A">
        <w:noBreakHyphen/>
        <w:t>classroom services beginning in the third (3</w:t>
      </w:r>
      <w:r w:rsidRPr="000A354A">
        <w:rPr>
          <w:vertAlign w:val="superscript"/>
        </w:rPr>
        <w:t>rd</w:t>
      </w:r>
      <w:r w:rsidRPr="000A354A">
        <w:t>) week of the fall semester and continuing until one set of thirty-five (35) evaluations has been submitted.  Probationary counseling faculty shall submit two sets of thirty-five (35) student evaluations each year.  Online counseling students will be directed to the online counseling evaluation immediately after the online counseling session.  Completed online counseling evaluations will be downloaded by the Online Counseling Services Technician.  Online counseling evaluations will be counted toward the thirty-five (35) student evaluations.  The appropriate manager will be responsible for collecting these evaluations.</w:t>
      </w:r>
    </w:p>
    <w:p w14:paraId="6809379E"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44A794D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ab/>
        <w:t>Evaluation forms shall only be completed by students who have had an opportunity to spend an ample amount of time in direct contact with the faculty member so that the evaluation is meaningful.  Students who have only casual contact with the faculty member shall not evaluate the faculty member.</w:t>
      </w:r>
    </w:p>
    <w:p w14:paraId="1FF6B891" w14:textId="77777777" w:rsidR="003D25F3" w:rsidRPr="000A354A" w:rsidRDefault="003D25F3"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C050FC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15.1.5.7</w:t>
      </w:r>
      <w:r w:rsidRPr="000A354A">
        <w:tab/>
        <w:t>When the completed classroom student evaluation forms are returned to the designated campus office, Miramar will submit them to the Office of Information Technology; City and Mesa will submit them to their respective File Custodian’s Offices.  Online classroom evalua</w:t>
      </w:r>
      <w:r w:rsidR="00AD32BB" w:rsidRPr="000A354A">
        <w:t>tions are submitted directly to</w:t>
      </w:r>
      <w:r w:rsidRPr="000A354A">
        <w:t xml:space="preserve"> the Office of Information Technology by the online students.</w:t>
      </w:r>
    </w:p>
    <w:p w14:paraId="193A6CA8"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1672126"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15.1.5.8</w:t>
      </w:r>
      <w:r w:rsidRPr="000A354A">
        <w:tab/>
        <w:t>Once student evaluations have been processed, the File Custodian will retain one (1) copy per class per tenured/tenure</w:t>
      </w:r>
      <w:r w:rsidRPr="000A354A">
        <w:noBreakHyphen/>
        <w:t>track faculty of the Faculty Evaluation statistical reports.  These will be placed in the faculty member's PRF.  The student evaluation forms and the second (2</w:t>
      </w:r>
      <w:r w:rsidRPr="000A354A">
        <w:rPr>
          <w:vertAlign w:val="superscript"/>
        </w:rPr>
        <w:t>nd</w:t>
      </w:r>
      <w:r w:rsidRPr="000A354A">
        <w:t xml:space="preserve">) copy of the statistical report will be maintained in confidential envelopes established for each faculty member as the evaluations flow in.  For adjunct faculty, both sets of statistical reports will be placed in the envelope containing the original student evaluations and sent to the appropriate Dean’s Office, as per 15.1.14.9.    </w:t>
      </w:r>
    </w:p>
    <w:p w14:paraId="1C6FB0E2"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03E18E2B"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15.1.5.9</w:t>
      </w:r>
      <w:r w:rsidRPr="000A354A">
        <w:tab/>
        <w:t>As soon as the grade-filing deadline for the semester has passed, the statistical reports and all the original student evaluations will be available for review by the affected faculty member.</w:t>
      </w:r>
    </w:p>
    <w:p w14:paraId="7F17C6B5"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4E2F0BB5" w14:textId="77777777" w:rsidR="00A51255" w:rsidRPr="000A354A"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rPr>
          <w:color w:val="008000"/>
          <w:u w:val="single"/>
        </w:rPr>
      </w:pPr>
      <w:r w:rsidRPr="000A354A">
        <w:t>15.1.5.10</w:t>
      </w:r>
      <w:r w:rsidRPr="000A354A">
        <w:tab/>
        <w:t>For adjunct faculty and all faculty on the promotional track, the written comments sections of the student evaluation forms may be scanned and made available in electronic format by a reputable firm, one that contracts to do so with a College and/or the District, and one that provides an agreement of non</w:t>
      </w:r>
      <w:r w:rsidRPr="000A354A">
        <w:noBreakHyphen/>
        <w:t>disclosure of confidential information.  Once the appropriate sections are converted to an electronic format, the File Custodian (or Dean for adjunct faculty) will return the original student evaluation forms to each faculty member in sealed envelopes via campus mail.  Those colleges that choose not to electronically copy student evaluation records must retain the original survey sheets for a period of at least four (4) years for all adjunct faculty and all faculty who have not yet ach</w:t>
      </w:r>
      <w:r w:rsidR="00FF7B75" w:rsidRPr="000A354A">
        <w:t xml:space="preserve">ieved the rank of Professor.  </w:t>
      </w:r>
      <w:r w:rsidRPr="000A354A">
        <w:t xml:space="preserve">Student evaluations for faculty with the rank of Professor may be returned in sealed envelopes via campus mail at the end of each academic year. </w:t>
      </w:r>
      <w:r w:rsidRPr="000A354A">
        <w:rPr>
          <w:color w:val="008000"/>
          <w:u w:val="single"/>
        </w:rPr>
        <w:t xml:space="preserve"> </w:t>
      </w:r>
    </w:p>
    <w:p w14:paraId="7DE105A1" w14:textId="77777777" w:rsidR="00A51255" w:rsidRPr="000A354A"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rPr>
          <w:color w:val="008000"/>
          <w:u w:val="single"/>
        </w:rPr>
      </w:pPr>
    </w:p>
    <w:p w14:paraId="3CA1DA63" w14:textId="77777777" w:rsidR="00A51255" w:rsidRPr="000A354A"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0A354A">
        <w:t>In cases where the faculty member receives an overall rating of less than competent, the Dean may direct the File Custodian to retain a copy of these evaluations in the faculty member’s PRF.</w:t>
      </w:r>
    </w:p>
    <w:p w14:paraId="2843ED32" w14:textId="77777777" w:rsidR="00A51255" w:rsidRPr="000A354A"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0EF59D9" w14:textId="6D26B703"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strike/>
          <w:color w:val="FF0000"/>
        </w:rPr>
      </w:pPr>
      <w:r w:rsidRPr="000A354A">
        <w:rPr>
          <w:strike/>
        </w:rPr>
        <w:t>15.1.5.11</w:t>
      </w:r>
      <w:r w:rsidRPr="000A354A">
        <w:rPr>
          <w:strike/>
        </w:rPr>
        <w:tab/>
        <w:t>For all faculty on the promotional track, the student evaluation forms should be returned within ten (10) days after the end of the semester (if classes were surveyed in the fall), or within ten (10) days after the start of the next fall semester (if surveyed in the spring).  The File Custodian must keep a log of the date on which the original student evaluation forms are sent out (promotional</w:t>
      </w:r>
      <w:r w:rsidRPr="000A354A">
        <w:rPr>
          <w:strike/>
        </w:rPr>
        <w:noBreakHyphen/>
        <w:t xml:space="preserve"> track faculty only) and the date on which they are returned.  After promotional</w:t>
      </w:r>
      <w:r w:rsidRPr="000A354A">
        <w:rPr>
          <w:strike/>
        </w:rPr>
        <w:noBreakHyphen/>
        <w:t xml:space="preserve">track faculty have returned their evaluations and such has been noted in the log, the evaluations are to be placed in the </w:t>
      </w:r>
      <w:proofErr w:type="spellStart"/>
      <w:r w:rsidRPr="000A354A">
        <w:rPr>
          <w:strike/>
        </w:rPr>
        <w:t>PRF's</w:t>
      </w:r>
      <w:proofErr w:type="spellEnd"/>
      <w:r w:rsidRPr="000A354A">
        <w:rPr>
          <w:strike/>
        </w:rPr>
        <w:t xml:space="preserve"> established for each faculty member.  This provision does not apply to non</w:t>
      </w:r>
      <w:r w:rsidRPr="000A354A">
        <w:rPr>
          <w:strike/>
        </w:rPr>
        <w:noBreakHyphen/>
        <w:t>promotional</w:t>
      </w:r>
      <w:r w:rsidRPr="000A354A">
        <w:rPr>
          <w:strike/>
        </w:rPr>
        <w:noBreakHyphen/>
        <w:t xml:space="preserve"> track faculty or to adjunct faculty:  They do not need to return their student evaluation forms.</w:t>
      </w:r>
    </w:p>
    <w:p w14:paraId="0956CD00" w14:textId="77777777" w:rsidR="00A51255" w:rsidRPr="000A354A"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2033371"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15.1.5.12</w:t>
      </w:r>
      <w:r w:rsidRPr="000A354A">
        <w:tab/>
        <w:t>Student evaluations alone never may be used as the sole justification for a decision in summative evaluation, in promotional denial, or in the application of progressive discipline.</w:t>
      </w:r>
    </w:p>
    <w:p w14:paraId="2FD969F7" w14:textId="77777777" w:rsidR="00A51255" w:rsidRPr="000A354A"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42C3027F"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15.1.5.13</w:t>
      </w:r>
      <w:r w:rsidRPr="000A354A">
        <w:tab/>
        <w:t>The District shall ensure that each site is supplied with a sufficient quantity of student evaluation forms and instructor forms for each fiscal year.</w:t>
      </w:r>
    </w:p>
    <w:p w14:paraId="4E438CD7" w14:textId="77777777" w:rsidR="00A51255" w:rsidRPr="000A354A"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07EF19F"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15.1.5.14</w:t>
      </w:r>
      <w:r w:rsidRPr="000A354A">
        <w:tab/>
        <w:t>The District will ensure that the Office of Information Technology provides technical support, online forms, data processing, and summary reports that maintain student anonymity and provide reliable data, while being as similar as possible to classroom/non-classroom evaluations given the inherent differences in data collection procedures and methods of instruction.</w:t>
      </w:r>
    </w:p>
    <w:p w14:paraId="7108083F"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5C314E86"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r w:rsidRPr="000A354A">
        <w:tab/>
        <w:t>15.1.6</w:t>
      </w:r>
      <w:r w:rsidRPr="000A354A">
        <w:tab/>
      </w:r>
      <w:r w:rsidRPr="000A354A">
        <w:rPr>
          <w:u w:val="single"/>
        </w:rPr>
        <w:t xml:space="preserve">Evaluation Coordination </w:t>
      </w:r>
    </w:p>
    <w:p w14:paraId="6A9E4B69"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5BFE817"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i/>
          <w:color w:val="8064A2" w:themeColor="accent4"/>
        </w:rPr>
      </w:pPr>
      <w:r w:rsidRPr="000A354A">
        <w:t>The evaluation process shall be a collaborative one, and shall be supervised and coordinated at each college by a</w:t>
      </w:r>
      <w:r w:rsidRPr="000A354A">
        <w:rPr>
          <w:color w:val="008000"/>
        </w:rPr>
        <w:t xml:space="preserve"> </w:t>
      </w:r>
      <w:r w:rsidRPr="000A354A">
        <w:t xml:space="preserve">Faculty Evaluation Coordinator to be mutually agreed upon by the College </w:t>
      </w:r>
      <w:r w:rsidRPr="000A354A">
        <w:lastRenderedPageBreak/>
        <w:t xml:space="preserve">President and the Guild.  The duties of the Faculty Evaluation Coordinator shall include meeting with all new faculty and administrators to review the evaluation system, </w:t>
      </w:r>
      <w:r w:rsidRPr="000A354A">
        <w:rPr>
          <w:strike/>
        </w:rPr>
        <w:t>which includes the Continuing Education Counselors and Administrators,</w:t>
      </w:r>
      <w:r w:rsidRPr="000A354A">
        <w:t xml:space="preserve"> updating and maintaining the faculty evaluation database, providing appropriate managers with lists of all faculty to be evaluated in each academic year prior to the beginning of the third (3</w:t>
      </w:r>
      <w:r w:rsidRPr="000A354A">
        <w:rPr>
          <w:vertAlign w:val="superscript"/>
        </w:rPr>
        <w:t>rd</w:t>
      </w:r>
      <w:r w:rsidRPr="000A354A">
        <w:t>) week of each semester, overseeing the scheduling of peer and student evaluation of all faculty, securing and distributing student evaluation forms as specified in Section 15.1.15 of this Article, serving as a liaison with administration, providing any formal training necessary and any information requested by raters, and attending to general administrative details.  The Faculty</w:t>
      </w:r>
      <w:r w:rsidRPr="000A354A">
        <w:rPr>
          <w:color w:val="FF0000"/>
        </w:rPr>
        <w:t xml:space="preserve"> </w:t>
      </w:r>
      <w:r w:rsidRPr="000A354A">
        <w:t>Evaluation Coordinator will work under the supervision of the College President or his/her designee and may reasonably utilize the support services of the College. The Faculty Evaluation Coordinator at each campus, if a faculty member, shall receive a minimum of 20% (twenty percent) reassigned time</w:t>
      </w:r>
      <w:r w:rsidR="00853C76" w:rsidRPr="000A354A">
        <w:t>.</w:t>
      </w:r>
    </w:p>
    <w:p w14:paraId="3E37983E"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p>
    <w:p w14:paraId="75D84CD9"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Continuing Education Counselors will be included under the responsibility of the Continuing Education President.  For Continuing Education Counselors, the “appropriate” Vice President and President shall be the Continuing Education Vice President and President; for faculty assigned to the District Office the responsible Vice Chancellor will serve as the “appropriate” President.</w:t>
      </w:r>
    </w:p>
    <w:p w14:paraId="0609283B"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28591B9A"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strike/>
        </w:rPr>
      </w:pPr>
      <w:r w:rsidRPr="000A354A">
        <w:rPr>
          <w:strike/>
        </w:rPr>
        <w:t>For purposes of tenure and promotional review, the Tenure and Promotional Review Committee (</w:t>
      </w:r>
      <w:proofErr w:type="spellStart"/>
      <w:r w:rsidRPr="000A354A">
        <w:rPr>
          <w:strike/>
        </w:rPr>
        <w:t>TPRC</w:t>
      </w:r>
      <w:proofErr w:type="spellEnd"/>
      <w:r w:rsidRPr="000A354A">
        <w:rPr>
          <w:strike/>
        </w:rPr>
        <w:t>) responsibility for Continuing Education Counselors will be assigned as follows:</w:t>
      </w:r>
    </w:p>
    <w:p w14:paraId="7D84B750"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strike/>
        </w:rPr>
      </w:pPr>
    </w:p>
    <w:p w14:paraId="67796621"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strike/>
        </w:rPr>
      </w:pPr>
      <w:r w:rsidRPr="000A354A">
        <w:rPr>
          <w:strike/>
        </w:rPr>
        <w:t xml:space="preserve">City College </w:t>
      </w:r>
      <w:proofErr w:type="spellStart"/>
      <w:r w:rsidRPr="000A354A">
        <w:rPr>
          <w:strike/>
        </w:rPr>
        <w:t>TPRC</w:t>
      </w:r>
      <w:proofErr w:type="spellEnd"/>
      <w:r w:rsidRPr="000A354A">
        <w:rPr>
          <w:strike/>
        </w:rPr>
        <w:t xml:space="preserve">:  </w:t>
      </w:r>
      <w:proofErr w:type="spellStart"/>
      <w:r w:rsidRPr="000A354A">
        <w:rPr>
          <w:strike/>
        </w:rPr>
        <w:t>ECC</w:t>
      </w:r>
      <w:proofErr w:type="spellEnd"/>
      <w:r w:rsidRPr="000A354A">
        <w:rPr>
          <w:strike/>
        </w:rPr>
        <w:t>, Centre City/Cesar Chavez Campus, Mid City Center;</w:t>
      </w:r>
    </w:p>
    <w:p w14:paraId="374FF9BF"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strike/>
        </w:rPr>
      </w:pPr>
      <w:r w:rsidRPr="000A354A">
        <w:rPr>
          <w:strike/>
        </w:rPr>
        <w:t xml:space="preserve">Mesa College </w:t>
      </w:r>
      <w:proofErr w:type="spellStart"/>
      <w:r w:rsidRPr="000A354A">
        <w:rPr>
          <w:strike/>
        </w:rPr>
        <w:t>TPRC</w:t>
      </w:r>
      <w:proofErr w:type="spellEnd"/>
      <w:r w:rsidRPr="000A354A">
        <w:rPr>
          <w:strike/>
        </w:rPr>
        <w:t>:  Mesa College CE Campus, North City Campus, West City Campus, all DSPS Counselors assigned to any Continuing Education site or the District Office.</w:t>
      </w:r>
    </w:p>
    <w:p w14:paraId="122CF499"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1B04DBF"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15.1.7</w:t>
      </w:r>
      <w:r w:rsidRPr="000A354A">
        <w:tab/>
      </w:r>
      <w:r w:rsidRPr="000A354A">
        <w:rPr>
          <w:u w:val="single"/>
        </w:rPr>
        <w:t>Evaluation Committee</w:t>
      </w:r>
      <w:r w:rsidRPr="000A354A">
        <w:t xml:space="preserve"> </w:t>
      </w:r>
      <w:r w:rsidRPr="000A354A">
        <w:noBreakHyphen/>
        <w:t xml:space="preserve"> </w:t>
      </w:r>
      <w:r w:rsidRPr="000A354A">
        <w:rPr>
          <w:u w:val="single"/>
        </w:rPr>
        <w:t>Composition and General Rules</w:t>
      </w:r>
    </w:p>
    <w:p w14:paraId="43A3931F"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54FD3F7"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7" w:hanging="1080"/>
      </w:pPr>
      <w:r w:rsidRPr="000A354A">
        <w:t>15.1.7.1</w:t>
      </w:r>
      <w:r w:rsidRPr="000A354A">
        <w:tab/>
        <w:t>Faculty Evaluation Committees shall be composed of the appropriate immediate manager or his/her designee, the Department Chair or his/her designee, and a peer evaluator.  Retired tenured faculty who are serving in a pro</w:t>
      </w:r>
      <w:r w:rsidRPr="000A354A">
        <w:rPr>
          <w:color w:val="008000"/>
        </w:rPr>
        <w:t>-</w:t>
      </w:r>
      <w:r w:rsidRPr="000A354A">
        <w:t>rata contract capacity may be considered for the peer role.  Each evaluation committee member may serve in only one of these roles.</w:t>
      </w:r>
    </w:p>
    <w:p w14:paraId="1283A46B"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5F474FBF" w14:textId="77777777" w:rsidR="00A51255" w:rsidRPr="000A354A"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0A354A">
        <w:t>The peer selected in the first year of a probationary faculty member’s evaluation cycle shall remain on the evaluation committee for each year of the probationary faculty member’s subsequent evaluation cycles unless the peer is no longer an active District employee.</w:t>
      </w:r>
    </w:p>
    <w:p w14:paraId="4DCB390A" w14:textId="77777777" w:rsidR="00A51255" w:rsidRPr="000A354A"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p>
    <w:p w14:paraId="085808A2" w14:textId="77777777" w:rsidR="00A51255" w:rsidRPr="000A354A"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0A354A">
        <w:t>In every other three (3)-year cycle, starting with the first triennial evaluation, the evaluation committee for Professor triennial evaluations may consist of a peer only, provided there is mutual agreement of the evaluee and the appropriate manager.  In these cases, the dean and chair shall sign the evaluation form as having been received only, without any further commentary, except in the area of responsiveness to administrative requests.</w:t>
      </w:r>
    </w:p>
    <w:p w14:paraId="344FD3B8" w14:textId="77777777" w:rsidR="00A51255" w:rsidRPr="000A354A"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p>
    <w:p w14:paraId="7579FB67" w14:textId="2CADB191"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A354A">
        <w:tab/>
        <w:t xml:space="preserve">The appropriate manager’s or department chair’s designee must be acceptable to the faculty member being evaluated.  If the designee is not acceptable, the appropriate manager or department chair shall serve on the committee.  In cases where the evaluee believes that the appropriate manager or department chair may not be able to perform an objective evaluation due to perceived bias, the evaluee may ask the appropriate </w:t>
      </w:r>
      <w:r w:rsidRPr="000A354A">
        <w:rPr>
          <w:strike/>
        </w:rPr>
        <w:t xml:space="preserve">Vice </w:t>
      </w:r>
      <w:r w:rsidRPr="000A354A">
        <w:rPr>
          <w:strike/>
        </w:rPr>
        <w:lastRenderedPageBreak/>
        <w:t>President</w:t>
      </w:r>
      <w:r w:rsidRPr="000A354A">
        <w:t xml:space="preserve"> </w:t>
      </w:r>
      <w:r w:rsidR="007968A0" w:rsidRPr="000A354A">
        <w:rPr>
          <w:u w:val="single"/>
        </w:rPr>
        <w:t xml:space="preserve">Site Compliance Officer </w:t>
      </w:r>
      <w:r w:rsidRPr="000A354A">
        <w:t xml:space="preserve">to </w:t>
      </w:r>
      <w:r w:rsidRPr="000A354A">
        <w:rPr>
          <w:strike/>
        </w:rPr>
        <w:t>appoint a replacement</w:t>
      </w:r>
      <w:r w:rsidR="007968A0" w:rsidRPr="000A354A">
        <w:rPr>
          <w:strike/>
        </w:rPr>
        <w:t xml:space="preserve"> </w:t>
      </w:r>
      <w:r w:rsidR="007968A0" w:rsidRPr="000A354A">
        <w:rPr>
          <w:u w:val="single"/>
        </w:rPr>
        <w:t>remove that evaluator from that committee</w:t>
      </w:r>
      <w:r w:rsidRPr="000A354A">
        <w:t xml:space="preserve">.  The </w:t>
      </w:r>
      <w:proofErr w:type="spellStart"/>
      <w:r w:rsidRPr="000A354A">
        <w:t>evaluee’s</w:t>
      </w:r>
      <w:proofErr w:type="spellEnd"/>
      <w:r w:rsidRPr="000A354A">
        <w:t xml:space="preserve"> claim of perceived bias must be verifiable with concrete evidence.  The burden of proof of alleged bias remains with the evaluee.</w:t>
      </w:r>
    </w:p>
    <w:p w14:paraId="63AE9C25"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3CA92FDA"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15.1.7.2</w:t>
      </w:r>
      <w:r w:rsidRPr="000A354A">
        <w:tab/>
        <w:t>Hereafter, all references in this Article to “appropriate manager” or "chair" shall be understood to include "or his/her designee.”</w:t>
      </w:r>
    </w:p>
    <w:p w14:paraId="419D9410" w14:textId="77777777" w:rsidR="00A51255" w:rsidRPr="000A354A"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ind w:left="2700" w:hanging="900"/>
        <w:rPr>
          <w:b/>
          <w:u w:val="single"/>
        </w:rPr>
      </w:pPr>
    </w:p>
    <w:p w14:paraId="554609CB"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15.1.7.3</w:t>
      </w:r>
      <w:r w:rsidRPr="000A354A">
        <w:tab/>
        <w:t>Prior to the first committee meeting, each faculty member who is scheduled for evaluation must submit to his/her appropriate manager a list of three (3) tenured faculty members acceptable as peer evaluators.  The appropriate manager will select one (1) peer evaluator from this list of three (3), in consultation with the Department Chair.  If, after wri</w:t>
      </w:r>
      <w:r w:rsidR="00FF7B75" w:rsidRPr="000A354A">
        <w:t xml:space="preserve">tten request of the appropriate </w:t>
      </w:r>
      <w:r w:rsidRPr="000A354A">
        <w:t>manager, the faculty member who is scheduled for evaluation fails to submit this list of three (3) peer evaluators within ten (10) working days of the request, the appropriate manager will select the peer evaluator, provided this is done in consultation with the Department Chair.  All those recommended or selected as peer evaluators must be willing to serve.</w:t>
      </w:r>
    </w:p>
    <w:p w14:paraId="7AF2A4BB" w14:textId="77777777" w:rsidR="00A51255" w:rsidRPr="000A354A"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ind w:left="2700" w:hanging="900"/>
        <w:jc w:val="right"/>
        <w:rPr>
          <w:b/>
          <w:u w:val="single"/>
        </w:rPr>
      </w:pPr>
    </w:p>
    <w:p w14:paraId="49A6A107" w14:textId="0147D3C6"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15.1.7.4</w:t>
      </w:r>
      <w:r w:rsidRPr="000A354A">
        <w:tab/>
        <w:t xml:space="preserve">The peer evaluators must be specialists in the subject area in which the evaluee teaches or is assigned or in a subject area reasonably related to that in which the evaluee teaches or is assigned.  All peer evaluators must be tenured </w:t>
      </w:r>
      <w:r w:rsidR="00C64984" w:rsidRPr="000A354A">
        <w:rPr>
          <w:u w:val="single"/>
        </w:rPr>
        <w:t>(or tenure-track</w:t>
      </w:r>
      <w:r w:rsidR="001A56E1" w:rsidRPr="000A354A">
        <w:rPr>
          <w:u w:val="single"/>
        </w:rPr>
        <w:t>,</w:t>
      </w:r>
      <w:r w:rsidR="00C64984" w:rsidRPr="000A354A">
        <w:rPr>
          <w:u w:val="single"/>
        </w:rPr>
        <w:t xml:space="preserve"> in the cases of adjunct faculty evaluations)</w:t>
      </w:r>
      <w:r w:rsidR="00C64984" w:rsidRPr="000A354A">
        <w:t xml:space="preserve"> </w:t>
      </w:r>
      <w:r w:rsidRPr="000A354A">
        <w:t>or retired faculty serving in a pro-rata capacity and in active status in this District.  The subject matter specialist shall have the major role in evaluating the criterion of "Subject Matter Knowledge."</w:t>
      </w:r>
    </w:p>
    <w:p w14:paraId="187C7691"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79DD572A"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15.1.7.5</w:t>
      </w:r>
      <w:r w:rsidRPr="000A354A">
        <w:tab/>
        <w:t>If there are not three (3) appropriate faculty within the District, the faculty member being evaluated may include in her/his list of three (3) evaluators, evaluators from outside the District.  In such cases, the outside peer evaluator must be a subject area specialist or a specialist in a subject area reasonably related to that in which the evaluee teaches or is assigned.  It will be the responsibility of each campus Faculty Evaluation Coordinator to make the arrangements for external evaluators and to provide training on the evaluation criteria and process.</w:t>
      </w:r>
    </w:p>
    <w:p w14:paraId="3B65D2D4"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4C55F07F"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15.1.7.6</w:t>
      </w:r>
      <w:r w:rsidRPr="000A354A">
        <w:tab/>
        <w:t xml:space="preserve">If there is a disagreement between the appropriate manager and the faculty member regarding peer selection, the disagreement will be resolved in a timely manner by the College President, </w:t>
      </w:r>
      <w:r w:rsidRPr="000A354A">
        <w:rPr>
          <w:strike/>
        </w:rPr>
        <w:t>or Continuing Education President regarding a Continuing Education Counselor,</w:t>
      </w:r>
      <w:r w:rsidRPr="000A354A">
        <w:t xml:space="preserve"> or his/her designee, and the College Faculty Evaluation Coordinator.  The resolution shall be in writing and shall be sent to both the appropriate manager and the affected faculty member.</w:t>
      </w:r>
    </w:p>
    <w:p w14:paraId="17F81E0B"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24A540AC" w14:textId="150F3FB4"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15.1.7.7</w:t>
      </w:r>
      <w:r w:rsidRPr="000A354A">
        <w:tab/>
      </w:r>
      <w:r w:rsidRPr="000A354A">
        <w:rPr>
          <w:strike/>
        </w:rPr>
        <w:t>Upon mutual agreement between the appropriate manager and the evaluee</w:t>
      </w:r>
      <w:r w:rsidRPr="000A354A">
        <w:t xml:space="preserve">, </w:t>
      </w:r>
      <w:r w:rsidR="00E46EBA" w:rsidRPr="000A354A">
        <w:rPr>
          <w:u w:val="single"/>
        </w:rPr>
        <w:t xml:space="preserve">At the option of the evaluee, </w:t>
      </w:r>
      <w:r w:rsidRPr="000A354A">
        <w:t>a second peer evaluator may serve on the evaluation committee</w:t>
      </w:r>
      <w:r w:rsidR="004B4420" w:rsidRPr="000A354A">
        <w:rPr>
          <w:u w:val="single"/>
        </w:rPr>
        <w:t xml:space="preserve"> following the selection process of submitting the names of three potential peers as outlined above</w:t>
      </w:r>
      <w:r w:rsidRPr="000A354A">
        <w:t xml:space="preserve">.  This second peer must be a tenured faculty member in active status in this District </w:t>
      </w:r>
      <w:r w:rsidRPr="000A354A">
        <w:rPr>
          <w:strike/>
        </w:rPr>
        <w:t>and</w:t>
      </w:r>
      <w:r w:rsidRPr="000A354A">
        <w:t xml:space="preserve"> </w:t>
      </w:r>
      <w:r w:rsidR="00E46EBA" w:rsidRPr="000A354A">
        <w:rPr>
          <w:u w:val="single"/>
        </w:rPr>
        <w:t xml:space="preserve">but </w:t>
      </w:r>
      <w:r w:rsidRPr="000A354A">
        <w:t>need not be a subject matter specialist.</w:t>
      </w:r>
    </w:p>
    <w:p w14:paraId="72AED48F" w14:textId="77777777" w:rsidR="00A51255" w:rsidRPr="000A354A" w:rsidRDefault="00A51255" w:rsidP="00A51255">
      <w:pPr>
        <w:pStyle w:val="BodyTextIndent"/>
        <w:tabs>
          <w:tab w:val="left" w:pos="2700"/>
        </w:tabs>
        <w:ind w:left="2700" w:hanging="180"/>
        <w:rPr>
          <w:rFonts w:ascii="Times New Roman" w:hAnsi="Times New Roman"/>
        </w:rPr>
      </w:pPr>
    </w:p>
    <w:p w14:paraId="381D5621"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15.1.7.8</w:t>
      </w:r>
      <w:r w:rsidRPr="000A354A">
        <w:tab/>
        <w:t xml:space="preserve">In cases where the evaluee has a split assignment such that he/she reports to more than one manager and/or academic supervisor, the manager/academic supervisor under whom the evaluee has the greatest percentage of assignment shall be the “appropriate manager.”  In the case that the second manager and/or appropriate academic supervisor also wishes to serve on the committee, Sections 15.1.7.1 through 15.1.7.7 above shall </w:t>
      </w:r>
      <w:r w:rsidRPr="000A354A">
        <w:lastRenderedPageBreak/>
        <w:t>again be followed with the second manager and/or appropriate academic supervisor becoming an additional “appropriate manager,” in addition to an additional chair and an additional peer(s) being appointed following these above procedures.</w:t>
      </w:r>
    </w:p>
    <w:p w14:paraId="587E0448" w14:textId="77777777" w:rsidR="00A51255" w:rsidRPr="000A354A" w:rsidRDefault="00A51255" w:rsidP="00A51255">
      <w:pPr>
        <w:widowControl/>
        <w:tabs>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75772541" w14:textId="77777777" w:rsidR="00A51255" w:rsidRPr="000A354A" w:rsidRDefault="00A51255" w:rsidP="00A51255">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15.1.8</w:t>
      </w:r>
      <w:r w:rsidRPr="000A354A">
        <w:tab/>
      </w:r>
      <w:r w:rsidRPr="000A354A">
        <w:rPr>
          <w:u w:val="single"/>
        </w:rPr>
        <w:t>Performance Review Files</w:t>
      </w:r>
      <w:r w:rsidRPr="000A354A">
        <w:rPr>
          <w:u w:val="single"/>
        </w:rPr>
        <w:fldChar w:fldCharType="begin"/>
      </w:r>
      <w:r w:rsidRPr="000A354A">
        <w:instrText xml:space="preserve"> XE "Performance Review Files (College)" </w:instrText>
      </w:r>
      <w:r w:rsidRPr="000A354A">
        <w:rPr>
          <w:u w:val="single"/>
        </w:rPr>
        <w:fldChar w:fldCharType="end"/>
      </w:r>
    </w:p>
    <w:p w14:paraId="76DD2C6A"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DFDDDD0"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Description</w:t>
      </w:r>
    </w:p>
    <w:p w14:paraId="2F333F6B"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C14B0F4" w14:textId="225857A9" w:rsidR="00A51255" w:rsidRPr="00C328E1"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rPr>
          <w:u w:val="single"/>
        </w:rPr>
      </w:pPr>
      <w:r w:rsidRPr="000A354A">
        <w:t>15.1.8.1</w:t>
      </w:r>
      <w:r w:rsidRPr="000A354A">
        <w:tab/>
        <w:t>All evaluation</w:t>
      </w:r>
      <w:r w:rsidRPr="000A354A">
        <w:noBreakHyphen/>
        <w:t>related material for all faculty shall be placed in individual Performance Review Files (</w:t>
      </w:r>
      <w:proofErr w:type="spellStart"/>
      <w:r w:rsidRPr="000A354A">
        <w:t>PRF's</w:t>
      </w:r>
      <w:proofErr w:type="spellEnd"/>
      <w:r w:rsidRPr="000A354A">
        <w:t>) retained in the appropriate Vice President's office, or in another campus office designated by the College President [Please see Article XX].</w:t>
      </w:r>
      <w:r w:rsidR="00C328E1">
        <w:t xml:space="preserve">  </w:t>
      </w:r>
      <w:r w:rsidR="00C328E1">
        <w:rPr>
          <w:u w:val="single"/>
        </w:rPr>
        <w:t>These materials may be stored electronically</w:t>
      </w:r>
      <w:r w:rsidR="00D7054C">
        <w:rPr>
          <w:u w:val="single"/>
        </w:rPr>
        <w:t xml:space="preserve"> with appropriate security measures and restricted access privileges</w:t>
      </w:r>
      <w:r w:rsidR="00C328E1">
        <w:rPr>
          <w:u w:val="single"/>
        </w:rPr>
        <w:t>.</w:t>
      </w:r>
    </w:p>
    <w:p w14:paraId="20D56C9D"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36B4930F"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Mandatory Official Materials</w:t>
      </w:r>
    </w:p>
    <w:p w14:paraId="487A7FFD"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E8CE913" w14:textId="77777777" w:rsidR="00A51255" w:rsidRPr="000A354A" w:rsidRDefault="00A51255" w:rsidP="00A51255">
      <w:pPr>
        <w:widowControl/>
        <w:tabs>
          <w:tab w:val="left" w:pos="1620"/>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A354A">
        <w:tab/>
        <w:t>15.1.8.2</w:t>
      </w:r>
      <w:r w:rsidRPr="000A354A">
        <w:tab/>
        <w:t xml:space="preserve">The </w:t>
      </w:r>
      <w:proofErr w:type="spellStart"/>
      <w:r w:rsidRPr="000A354A">
        <w:t>PRF</w:t>
      </w:r>
      <w:proofErr w:type="spellEnd"/>
      <w:r w:rsidRPr="000A354A">
        <w:t xml:space="preserve"> must contain all official evaluation material.  Official evaluation</w:t>
      </w:r>
      <w:r w:rsidRPr="000A354A">
        <w:noBreakHyphen/>
        <w:t>related material consists of:  (a) the current "Faculty Appraisal Form" and (b) letters of appraisal from each evaluator.  Following the completion of each comprehensive evaluation, the official evaluation documents must be transferred to the official personnel file under the provisions of Article XX of this Agreement.</w:t>
      </w:r>
    </w:p>
    <w:p w14:paraId="1ED6416A"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C984C3D"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Mandatory Unofficial Materials</w:t>
      </w:r>
    </w:p>
    <w:p w14:paraId="19B173A3"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7AE05E3"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15.1.8.3</w:t>
      </w:r>
      <w:r w:rsidRPr="000A354A">
        <w:tab/>
        <w:t xml:space="preserve">The </w:t>
      </w:r>
      <w:proofErr w:type="spellStart"/>
      <w:r w:rsidRPr="000A354A">
        <w:t>PRF</w:t>
      </w:r>
      <w:proofErr w:type="spellEnd"/>
      <w:r w:rsidRPr="000A354A">
        <w:t xml:space="preserve"> also must contain:  (a) the student evaluation statistical reports, and, (b) for those faculty on the promotional track, the original student evaluations (or electronic copy of the written comments sections of the original student evaluations, as per Section 15.1.5.1 of this Article) taken from all student evaluations done within the past four (4) years.</w:t>
      </w:r>
    </w:p>
    <w:p w14:paraId="7A24AEDA" w14:textId="77777777" w:rsidR="00A51255" w:rsidRPr="000A354A" w:rsidRDefault="00A51255" w:rsidP="00A51255">
      <w:pPr>
        <w:widowControl/>
        <w:tabs>
          <w:tab w:val="left" w:pos="2520"/>
          <w:tab w:val="left" w:pos="2700"/>
          <w:tab w:val="left" w:pos="3240"/>
          <w:tab w:val="left" w:pos="3960"/>
          <w:tab w:val="left" w:pos="4680"/>
          <w:tab w:val="left" w:pos="5400"/>
          <w:tab w:val="left" w:pos="6120"/>
          <w:tab w:val="left" w:pos="6840"/>
          <w:tab w:val="left" w:pos="7560"/>
          <w:tab w:val="left" w:pos="8280"/>
          <w:tab w:val="left" w:pos="9000"/>
        </w:tabs>
        <w:suppressAutoHyphens/>
        <w:ind w:left="2700" w:hanging="1080"/>
      </w:pPr>
    </w:p>
    <w:p w14:paraId="6C54D5C8"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15.1.8.4</w:t>
      </w:r>
      <w:r w:rsidRPr="000A354A">
        <w:tab/>
        <w:t xml:space="preserve">In addition to the items specified in Sections 15.1.8.2 and 15.1.8.3 above, the </w:t>
      </w:r>
      <w:proofErr w:type="spellStart"/>
      <w:r w:rsidRPr="000A354A">
        <w:t>PRF</w:t>
      </w:r>
      <w:proofErr w:type="spellEnd"/>
      <w:r w:rsidRPr="000A354A">
        <w:t xml:space="preserve"> of an evaluee shall include the following materials:</w:t>
      </w:r>
    </w:p>
    <w:p w14:paraId="7359B6FB" w14:textId="77777777" w:rsidR="00FF7B75" w:rsidRPr="000A354A" w:rsidRDefault="00FF7B75" w:rsidP="000A5A6F">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3CDA309" w14:textId="77777777" w:rsidR="00A51255" w:rsidRPr="000A354A" w:rsidRDefault="00A51255" w:rsidP="00A51255">
      <w:pPr>
        <w:widowControl/>
        <w:tabs>
          <w:tab w:val="left" w:pos="2160"/>
          <w:tab w:val="left" w:pos="3780"/>
          <w:tab w:val="left" w:pos="4579"/>
          <w:tab w:val="left" w:pos="5299"/>
          <w:tab w:val="left" w:pos="6019"/>
          <w:tab w:val="left" w:pos="6739"/>
          <w:tab w:val="left" w:pos="7459"/>
          <w:tab w:val="left" w:pos="8179"/>
          <w:tab w:val="left" w:pos="8899"/>
        </w:tabs>
        <w:suppressAutoHyphens/>
        <w:ind w:left="2700"/>
      </w:pPr>
      <w:r w:rsidRPr="000A354A">
        <w:t>15.1.8.4.1</w:t>
      </w:r>
      <w:r w:rsidRPr="000A354A">
        <w:tab/>
        <w:t>Current syllabi (when applicable);</w:t>
      </w:r>
    </w:p>
    <w:p w14:paraId="12F460D2" w14:textId="77777777" w:rsidR="00A51255" w:rsidRPr="000A354A" w:rsidRDefault="00A51255" w:rsidP="00A51255">
      <w:pPr>
        <w:widowControl/>
        <w:tabs>
          <w:tab w:val="left" w:pos="2160"/>
          <w:tab w:val="left" w:pos="3139"/>
          <w:tab w:val="left" w:pos="3859"/>
          <w:tab w:val="left" w:pos="4579"/>
          <w:tab w:val="left" w:pos="5299"/>
          <w:tab w:val="left" w:pos="6019"/>
          <w:tab w:val="left" w:pos="6739"/>
          <w:tab w:val="left" w:pos="7459"/>
          <w:tab w:val="left" w:pos="8179"/>
          <w:tab w:val="left" w:pos="8899"/>
        </w:tabs>
        <w:suppressAutoHyphens/>
        <w:ind w:left="2700"/>
      </w:pPr>
    </w:p>
    <w:p w14:paraId="443315E1" w14:textId="77777777" w:rsidR="00A51255" w:rsidRPr="000A354A" w:rsidRDefault="00A51255" w:rsidP="00A51255">
      <w:pPr>
        <w:widowControl/>
        <w:tabs>
          <w:tab w:val="left" w:pos="3780"/>
          <w:tab w:val="left" w:pos="4320"/>
          <w:tab w:val="left" w:pos="5040"/>
          <w:tab w:val="left" w:pos="5760"/>
          <w:tab w:val="left" w:pos="6480"/>
          <w:tab w:val="left" w:pos="7200"/>
          <w:tab w:val="left" w:pos="7920"/>
          <w:tab w:val="left" w:pos="8640"/>
          <w:tab w:val="left" w:pos="9360"/>
        </w:tabs>
        <w:suppressAutoHyphens/>
        <w:ind w:left="3780" w:hanging="1080"/>
      </w:pPr>
      <w:r w:rsidRPr="000A354A">
        <w:t>15.1.8.4.2</w:t>
      </w:r>
      <w:r w:rsidRPr="000A354A">
        <w:tab/>
        <w:t>An updated listing of professional accomplishments which may include, but is not limited to the following information:</w:t>
      </w:r>
    </w:p>
    <w:p w14:paraId="76DB3E6A" w14:textId="77777777" w:rsidR="00A51255" w:rsidRPr="000A354A" w:rsidRDefault="00A51255" w:rsidP="00A51255">
      <w:pPr>
        <w:pStyle w:val="BodyTextIndent"/>
        <w:ind w:left="2340" w:hanging="180"/>
        <w:rPr>
          <w:rFonts w:ascii="Times New Roman" w:hAnsi="Times New Roman"/>
        </w:rPr>
      </w:pPr>
    </w:p>
    <w:p w14:paraId="53F65501" w14:textId="77777777" w:rsidR="00A51255" w:rsidRPr="000A354A" w:rsidRDefault="00A51255" w:rsidP="00A51255">
      <w:pPr>
        <w:pStyle w:val="BodyTextIndent"/>
        <w:ind w:left="4050" w:hanging="270"/>
        <w:rPr>
          <w:rFonts w:ascii="Times New Roman" w:hAnsi="Times New Roman"/>
        </w:rPr>
      </w:pPr>
      <w:r w:rsidRPr="000A354A">
        <w:rPr>
          <w:rFonts w:ascii="Times New Roman" w:hAnsi="Times New Roman"/>
        </w:rPr>
        <w:noBreakHyphen/>
      </w:r>
      <w:r w:rsidRPr="000A354A">
        <w:rPr>
          <w:rFonts w:ascii="Times New Roman" w:hAnsi="Times New Roman"/>
        </w:rPr>
        <w:noBreakHyphen/>
      </w:r>
      <w:r w:rsidRPr="000A354A">
        <w:rPr>
          <w:rFonts w:ascii="Times New Roman" w:hAnsi="Times New Roman"/>
        </w:rPr>
        <w:noBreakHyphen/>
        <w:t xml:space="preserve">The </w:t>
      </w:r>
      <w:proofErr w:type="spellStart"/>
      <w:r w:rsidRPr="000A354A">
        <w:rPr>
          <w:rFonts w:ascii="Times New Roman" w:hAnsi="Times New Roman"/>
        </w:rPr>
        <w:t>evaluee's</w:t>
      </w:r>
      <w:proofErr w:type="spellEnd"/>
      <w:r w:rsidRPr="000A354A">
        <w:rPr>
          <w:rFonts w:ascii="Times New Roman" w:hAnsi="Times New Roman"/>
        </w:rPr>
        <w:t xml:space="preserve"> description of curriculum or program development and teaching or program innovations, if any, implemented during the evaluation period;</w:t>
      </w:r>
    </w:p>
    <w:p w14:paraId="2C27E1CE" w14:textId="77777777" w:rsidR="00A51255" w:rsidRPr="000A354A" w:rsidRDefault="00A51255" w:rsidP="00A51255">
      <w:pPr>
        <w:pStyle w:val="BodyTextIndent"/>
        <w:ind w:left="4050" w:hanging="270"/>
        <w:rPr>
          <w:rFonts w:ascii="Times New Roman" w:hAnsi="Times New Roman"/>
        </w:rPr>
      </w:pPr>
      <w:r w:rsidRPr="000A354A">
        <w:rPr>
          <w:rFonts w:ascii="Times New Roman" w:hAnsi="Times New Roman"/>
        </w:rPr>
        <w:noBreakHyphen/>
      </w:r>
      <w:r w:rsidRPr="000A354A">
        <w:rPr>
          <w:rFonts w:ascii="Times New Roman" w:hAnsi="Times New Roman"/>
        </w:rPr>
        <w:noBreakHyphen/>
      </w:r>
      <w:r w:rsidRPr="000A354A">
        <w:rPr>
          <w:rFonts w:ascii="Times New Roman" w:hAnsi="Times New Roman"/>
        </w:rPr>
        <w:noBreakHyphen/>
        <w:t>A complete list of all articles, books, papers, works, etc. produced by the evaluee with dates;</w:t>
      </w:r>
    </w:p>
    <w:p w14:paraId="110E5888" w14:textId="77777777" w:rsidR="00A51255" w:rsidRPr="000A354A"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A354A">
        <w:noBreakHyphen/>
      </w:r>
      <w:r w:rsidRPr="000A354A">
        <w:noBreakHyphen/>
      </w:r>
      <w:r w:rsidRPr="000A354A">
        <w:noBreakHyphen/>
        <w:t>A complete list of paper presentations, guest lectures, etc. given by the evaluee with dates;</w:t>
      </w:r>
    </w:p>
    <w:p w14:paraId="6E6711D3" w14:textId="77777777" w:rsidR="00A51255" w:rsidRPr="000A354A"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A354A">
        <w:noBreakHyphen/>
      </w:r>
      <w:r w:rsidRPr="000A354A">
        <w:noBreakHyphen/>
      </w:r>
      <w:r w:rsidRPr="000A354A">
        <w:noBreakHyphen/>
        <w:t>A list of professional conferences attended within the preceding four years;</w:t>
      </w:r>
    </w:p>
    <w:p w14:paraId="0323C33E" w14:textId="77777777" w:rsidR="00A51255" w:rsidRPr="000A354A"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A354A">
        <w:noBreakHyphen/>
      </w:r>
      <w:r w:rsidRPr="000A354A">
        <w:noBreakHyphen/>
      </w:r>
      <w:r w:rsidRPr="000A354A">
        <w:noBreakHyphen/>
        <w:t xml:space="preserve">The </w:t>
      </w:r>
      <w:proofErr w:type="spellStart"/>
      <w:r w:rsidRPr="000A354A">
        <w:t>evaluee's</w:t>
      </w:r>
      <w:proofErr w:type="spellEnd"/>
      <w:r w:rsidRPr="000A354A">
        <w:t xml:space="preserve"> description of College and District service as well as professional and public service if any;</w:t>
      </w:r>
    </w:p>
    <w:p w14:paraId="0E05D11B" w14:textId="77777777" w:rsidR="00A51255" w:rsidRPr="000A354A"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A354A">
        <w:noBreakHyphen/>
      </w:r>
      <w:r w:rsidRPr="000A354A">
        <w:noBreakHyphen/>
      </w:r>
      <w:r w:rsidRPr="000A354A">
        <w:noBreakHyphen/>
        <w:t>A list of awards, grants, honors, prizes, etc.;</w:t>
      </w:r>
    </w:p>
    <w:p w14:paraId="1033B967"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540"/>
      </w:pPr>
    </w:p>
    <w:p w14:paraId="2B5C5E90" w14:textId="096A8F71" w:rsidR="00A51255" w:rsidRPr="000A354A" w:rsidRDefault="00A51255" w:rsidP="00A51255">
      <w:pPr>
        <w:widowControl/>
        <w:tabs>
          <w:tab w:val="left" w:pos="3780"/>
          <w:tab w:val="left" w:pos="4579"/>
          <w:tab w:val="left" w:pos="5299"/>
          <w:tab w:val="left" w:pos="6019"/>
          <w:tab w:val="left" w:pos="6739"/>
          <w:tab w:val="left" w:pos="7459"/>
          <w:tab w:val="left" w:pos="8179"/>
          <w:tab w:val="left" w:pos="8899"/>
        </w:tabs>
        <w:suppressAutoHyphens/>
        <w:ind w:left="3780" w:hanging="1080"/>
      </w:pPr>
      <w:r w:rsidRPr="000A354A">
        <w:t>15.1.8.4.3</w:t>
      </w:r>
      <w:r w:rsidRPr="000A354A">
        <w:tab/>
        <w:t>A Self-Evaluation/personal statement by the evaluee.  This self</w:t>
      </w:r>
      <w:r w:rsidRPr="000A354A">
        <w:noBreakHyphen/>
        <w:t>evaluation should reference the performance standards as they appear on the “Fac</w:t>
      </w:r>
      <w:r w:rsidR="00B0444C">
        <w:t>ulty Appraisal Form.”  The self-</w:t>
      </w:r>
      <w:r w:rsidRPr="000A354A">
        <w:t>evaluation shall state the goals the faculty member set for him/herself at the start of the current evaluation cycle, shall explain the extent to which the goals were met, and shall establish goals for the next evaluation cycle.  On such a statement, a candidate may wish to explain institutional limitations on his/her activity (such as no funding for conference travel, no release time for professional improvement, etc.).</w:t>
      </w:r>
    </w:p>
    <w:p w14:paraId="11A4925B"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718F70F1"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Discretionary Unofficial Materials</w:t>
      </w:r>
    </w:p>
    <w:p w14:paraId="26ECBD1F"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320139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15.1.8.5</w:t>
      </w:r>
      <w:r w:rsidRPr="000A354A">
        <w:tab/>
        <w:t>The self</w:t>
      </w:r>
      <w:r w:rsidRPr="000A354A">
        <w:noBreakHyphen/>
        <w:t xml:space="preserve">evaluation/personal statement of an evaluee also may contain reference to any other information and/or documents the evaluee and the evaluation committee agree are appropriate, provided they have bearing on his/her position as a faculty member.  Such materials should be submitted </w:t>
      </w:r>
      <w:r w:rsidR="00766097" w:rsidRPr="000A354A">
        <w:t xml:space="preserve">only </w:t>
      </w:r>
      <w:r w:rsidRPr="000A354A">
        <w:t>by the evaluee to the appropriate Vice President's office, or to another campus office designated by the College President upon request of the evaluation or review committees, and may include the following information:</w:t>
      </w:r>
    </w:p>
    <w:p w14:paraId="609BA28D" w14:textId="77777777" w:rsidR="00A51255" w:rsidRPr="000A354A" w:rsidRDefault="00A51255" w:rsidP="00A51255">
      <w:pPr>
        <w:widowControl/>
        <w:tabs>
          <w:tab w:val="left" w:pos="3780"/>
        </w:tabs>
        <w:suppressAutoHyphens/>
        <w:ind w:left="3780" w:hanging="1080"/>
      </w:pPr>
    </w:p>
    <w:p w14:paraId="4DB7E53F" w14:textId="77777777" w:rsidR="00A51255" w:rsidRPr="000A354A" w:rsidRDefault="00A51255" w:rsidP="00A51255">
      <w:pPr>
        <w:widowControl/>
        <w:tabs>
          <w:tab w:val="left" w:pos="3240"/>
          <w:tab w:val="left" w:pos="3780"/>
        </w:tabs>
        <w:suppressAutoHyphens/>
        <w:ind w:left="3780" w:hanging="1080"/>
      </w:pPr>
      <w:r w:rsidRPr="000A354A">
        <w:t>15.1.8.5.1</w:t>
      </w:r>
      <w:r w:rsidRPr="000A354A">
        <w:tab/>
        <w:t>A list and brief description of all courses the evaluee has taught since initial assignment;</w:t>
      </w:r>
    </w:p>
    <w:p w14:paraId="22E27C8D" w14:textId="77777777" w:rsidR="00A51255" w:rsidRPr="000A354A" w:rsidRDefault="00A51255" w:rsidP="00A51255">
      <w:pPr>
        <w:widowControl/>
        <w:tabs>
          <w:tab w:val="left" w:pos="3240"/>
          <w:tab w:val="left" w:pos="3780"/>
        </w:tabs>
        <w:suppressAutoHyphens/>
        <w:ind w:left="3780" w:hanging="1080"/>
      </w:pPr>
    </w:p>
    <w:p w14:paraId="65D0FED1" w14:textId="77777777" w:rsidR="00A51255" w:rsidRPr="000A354A" w:rsidRDefault="00A51255" w:rsidP="00A51255">
      <w:pPr>
        <w:widowControl/>
        <w:tabs>
          <w:tab w:val="left" w:pos="3240"/>
          <w:tab w:val="left" w:pos="3780"/>
        </w:tabs>
        <w:suppressAutoHyphens/>
        <w:ind w:left="3780" w:hanging="1080"/>
      </w:pPr>
      <w:r w:rsidRPr="000A354A">
        <w:t>15.1.8.5.2</w:t>
      </w:r>
      <w:r w:rsidRPr="000A354A">
        <w:tab/>
        <w:t>Course materials (other than syllabi) used within the evaluation period (these could include examples of examinations);</w:t>
      </w:r>
    </w:p>
    <w:p w14:paraId="1DCC90B6" w14:textId="77777777" w:rsidR="00A51255" w:rsidRPr="000A354A" w:rsidRDefault="00A51255" w:rsidP="00A51255">
      <w:pPr>
        <w:widowControl/>
        <w:tabs>
          <w:tab w:val="left" w:pos="3240"/>
          <w:tab w:val="left" w:pos="3780"/>
        </w:tabs>
        <w:suppressAutoHyphens/>
        <w:ind w:left="3780" w:hanging="1080"/>
      </w:pPr>
    </w:p>
    <w:p w14:paraId="4BD86877" w14:textId="77777777" w:rsidR="00A51255" w:rsidRPr="000A354A" w:rsidRDefault="00A51255" w:rsidP="00A51255">
      <w:pPr>
        <w:widowControl/>
        <w:tabs>
          <w:tab w:val="left" w:pos="3240"/>
          <w:tab w:val="left" w:pos="3780"/>
        </w:tabs>
        <w:suppressAutoHyphens/>
        <w:ind w:left="3780" w:hanging="1080"/>
      </w:pPr>
      <w:r w:rsidRPr="000A354A">
        <w:t>15.1.8.5.3</w:t>
      </w:r>
      <w:r w:rsidRPr="000A354A">
        <w:tab/>
        <w:t xml:space="preserve">The </w:t>
      </w:r>
      <w:proofErr w:type="spellStart"/>
      <w:r w:rsidRPr="000A354A">
        <w:t>evaluee's</w:t>
      </w:r>
      <w:proofErr w:type="spellEnd"/>
      <w:r w:rsidRPr="000A354A">
        <w:t xml:space="preserve"> description of his/her teaching methods, along with an explanation of their appropriateness;</w:t>
      </w:r>
    </w:p>
    <w:p w14:paraId="482C689C" w14:textId="77777777" w:rsidR="00A51255" w:rsidRPr="000A354A" w:rsidRDefault="00A51255" w:rsidP="00A51255">
      <w:pPr>
        <w:widowControl/>
        <w:tabs>
          <w:tab w:val="left" w:pos="3240"/>
          <w:tab w:val="left" w:pos="3780"/>
        </w:tabs>
        <w:suppressAutoHyphens/>
        <w:ind w:left="3780" w:hanging="1080"/>
      </w:pPr>
    </w:p>
    <w:p w14:paraId="6AB5F82B" w14:textId="77777777" w:rsidR="00A51255" w:rsidRPr="000A354A" w:rsidRDefault="00A51255" w:rsidP="00A51255">
      <w:pPr>
        <w:widowControl/>
        <w:tabs>
          <w:tab w:val="left" w:pos="3240"/>
          <w:tab w:val="left" w:pos="3780"/>
        </w:tabs>
        <w:suppressAutoHyphens/>
        <w:ind w:left="3780" w:hanging="1080"/>
      </w:pPr>
      <w:r w:rsidRPr="000A354A">
        <w:t>15.1.8.5.4</w:t>
      </w:r>
      <w:r w:rsidRPr="000A354A">
        <w:tab/>
        <w:t xml:space="preserve">The </w:t>
      </w:r>
      <w:proofErr w:type="spellStart"/>
      <w:r w:rsidRPr="000A354A">
        <w:t>evaluee's</w:t>
      </w:r>
      <w:proofErr w:type="spellEnd"/>
      <w:r w:rsidRPr="000A354A">
        <w:t xml:space="preserve"> description of his/her grading practices;</w:t>
      </w:r>
    </w:p>
    <w:p w14:paraId="61FE7F1B" w14:textId="77777777" w:rsidR="00A51255" w:rsidRPr="000A354A"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p>
    <w:p w14:paraId="7B5F27D1" w14:textId="77777777" w:rsidR="00A51255" w:rsidRPr="000A354A" w:rsidRDefault="00A51255" w:rsidP="00E46EBA">
      <w:pPr>
        <w:widowControl/>
        <w:suppressAutoHyphens/>
        <w:ind w:left="3780" w:hanging="1080"/>
      </w:pPr>
      <w:r w:rsidRPr="000A354A">
        <w:t>15.1.8.5.5</w:t>
      </w:r>
      <w:r w:rsidRPr="000A354A">
        <w:tab/>
        <w:t>A complete list of all teaching materials (such as videos) that are not listed on the submitted syllabi;</w:t>
      </w:r>
    </w:p>
    <w:p w14:paraId="0C87642E" w14:textId="77777777" w:rsidR="00A51255" w:rsidRPr="000A354A"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p>
    <w:p w14:paraId="411AF7E0" w14:textId="77777777" w:rsidR="00A51255" w:rsidRPr="000A354A"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r w:rsidRPr="000A354A">
        <w:t>15.1.8.5.6</w:t>
      </w:r>
      <w:r w:rsidRPr="000A354A">
        <w:tab/>
        <w:t>Outside evaluations when appropriate and when requested by the evaluee.</w:t>
      </w:r>
    </w:p>
    <w:p w14:paraId="42A42AEF" w14:textId="77777777" w:rsidR="00A51255" w:rsidRPr="000A354A" w:rsidRDefault="00A51255" w:rsidP="00A51255">
      <w:pPr>
        <w:widowControl/>
        <w:tabs>
          <w:tab w:val="left" w:pos="2419"/>
          <w:tab w:val="left" w:pos="3139"/>
          <w:tab w:val="left" w:pos="3780"/>
          <w:tab w:val="left" w:pos="3859"/>
          <w:tab w:val="left" w:pos="4579"/>
          <w:tab w:val="left" w:pos="5299"/>
          <w:tab w:val="left" w:pos="6019"/>
          <w:tab w:val="left" w:pos="6739"/>
          <w:tab w:val="left" w:pos="7459"/>
          <w:tab w:val="left" w:pos="8179"/>
          <w:tab w:val="left" w:pos="8899"/>
        </w:tabs>
        <w:suppressAutoHyphens/>
        <w:ind w:left="3780" w:hanging="1080"/>
      </w:pPr>
    </w:p>
    <w:p w14:paraId="2F0FF582" w14:textId="77777777" w:rsidR="00A51255" w:rsidRPr="000A354A"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A354A">
        <w:t xml:space="preserve">Upon request of the evaluation or review committee, such materials should be submitted by the evaluee to the appropriate Vice President's office or to another office designated by the College President.  </w:t>
      </w:r>
    </w:p>
    <w:p w14:paraId="124A382C"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4459AF73"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Review</w:t>
      </w:r>
    </w:p>
    <w:p w14:paraId="3FACA2D9"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CF0310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15.1.8.6</w:t>
      </w:r>
      <w:r w:rsidRPr="000A354A">
        <w:tab/>
        <w:t xml:space="preserve">All material submitted by the evaluee to the official </w:t>
      </w:r>
      <w:proofErr w:type="spellStart"/>
      <w:r w:rsidRPr="000A354A">
        <w:t>PRF</w:t>
      </w:r>
      <w:proofErr w:type="spellEnd"/>
      <w:r w:rsidRPr="000A354A">
        <w:t xml:space="preserve"> file must be reviewed and considered by all evaluators.</w:t>
      </w:r>
    </w:p>
    <w:p w14:paraId="0595BD5A"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C8DD712" w14:textId="77777777" w:rsidR="00A51255" w:rsidRPr="000A354A" w:rsidRDefault="00A51255" w:rsidP="00A51255">
      <w:pPr>
        <w:pStyle w:val="Heading1"/>
        <w:widowControl/>
        <w:tabs>
          <w:tab w:val="left" w:pos="1620"/>
        </w:tabs>
        <w:jc w:val="left"/>
        <w:rPr>
          <w:rFonts w:ascii="Times New Roman" w:hAnsi="Times New Roman"/>
          <w:b/>
          <w:bCs/>
          <w:sz w:val="24"/>
        </w:rPr>
      </w:pPr>
      <w:r w:rsidRPr="000A354A">
        <w:rPr>
          <w:rFonts w:ascii="Times New Roman" w:hAnsi="Times New Roman"/>
          <w:sz w:val="24"/>
        </w:rPr>
        <w:tab/>
      </w:r>
      <w:r w:rsidRPr="000A354A">
        <w:rPr>
          <w:rFonts w:ascii="Times New Roman" w:hAnsi="Times New Roman"/>
          <w:b/>
          <w:bCs/>
          <w:sz w:val="24"/>
        </w:rPr>
        <w:t>Confidentiality</w:t>
      </w:r>
    </w:p>
    <w:p w14:paraId="4880C247"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EA9F77C"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15.1.8.7</w:t>
      </w:r>
      <w:r w:rsidRPr="000A354A">
        <w:tab/>
        <w:t xml:space="preserve">A designee of the President, to be known as the "File Custodian," will maintain an "Access Log" for each </w:t>
      </w:r>
      <w:proofErr w:type="spellStart"/>
      <w:r w:rsidRPr="000A354A">
        <w:t>PRF</w:t>
      </w:r>
      <w:proofErr w:type="spellEnd"/>
      <w:r w:rsidRPr="000A354A">
        <w:t xml:space="preserve"> to insure that confidentiality is guaranteed.  Faculty </w:t>
      </w:r>
      <w:proofErr w:type="spellStart"/>
      <w:r w:rsidRPr="000A354A">
        <w:t>PRF's</w:t>
      </w:r>
      <w:proofErr w:type="spellEnd"/>
      <w:r w:rsidRPr="000A354A">
        <w:t xml:space="preserve"> will be accessible only to:  (a) the faculty member being evaluated up until the date of </w:t>
      </w:r>
      <w:r w:rsidRPr="000A354A">
        <w:lastRenderedPageBreak/>
        <w:t>the third committee meeting, (b) evaluation committee members up until the date of the third (3</w:t>
      </w:r>
      <w:r w:rsidRPr="000A354A">
        <w:rPr>
          <w:vertAlign w:val="superscript"/>
        </w:rPr>
        <w:t>rd</w:t>
      </w:r>
      <w:r w:rsidRPr="000A354A">
        <w:t>) committee meeting, (c) the appropriate Vice President, (d) Academic Senate Tenure and Promotional Review Committee members (when appropriate), (e) the College President, and, (f) the CAP (when appropriate).</w:t>
      </w:r>
    </w:p>
    <w:p w14:paraId="298813C9" w14:textId="77777777" w:rsidR="00A51255" w:rsidRPr="000A354A" w:rsidRDefault="00A51255" w:rsidP="00A51255">
      <w:pPr>
        <w:widowControl/>
        <w:tabs>
          <w:tab w:val="left" w:pos="180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46BC149"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15.1.8.8</w:t>
      </w:r>
      <w:r w:rsidRPr="000A354A">
        <w:tab/>
        <w:t xml:space="preserve">During the evaluation process, only the appropriate manager, or the chair of the Academic Senate Tenure and Promotional Review Committee, may remove the </w:t>
      </w:r>
      <w:proofErr w:type="spellStart"/>
      <w:r w:rsidRPr="000A354A">
        <w:t>PRF</w:t>
      </w:r>
      <w:proofErr w:type="spellEnd"/>
      <w:r w:rsidRPr="000A354A">
        <w:t xml:space="preserve"> from the File Custodian’s care.</w:t>
      </w:r>
    </w:p>
    <w:p w14:paraId="14E3015D"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3B7F93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008000"/>
        </w:rPr>
      </w:pPr>
      <w:r w:rsidRPr="000A354A">
        <w:t>15.1.8.9</w:t>
      </w:r>
      <w:r w:rsidRPr="000A354A">
        <w:tab/>
        <w:t xml:space="preserve">On every occasion that a file is accessed, the File Custodian will assure that the log is filled in and signed.  File material should be retained for four (4) years.  After the materials retention period has passed, the faculty member should be notified that his/her </w:t>
      </w:r>
      <w:proofErr w:type="spellStart"/>
      <w:r w:rsidRPr="000A354A">
        <w:t>PRF</w:t>
      </w:r>
      <w:proofErr w:type="spellEnd"/>
      <w:r w:rsidRPr="000A354A">
        <w:t xml:space="preserve"> will be purged of dated material [Please see Article XX for treatment of dated material in Official Personnel Files].  If there is no response within ten (10) busines</w:t>
      </w:r>
      <w:r w:rsidR="001F3484" w:rsidRPr="000A354A">
        <w:t xml:space="preserve">s </w:t>
      </w:r>
      <w:r w:rsidRPr="000A354A">
        <w:t>days, all file material more than four (4) years old may be destroyed</w:t>
      </w:r>
    </w:p>
    <w:p w14:paraId="23E0A82C"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CA056C1"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tab/>
        <w:t>15.1.9</w:t>
      </w:r>
      <w:r w:rsidRPr="000A354A">
        <w:tab/>
      </w:r>
      <w:r w:rsidRPr="000A354A">
        <w:rPr>
          <w:u w:val="single"/>
        </w:rPr>
        <w:t>Probationary and Promotional Evaluation Procedures</w:t>
      </w:r>
    </w:p>
    <w:p w14:paraId="2E2D21DA"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47865DD"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First Committee Meeting:  Instrument Modification</w:t>
      </w:r>
    </w:p>
    <w:p w14:paraId="69E89591"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ABEC40E"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15.1.9.1</w:t>
      </w:r>
      <w:r w:rsidRPr="000A354A">
        <w:tab/>
        <w:t xml:space="preserve">After the evaluation committee has been formed but before any class visits are made in each evaluation cycle, the entire committee shall meet with the evaluee to discuss the Faculty Appraisal Guide, instrument, and process.  The committee shall also agree on the date of the second committee meeting during this meeting.  All materials submitted by the evaluee must be placed in the </w:t>
      </w:r>
      <w:proofErr w:type="spellStart"/>
      <w:r w:rsidRPr="000A354A">
        <w:t>evaluee’s</w:t>
      </w:r>
      <w:proofErr w:type="spellEnd"/>
      <w:r w:rsidRPr="000A354A">
        <w:t xml:space="preserve"> </w:t>
      </w:r>
      <w:proofErr w:type="spellStart"/>
      <w:r w:rsidRPr="000A354A">
        <w:t>PRF</w:t>
      </w:r>
      <w:proofErr w:type="spellEnd"/>
      <w:r w:rsidRPr="000A354A">
        <w:t xml:space="preserve"> no later than the date of the second committee meeting.  For tenured triennial evaluations the first meeting may occur electronically upon mutual agreement between the evaluee and the evaluation committee.</w:t>
      </w:r>
    </w:p>
    <w:p w14:paraId="2374018A" w14:textId="77777777" w:rsidR="00A51255" w:rsidRPr="000A354A" w:rsidRDefault="00A51255" w:rsidP="00A51255">
      <w:pPr>
        <w:widowControl/>
        <w:tabs>
          <w:tab w:val="left" w:pos="1620"/>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346BC44E" w14:textId="77777777" w:rsidR="00A51255" w:rsidRPr="000A354A"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A354A">
        <w:t>If, after written request of the appropriate manager, the faculty member who is scheduled for evaluation refuses to attend the first or subsequent committee meetings within ten (10) working days of the request, the appropriate manager will convene the evaluation committee and proceed with the evaluation absent the evaluee.</w:t>
      </w:r>
    </w:p>
    <w:p w14:paraId="2556AE84" w14:textId="77777777" w:rsidR="00A51255" w:rsidRPr="000A354A" w:rsidRDefault="00A51255" w:rsidP="00A51255">
      <w:pPr>
        <w:pStyle w:val="Heading1"/>
        <w:widowControl/>
        <w:rPr>
          <w:rFonts w:ascii="Times New Roman" w:hAnsi="Times New Roman"/>
          <w:sz w:val="24"/>
        </w:rPr>
      </w:pPr>
    </w:p>
    <w:p w14:paraId="0971D10D" w14:textId="77777777" w:rsidR="00A51255" w:rsidRPr="000A354A" w:rsidRDefault="00A51255" w:rsidP="00A51255">
      <w:pPr>
        <w:pStyle w:val="Heading1"/>
        <w:widowControl/>
        <w:tabs>
          <w:tab w:val="clear" w:pos="0"/>
          <w:tab w:val="left" w:pos="1620"/>
        </w:tabs>
        <w:jc w:val="left"/>
        <w:rPr>
          <w:rFonts w:ascii="Times New Roman" w:hAnsi="Times New Roman"/>
          <w:b/>
          <w:bCs/>
          <w:sz w:val="24"/>
        </w:rPr>
      </w:pPr>
      <w:r w:rsidRPr="000A354A">
        <w:rPr>
          <w:rFonts w:ascii="Times New Roman" w:hAnsi="Times New Roman"/>
          <w:sz w:val="24"/>
        </w:rPr>
        <w:tab/>
      </w:r>
      <w:r w:rsidRPr="000A354A">
        <w:rPr>
          <w:rFonts w:ascii="Times New Roman" w:hAnsi="Times New Roman"/>
          <w:b/>
          <w:bCs/>
          <w:sz w:val="24"/>
        </w:rPr>
        <w:t>Class Visits</w:t>
      </w:r>
    </w:p>
    <w:p w14:paraId="6E6DA40E" w14:textId="77777777" w:rsidR="00A51255" w:rsidRPr="000A354A"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rPr>
          <w:strike/>
        </w:rPr>
      </w:pPr>
    </w:p>
    <w:p w14:paraId="7F3BA019" w14:textId="77777777" w:rsidR="00A51255" w:rsidRPr="000A354A" w:rsidRDefault="00A51255" w:rsidP="00A51255">
      <w:pPr>
        <w:widowControl/>
        <w:tabs>
          <w:tab w:val="left" w:pos="1620"/>
          <w:tab w:val="left" w:pos="2700"/>
          <w:tab w:val="left" w:pos="4579"/>
          <w:tab w:val="left" w:pos="5299"/>
          <w:tab w:val="left" w:pos="6019"/>
          <w:tab w:val="left" w:pos="6739"/>
          <w:tab w:val="left" w:pos="7459"/>
          <w:tab w:val="left" w:pos="8179"/>
          <w:tab w:val="left" w:pos="8899"/>
        </w:tabs>
        <w:suppressAutoHyphens/>
        <w:ind w:left="2700" w:hanging="1080"/>
      </w:pPr>
      <w:r w:rsidRPr="000A354A">
        <w:t>15.1.9.2</w:t>
      </w:r>
      <w:r w:rsidRPr="000A354A">
        <w:tab/>
        <w:t>The appropriate manager and Department Chair each will make at least one (1) class or work station visit; peer(s) each will make at least two (2) class or work station visits.  Class visits shall be of a minimum of fifty (50) minutes duration.</w:t>
      </w:r>
    </w:p>
    <w:p w14:paraId="2D79D864" w14:textId="77777777" w:rsidR="00A51255" w:rsidRPr="000A354A" w:rsidRDefault="00A51255" w:rsidP="00A51255">
      <w:pPr>
        <w:widowControl/>
        <w:tabs>
          <w:tab w:val="left" w:pos="1620"/>
          <w:tab w:val="left" w:pos="2160"/>
          <w:tab w:val="left" w:pos="2700"/>
          <w:tab w:val="left" w:pos="3859"/>
          <w:tab w:val="left" w:pos="4579"/>
          <w:tab w:val="left" w:pos="5299"/>
          <w:tab w:val="left" w:pos="6019"/>
          <w:tab w:val="left" w:pos="6739"/>
          <w:tab w:val="left" w:pos="7459"/>
          <w:tab w:val="left" w:pos="8179"/>
          <w:tab w:val="left" w:pos="8899"/>
        </w:tabs>
        <w:suppressAutoHyphens/>
        <w:ind w:left="2160" w:hanging="1440"/>
        <w:rPr>
          <w:strike/>
        </w:rPr>
      </w:pPr>
    </w:p>
    <w:p w14:paraId="366F512A"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r w:rsidRPr="000A354A">
        <w:tab/>
        <w:t>For online classes, the faculty member who is being evaluated will establish access within the appropriate course Management System for all members of the evaluation committee.  Access to the online class</w:t>
      </w:r>
      <w:r w:rsidRPr="000A354A">
        <w:rPr>
          <w:color w:val="008000"/>
        </w:rPr>
        <w:t xml:space="preserve"> </w:t>
      </w:r>
      <w:r w:rsidRPr="000A354A">
        <w:t>sessions will be established at the student level.  At the request of the faculty member being evaluated, access may be established at a higher level.  Access to the online class</w:t>
      </w:r>
      <w:r w:rsidRPr="000A354A">
        <w:rPr>
          <w:color w:val="008000"/>
        </w:rPr>
        <w:t xml:space="preserve"> </w:t>
      </w:r>
      <w:r w:rsidRPr="000A354A">
        <w:t>will persist for the duration of the term.  In some circumstances, at the request of the faculty member being evaluated, and in addition to the minimum access to the online class discussed above, the faculty member may request to demonstrate certain features of the online class</w:t>
      </w:r>
      <w:r w:rsidRPr="000A354A">
        <w:rPr>
          <w:color w:val="008000"/>
        </w:rPr>
        <w:t xml:space="preserve"> </w:t>
      </w:r>
      <w:r w:rsidRPr="000A354A">
        <w:t>to the evaluation committee.  This type of demonstration, if desired by the faculty member being evaluated, will be arranged during the first evaluation committee meeting.</w:t>
      </w:r>
    </w:p>
    <w:p w14:paraId="6789941E" w14:textId="77777777" w:rsidR="00A51255" w:rsidRPr="000A354A"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24043744"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Letters of Appraisal</w:t>
      </w:r>
    </w:p>
    <w:p w14:paraId="50C8E28D" w14:textId="77777777" w:rsidR="00A51255" w:rsidRPr="000A354A"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45A8139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15.1.9.3</w:t>
      </w:r>
      <w:r w:rsidRPr="000A354A">
        <w:tab/>
        <w:t xml:space="preserve">After all class visits are completed and evaluation materials are submitted, the appropriate manager will review the </w:t>
      </w:r>
      <w:proofErr w:type="spellStart"/>
      <w:r w:rsidRPr="000A354A">
        <w:t>evaluee's</w:t>
      </w:r>
      <w:proofErr w:type="spellEnd"/>
      <w:r w:rsidRPr="000A354A">
        <w:t xml:space="preserve"> performance review file and verify that it is complete.  The appropriate manager shall also solicit letters of appraisal from the peer evaluator(s) and the Department Chair, and shall him/herself write a letter of evaluation.  Each evaluator must </w:t>
      </w:r>
      <w:r w:rsidRPr="000A354A">
        <w:rPr>
          <w:color w:val="008000"/>
        </w:rPr>
        <w:t>e</w:t>
      </w:r>
      <w:r w:rsidRPr="000A354A">
        <w:t xml:space="preserve">nsure that evaluations never will be based upon the </w:t>
      </w:r>
      <w:proofErr w:type="spellStart"/>
      <w:r w:rsidRPr="000A354A">
        <w:t>evaluee’s</w:t>
      </w:r>
      <w:proofErr w:type="spellEnd"/>
      <w:r w:rsidRPr="000A354A">
        <w:t xml:space="preserve"> identification with or belonging to a protected class, political beliefs, or lifestyle.  Evaluation decisions cannot be based upon factors unrelated to performance of the faculty member's duties.  Reviewers must strive to maintain objectivity, and to assure that decisions regarding tenure or promotion do not contravene established principles of academic freedom, appropriate sections of Title 5, and/or Departmental standards.  Decisions cannot be based upon any political criteria, nor can they be made arbitrarily, capriciously, or unreasonably.</w:t>
      </w:r>
    </w:p>
    <w:p w14:paraId="5C035B12" w14:textId="77777777" w:rsidR="00A51255" w:rsidRPr="000A354A"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07C9A0A0" w14:textId="77777777" w:rsidR="00A51255" w:rsidRPr="000A354A" w:rsidRDefault="00A51255" w:rsidP="00A51255">
      <w:pPr>
        <w:pStyle w:val="Heading1"/>
        <w:widowControl/>
        <w:tabs>
          <w:tab w:val="clear" w:pos="0"/>
          <w:tab w:val="left" w:pos="1620"/>
        </w:tabs>
        <w:jc w:val="left"/>
        <w:rPr>
          <w:rFonts w:ascii="Times New Roman" w:hAnsi="Times New Roman"/>
          <w:b/>
          <w:bCs/>
          <w:sz w:val="24"/>
        </w:rPr>
      </w:pPr>
      <w:r w:rsidRPr="000A354A">
        <w:rPr>
          <w:rFonts w:ascii="Times New Roman" w:hAnsi="Times New Roman"/>
          <w:sz w:val="24"/>
        </w:rPr>
        <w:tab/>
      </w:r>
      <w:r w:rsidRPr="000A354A">
        <w:rPr>
          <w:rFonts w:ascii="Times New Roman" w:hAnsi="Times New Roman"/>
          <w:b/>
          <w:bCs/>
          <w:sz w:val="24"/>
        </w:rPr>
        <w:t>Second Committee Meeting:  Data Integration</w:t>
      </w:r>
    </w:p>
    <w:p w14:paraId="5D23E0DB"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4761D61" w14:textId="3A3DE0CB"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15.1.9.4</w:t>
      </w:r>
      <w:r w:rsidRPr="000A354A">
        <w:tab/>
        <w:t>The appropriate manager will convene a second meeting of the evaluation committee on the date agreed upon during the first committee meeting.  At that meeting, committee members should agree upon summary ratings and comments and prepare the "Faculty Appraisal Form" referred to in 15.1</w:t>
      </w:r>
      <w:r w:rsidRPr="000A354A">
        <w:rPr>
          <w:color w:val="008000"/>
        </w:rPr>
        <w:t>.</w:t>
      </w:r>
      <w:r w:rsidRPr="000A354A">
        <w:t xml:space="preserve">4 above.  At the conclusion of this meeting, all appropriate items shall be placed in the </w:t>
      </w:r>
      <w:proofErr w:type="spellStart"/>
      <w:r w:rsidRPr="000A354A">
        <w:t>evaluee’s</w:t>
      </w:r>
      <w:proofErr w:type="spellEnd"/>
      <w:r w:rsidRPr="000A354A">
        <w:t xml:space="preserve"> </w:t>
      </w:r>
      <w:proofErr w:type="spellStart"/>
      <w:r w:rsidRPr="000A354A">
        <w:t>PRF</w:t>
      </w:r>
      <w:proofErr w:type="spellEnd"/>
      <w:r w:rsidR="00C64984" w:rsidRPr="000A354A">
        <w:rPr>
          <w:u w:val="single"/>
        </w:rPr>
        <w:t>, with a copy of these items simultaneously sent to the evaluee</w:t>
      </w:r>
      <w:r w:rsidRPr="000A354A">
        <w:t>.</w:t>
      </w:r>
    </w:p>
    <w:p w14:paraId="0251FAB1" w14:textId="77777777" w:rsidR="00A51255" w:rsidRPr="000A354A" w:rsidRDefault="00A51255" w:rsidP="00A51255">
      <w:pPr>
        <w:widowControl/>
        <w:tabs>
          <w:tab w:val="left" w:pos="1620"/>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1E0B13B9" w14:textId="77777777" w:rsidR="00A51255" w:rsidRPr="000A354A"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A354A">
        <w:t>In the event the committee members cannot reach consensus decisions, each shall submit her/his own appraisal form.  In this case, the Tenure and Promotional Review Committee (</w:t>
      </w:r>
      <w:proofErr w:type="spellStart"/>
      <w:r w:rsidRPr="000A354A">
        <w:t>TPRC</w:t>
      </w:r>
      <w:proofErr w:type="spellEnd"/>
      <w:r w:rsidRPr="000A354A">
        <w:t xml:space="preserve">) shall complete the summary appraisal form based upon all materials in the </w:t>
      </w:r>
      <w:proofErr w:type="spellStart"/>
      <w:r w:rsidRPr="000A354A">
        <w:t>evaluee’s</w:t>
      </w:r>
      <w:proofErr w:type="spellEnd"/>
      <w:r w:rsidRPr="000A354A">
        <w:t xml:space="preserve"> PRF.</w:t>
      </w:r>
    </w:p>
    <w:p w14:paraId="2A005543"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9D3A688" w14:textId="77777777" w:rsidR="00A51255" w:rsidRPr="000A354A" w:rsidRDefault="00A51255" w:rsidP="00A51255">
      <w:pPr>
        <w:pStyle w:val="Heading1"/>
        <w:widowControl/>
        <w:tabs>
          <w:tab w:val="left" w:pos="1620"/>
        </w:tabs>
        <w:jc w:val="left"/>
        <w:rPr>
          <w:rFonts w:ascii="Times New Roman" w:hAnsi="Times New Roman"/>
          <w:b/>
          <w:bCs/>
          <w:sz w:val="24"/>
        </w:rPr>
      </w:pPr>
      <w:r w:rsidRPr="000A354A">
        <w:rPr>
          <w:rFonts w:ascii="Times New Roman" w:hAnsi="Times New Roman"/>
          <w:sz w:val="24"/>
        </w:rPr>
        <w:tab/>
      </w:r>
      <w:r w:rsidRPr="000A354A">
        <w:rPr>
          <w:rFonts w:ascii="Times New Roman" w:hAnsi="Times New Roman"/>
          <w:b/>
          <w:bCs/>
          <w:sz w:val="24"/>
        </w:rPr>
        <w:t>Third Committee Meeting:  Review and Summary</w:t>
      </w:r>
    </w:p>
    <w:p w14:paraId="77A89C46"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A8026B6" w14:textId="056D306D"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15.1.9.5</w:t>
      </w:r>
      <w:r w:rsidRPr="000A354A">
        <w:tab/>
      </w:r>
      <w:r w:rsidR="003C1EAE" w:rsidRPr="000A354A">
        <w:t xml:space="preserve">The appropriate manager then will convene a third meeting of the evaluation committee and the evaluee to review the committee’s findings.  Subsequent to the second committee meeting </w:t>
      </w:r>
      <w:r w:rsidR="003C1EAE" w:rsidRPr="000A354A">
        <w:rPr>
          <w:u w:val="single"/>
        </w:rPr>
        <w:t xml:space="preserve">and the placement of evaluation materials in the </w:t>
      </w:r>
      <w:proofErr w:type="spellStart"/>
      <w:r w:rsidR="003C1EAE" w:rsidRPr="000A354A">
        <w:rPr>
          <w:u w:val="single"/>
        </w:rPr>
        <w:t>evaluee’s</w:t>
      </w:r>
      <w:proofErr w:type="spellEnd"/>
      <w:r w:rsidR="003C1EAE" w:rsidRPr="000A354A">
        <w:rPr>
          <w:u w:val="single"/>
        </w:rPr>
        <w:t xml:space="preserve"> </w:t>
      </w:r>
      <w:proofErr w:type="spellStart"/>
      <w:r w:rsidR="003C1EAE" w:rsidRPr="000A354A">
        <w:rPr>
          <w:u w:val="single"/>
        </w:rPr>
        <w:t>PRF</w:t>
      </w:r>
      <w:proofErr w:type="spellEnd"/>
      <w:r w:rsidR="003C1EAE" w:rsidRPr="000A354A">
        <w:t xml:space="preserve">, </w:t>
      </w:r>
      <w:r w:rsidR="003C1EAE" w:rsidRPr="000A354A">
        <w:rPr>
          <w:u w:val="single"/>
        </w:rPr>
        <w:t xml:space="preserve">the dean shall notify </w:t>
      </w:r>
      <w:r w:rsidR="003C1EAE" w:rsidRPr="000A354A">
        <w:t xml:space="preserve">the evaluee </w:t>
      </w:r>
      <w:r w:rsidR="003C1EAE" w:rsidRPr="000A354A">
        <w:rPr>
          <w:u w:val="single"/>
        </w:rPr>
        <w:t>by email that the committee’s documents have been filed and that the evaluee may</w:t>
      </w:r>
      <w:r w:rsidR="003C1EAE" w:rsidRPr="000A354A">
        <w:t xml:space="preserve"> </w:t>
      </w:r>
      <w:r w:rsidR="003C1EAE" w:rsidRPr="000A354A">
        <w:rPr>
          <w:strike/>
        </w:rPr>
        <w:t>will have the opportunity to</w:t>
      </w:r>
      <w:r w:rsidR="003C1EAE" w:rsidRPr="000A354A">
        <w:t xml:space="preserve"> inspect her/his PRF. If the evaluee wishes to respond to anything that is in the file, he/she shall be granted ten [10] working days, from the date of the </w:t>
      </w:r>
      <w:r w:rsidR="003C1EAE" w:rsidRPr="000A354A">
        <w:rPr>
          <w:strike/>
        </w:rPr>
        <w:t>second meeting</w:t>
      </w:r>
      <w:r w:rsidR="003C1EAE" w:rsidRPr="000A354A">
        <w:t xml:space="preserve"> </w:t>
      </w:r>
      <w:r w:rsidR="003C1EAE" w:rsidRPr="000A354A">
        <w:rPr>
          <w:u w:val="single"/>
        </w:rPr>
        <w:t>notification</w:t>
      </w:r>
      <w:r w:rsidR="003C1EAE" w:rsidRPr="000A354A">
        <w:t>, to do</w:t>
      </w:r>
      <w:r w:rsidRPr="000A354A">
        <w:t xml:space="preserve"> so.  The response(s) will be included in the file.  The third committee meeting will not be held until this ten (10) working day period expires.  Based on the </w:t>
      </w:r>
      <w:proofErr w:type="spellStart"/>
      <w:r w:rsidRPr="000A354A">
        <w:t>evaluee’s</w:t>
      </w:r>
      <w:proofErr w:type="spellEnd"/>
      <w:r w:rsidRPr="000A354A">
        <w:t xml:space="preserve"> response(s), committee members may change their initial appraisal ratings and/or re</w:t>
      </w:r>
      <w:r w:rsidRPr="000A354A">
        <w:noBreakHyphen/>
        <w:t>write their letters of appraisal.</w:t>
      </w:r>
    </w:p>
    <w:p w14:paraId="4159E291"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3055B556" w14:textId="77777777" w:rsidR="00A51255" w:rsidRPr="000A354A"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A354A">
        <w:t>Upon mutual agreement between the appropriate manager and the evaluee, the review and summary meeting may be held with the committee immediately following the second committee meeting.  However, electing this option does not preclude the evaluee from requesting a third meeting following the timelines listed above.</w:t>
      </w:r>
    </w:p>
    <w:p w14:paraId="631A63DB"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675AA92"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B1D46A1"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lastRenderedPageBreak/>
        <w:tab/>
      </w:r>
      <w:r w:rsidRPr="000A354A">
        <w:rPr>
          <w:b/>
        </w:rPr>
        <w:tab/>
        <w:t>Tenure and/or Promotion Recommendations and Administrative Review</w:t>
      </w:r>
    </w:p>
    <w:p w14:paraId="5D2B730A"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6E93DD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15.1.9.6</w:t>
      </w:r>
      <w:r w:rsidRPr="000A354A">
        <w:tab/>
        <w:t>After the completion of the third evaluation committee meeting and the resolution of all matters pursuant to it, the appropriate manager will notify the appropriate Vice President of the evaluation committee's recommendations.  Such notification shall be in writing.</w:t>
      </w:r>
    </w:p>
    <w:p w14:paraId="1CF660F0"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32F18605"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15.1.9.7</w:t>
      </w:r>
      <w:r w:rsidRPr="000A354A">
        <w:tab/>
        <w:t xml:space="preserve">The appropriate Vice President may review the candidate's file and may comment on the </w:t>
      </w:r>
      <w:proofErr w:type="spellStart"/>
      <w:r w:rsidRPr="000A354A">
        <w:t>evaluee's</w:t>
      </w:r>
      <w:proofErr w:type="spellEnd"/>
      <w:r w:rsidRPr="000A354A">
        <w:t xml:space="preserve"> performance in a letter if he/she so desires.  If the appropriate Vice President writes such a letter, it must be included in the </w:t>
      </w:r>
      <w:proofErr w:type="spellStart"/>
      <w:r w:rsidRPr="000A354A">
        <w:t>evaluee's</w:t>
      </w:r>
      <w:proofErr w:type="spellEnd"/>
      <w:r w:rsidRPr="000A354A">
        <w:t xml:space="preserve"> file, and the evaluee shall be sent a copy and have the right to read the letter and to respond to it within ten (10) working days.  The Vice President shall ensure that the </w:t>
      </w:r>
      <w:proofErr w:type="spellStart"/>
      <w:r w:rsidRPr="000A354A">
        <w:t>evaluee’s</w:t>
      </w:r>
      <w:proofErr w:type="spellEnd"/>
      <w:r w:rsidRPr="000A354A">
        <w:t xml:space="preserve"> response(s) will be included in the PRF.</w:t>
      </w:r>
    </w:p>
    <w:p w14:paraId="76AF3572"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3AA24921" w14:textId="77777777" w:rsidR="00A51255" w:rsidRPr="000A354A"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A354A">
        <w:rPr>
          <w:b/>
        </w:rPr>
        <w:tab/>
      </w:r>
      <w:r w:rsidRPr="000A354A">
        <w:rPr>
          <w:b/>
        </w:rPr>
        <w:tab/>
        <w:t>Tenure and/or Promotion Recommendations and Academic Senate Review</w:t>
      </w:r>
    </w:p>
    <w:p w14:paraId="7EDC546C"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59FA07A" w14:textId="7956E95B"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15.1.9.8</w:t>
      </w:r>
      <w:r w:rsidRPr="000A354A">
        <w:tab/>
        <w:t>The Academic Senate</w:t>
      </w:r>
      <w:r w:rsidRPr="000A354A">
        <w:rPr>
          <w:strike/>
          <w:color w:val="008000"/>
        </w:rPr>
        <w:t>s</w:t>
      </w:r>
      <w:r w:rsidRPr="000A354A">
        <w:t xml:space="preserve"> at each of the colleges shall appoint a Tenure and Promotional Review Committee (</w:t>
      </w:r>
      <w:proofErr w:type="spellStart"/>
      <w:r w:rsidRPr="000A354A">
        <w:t>TPRC</w:t>
      </w:r>
      <w:proofErr w:type="spellEnd"/>
      <w:r w:rsidRPr="000A354A">
        <w:t>) composed of one (1) full Professor from each School</w:t>
      </w:r>
      <w:r w:rsidR="0061793F" w:rsidRPr="000A354A">
        <w:t xml:space="preserve"> </w:t>
      </w:r>
      <w:r w:rsidR="0061793F" w:rsidRPr="000A354A">
        <w:rPr>
          <w:u w:val="single"/>
        </w:rPr>
        <w:t>(one tenured faculty member from each program in Continuing Education)</w:t>
      </w:r>
      <w:r w:rsidRPr="000A354A">
        <w:t xml:space="preserve">, one (1) faculty </w:t>
      </w:r>
      <w:proofErr w:type="spellStart"/>
      <w:r w:rsidRPr="000A354A">
        <w:t>EEO</w:t>
      </w:r>
      <w:proofErr w:type="spellEnd"/>
      <w:r w:rsidRPr="000A354A">
        <w:t xml:space="preserve"> representative from that College, who has been certified by the District </w:t>
      </w:r>
      <w:proofErr w:type="spellStart"/>
      <w:r w:rsidRPr="000A354A">
        <w:t>EEO</w:t>
      </w:r>
      <w:proofErr w:type="spellEnd"/>
      <w:r w:rsidRPr="000A354A">
        <w:t xml:space="preserve"> office.  </w:t>
      </w:r>
      <w:r w:rsidRPr="000A354A">
        <w:rPr>
          <w:lang w:val="en"/>
        </w:rPr>
        <w:t xml:space="preserve">The Faculty Evaluation Coordinator shall also serve on the </w:t>
      </w:r>
      <w:proofErr w:type="spellStart"/>
      <w:r w:rsidRPr="000A354A">
        <w:rPr>
          <w:lang w:val="en"/>
        </w:rPr>
        <w:t>TPRC</w:t>
      </w:r>
      <w:proofErr w:type="spellEnd"/>
      <w:r w:rsidRPr="000A354A">
        <w:rPr>
          <w:lang w:val="en"/>
        </w:rPr>
        <w:t xml:space="preserve"> as a non-voting member.</w:t>
      </w:r>
      <w:r w:rsidRPr="000A354A">
        <w:rPr>
          <w:sz w:val="20"/>
          <w:szCs w:val="20"/>
          <w:lang w:val="en"/>
        </w:rPr>
        <w:t xml:space="preserve"> </w:t>
      </w:r>
      <w:r w:rsidRPr="000A354A">
        <w:t xml:space="preserve"> </w:t>
      </w:r>
      <w:r w:rsidRPr="000A354A">
        <w:rPr>
          <w:strike/>
        </w:rPr>
        <w:t>Such</w:t>
      </w:r>
      <w:r w:rsidRPr="000A354A">
        <w:t xml:space="preserve"> </w:t>
      </w:r>
      <w:r w:rsidR="0061793F" w:rsidRPr="000A354A">
        <w:rPr>
          <w:u w:val="single"/>
        </w:rPr>
        <w:t xml:space="preserve">This </w:t>
      </w:r>
      <w:r w:rsidRPr="000A354A">
        <w:t xml:space="preserve">committee shall review all tenure/tenure-track and/or promotional recommendations to see if they are procedurally correct and meet general College and District standards.  (Please see Article VIII, Sections </w:t>
      </w:r>
      <w:r w:rsidRPr="000A354A">
        <w:rPr>
          <w:strike/>
        </w:rPr>
        <w:t>A4.9 – A4.10</w:t>
      </w:r>
      <w:r w:rsidR="00973D36" w:rsidRPr="000A354A">
        <w:t xml:space="preserve"> </w:t>
      </w:r>
      <w:r w:rsidR="00973D36" w:rsidRPr="000A354A">
        <w:rPr>
          <w:u w:val="single"/>
        </w:rPr>
        <w:t>A4.7 – A4.8</w:t>
      </w:r>
      <w:r w:rsidRPr="000A354A">
        <w:t>)</w:t>
      </w:r>
      <w:r w:rsidRPr="000A354A">
        <w:rPr>
          <w:strike/>
        </w:rPr>
        <w:t xml:space="preserve">  In cases of non</w:t>
      </w:r>
      <w:r w:rsidRPr="000A354A">
        <w:rPr>
          <w:strike/>
        </w:rPr>
        <w:noBreakHyphen/>
        <w:t xml:space="preserve">promotional evaluation appeals as granted by Section 15.1.13, the </w:t>
      </w:r>
      <w:proofErr w:type="spellStart"/>
      <w:r w:rsidRPr="000A354A">
        <w:rPr>
          <w:strike/>
        </w:rPr>
        <w:t>TPRC</w:t>
      </w:r>
      <w:proofErr w:type="spellEnd"/>
      <w:r w:rsidRPr="000A354A">
        <w:rPr>
          <w:strike/>
        </w:rPr>
        <w:t xml:space="preserve"> will only review the evaluation committee’s work to ensure it was procedurally sound.</w:t>
      </w:r>
    </w:p>
    <w:p w14:paraId="37DC623B" w14:textId="77777777" w:rsidR="00A51255" w:rsidRPr="000A354A" w:rsidRDefault="00A51255" w:rsidP="00A51255">
      <w:pPr>
        <w:widowControl/>
        <w:tabs>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r w:rsidRPr="000A354A">
        <w:tab/>
      </w:r>
    </w:p>
    <w:p w14:paraId="1CB13938"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A354A">
        <w:tab/>
        <w:t>The committee shall elect its chair from among these committee members.</w:t>
      </w:r>
    </w:p>
    <w:p w14:paraId="55ECCD45"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lang w:val="en"/>
        </w:rPr>
      </w:pPr>
    </w:p>
    <w:p w14:paraId="788BA52F" w14:textId="77777777" w:rsidR="00A51255" w:rsidRPr="000A354A"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A354A">
        <w:t>15.1.9.9</w:t>
      </w:r>
      <w:r w:rsidRPr="000A354A">
        <w:tab/>
        <w:t xml:space="preserve">After the faculty member has been evaluated according to the terms of this Article, and, if consensus has been reached, his/her Committee has made a recommendation regarding retention as a contract faculty member, tenure, and/or promotion, to the appropriate Vice President, the Vice President shall notify the appropriate Academic Senate committee (the </w:t>
      </w:r>
      <w:proofErr w:type="spellStart"/>
      <w:r w:rsidRPr="000A354A">
        <w:t>TPRC</w:t>
      </w:r>
      <w:proofErr w:type="spellEnd"/>
      <w:r w:rsidRPr="000A354A">
        <w:t xml:space="preserve">) that the faculty member’s </w:t>
      </w:r>
      <w:proofErr w:type="spellStart"/>
      <w:r w:rsidRPr="000A354A">
        <w:t>PRF</w:t>
      </w:r>
      <w:proofErr w:type="spellEnd"/>
      <w:r w:rsidRPr="000A354A">
        <w:t xml:space="preserve"> is ready for the committee’s review.</w:t>
      </w:r>
    </w:p>
    <w:p w14:paraId="204CE31A" w14:textId="77777777" w:rsidR="00A51255" w:rsidRPr="000A354A" w:rsidRDefault="00A51255" w:rsidP="00A51255">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b/>
        </w:rPr>
      </w:pPr>
    </w:p>
    <w:p w14:paraId="40B12CFE" w14:textId="7ACB0483"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15.1.9.10</w:t>
      </w:r>
      <w:r w:rsidRPr="000A354A">
        <w:tab/>
        <w:t xml:space="preserve">The </w:t>
      </w:r>
      <w:proofErr w:type="spellStart"/>
      <w:r w:rsidRPr="000A354A">
        <w:t>TPRC</w:t>
      </w:r>
      <w:proofErr w:type="spellEnd"/>
      <w:r w:rsidRPr="000A354A">
        <w:t xml:space="preserve"> shall review the candidate's file and then shall recommend either for or against retention as a contract faculty member, tenure, and/or promotion, on the basis of a simple majority vote.  The recommendation of the </w:t>
      </w:r>
      <w:proofErr w:type="spellStart"/>
      <w:r w:rsidRPr="000A354A">
        <w:t>TPRC</w:t>
      </w:r>
      <w:proofErr w:type="spellEnd"/>
      <w:r w:rsidRPr="000A354A">
        <w:t xml:space="preserve"> must be clear and unambiguous.  The chair of the </w:t>
      </w:r>
      <w:proofErr w:type="spellStart"/>
      <w:r w:rsidRPr="000A354A">
        <w:t>TPRC</w:t>
      </w:r>
      <w:proofErr w:type="spellEnd"/>
      <w:r w:rsidRPr="000A354A">
        <w:t xml:space="preserve"> will only vote in the case of a tie.  If a recommendation of the </w:t>
      </w:r>
      <w:proofErr w:type="spellStart"/>
      <w:r w:rsidRPr="000A354A">
        <w:t>TPRC</w:t>
      </w:r>
      <w:proofErr w:type="spellEnd"/>
      <w:r w:rsidRPr="000A354A">
        <w:t xml:space="preserve"> contradicts that of the candidate's Evaluation Committee, reasons supporting the recommendation must be expressed in writing.  The committee then will forward </w:t>
      </w:r>
      <w:r w:rsidR="00986B89" w:rsidRPr="000A354A">
        <w:rPr>
          <w:u w:val="single"/>
        </w:rPr>
        <w:t>its recommendations</w:t>
      </w:r>
      <w:r w:rsidR="00986B89" w:rsidRPr="000A354A">
        <w:t xml:space="preserve"> </w:t>
      </w:r>
      <w:r w:rsidRPr="000A354A">
        <w:t xml:space="preserve">to the College President </w:t>
      </w:r>
      <w:r w:rsidR="00986B89" w:rsidRPr="000A354A">
        <w:rPr>
          <w:u w:val="single"/>
        </w:rPr>
        <w:t>and the evaluee</w:t>
      </w:r>
      <w:r w:rsidR="00986B89" w:rsidRPr="000A354A">
        <w:t xml:space="preserve"> </w:t>
      </w:r>
      <w:r w:rsidRPr="000A354A">
        <w:rPr>
          <w:strike/>
        </w:rPr>
        <w:t>its recommendations</w:t>
      </w:r>
      <w:r w:rsidRPr="000A354A">
        <w:t>.</w:t>
      </w:r>
    </w:p>
    <w:p w14:paraId="6817F03A" w14:textId="77777777" w:rsidR="00A51255" w:rsidRPr="000A354A"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7967C6BF" w14:textId="77777777" w:rsidR="00A51255" w:rsidRPr="000A354A"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rPr>
          <w:strike/>
        </w:rPr>
      </w:pPr>
      <w:r w:rsidRPr="000A354A">
        <w:rPr>
          <w:strike/>
        </w:rPr>
        <w:t>In cases of non</w:t>
      </w:r>
      <w:r w:rsidRPr="000A354A">
        <w:rPr>
          <w:strike/>
        </w:rPr>
        <w:noBreakHyphen/>
        <w:t xml:space="preserve">promotional evaluation appeals as granted by Section 15.1.13, the </w:t>
      </w:r>
      <w:proofErr w:type="spellStart"/>
      <w:r w:rsidRPr="000A354A">
        <w:rPr>
          <w:strike/>
        </w:rPr>
        <w:t>TPRC</w:t>
      </w:r>
      <w:proofErr w:type="spellEnd"/>
      <w:r w:rsidRPr="000A354A">
        <w:rPr>
          <w:strike/>
        </w:rPr>
        <w:t xml:space="preserve"> will only comment on the procedural soundness of the evaluation committee’s work.</w:t>
      </w:r>
    </w:p>
    <w:p w14:paraId="1D4079E3" w14:textId="77777777" w:rsidR="00A51255" w:rsidRPr="000A354A" w:rsidRDefault="00A51255" w:rsidP="00A51255">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b/>
        </w:rPr>
      </w:pPr>
    </w:p>
    <w:p w14:paraId="4D90AD8A" w14:textId="77777777" w:rsidR="00A51255" w:rsidRPr="000A354A" w:rsidRDefault="00A51255" w:rsidP="00A51255">
      <w:pPr>
        <w:pStyle w:val="Heading5"/>
        <w:tabs>
          <w:tab w:val="clear" w:pos="4824"/>
          <w:tab w:val="left" w:pos="1620"/>
        </w:tabs>
        <w:ind w:firstLine="720"/>
        <w:jc w:val="left"/>
        <w:rPr>
          <w:rFonts w:ascii="Times New Roman" w:hAnsi="Times New Roman"/>
          <w:u w:val="none"/>
        </w:rPr>
      </w:pPr>
      <w:r w:rsidRPr="000A354A">
        <w:rPr>
          <w:rFonts w:ascii="Times New Roman" w:hAnsi="Times New Roman"/>
          <w:u w:val="none"/>
        </w:rPr>
        <w:lastRenderedPageBreak/>
        <w:tab/>
        <w:t>Tenure and/or Promotion Decisions</w:t>
      </w:r>
    </w:p>
    <w:p w14:paraId="425E6A30" w14:textId="77777777" w:rsidR="00A51255" w:rsidRPr="000A354A" w:rsidRDefault="00A51255" w:rsidP="00A51255">
      <w:pPr>
        <w:pStyle w:val="Heade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Times New Roman" w:hAnsi="Times New Roman"/>
        </w:rPr>
      </w:pPr>
    </w:p>
    <w:p w14:paraId="0841B54A" w14:textId="77777777" w:rsidR="00986B89"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u w:val="single"/>
        </w:rPr>
      </w:pPr>
      <w:r w:rsidRPr="000A354A">
        <w:t>15.1.9.11</w:t>
      </w:r>
      <w:r w:rsidRPr="000A354A">
        <w:tab/>
        <w:t>The President will make a recommendation regarding the tenure status (and, when appropriate, the promotional status) of the faculty member to the Board of Trustees through the Chancellor</w:t>
      </w:r>
      <w:r w:rsidR="00986B89" w:rsidRPr="000A354A">
        <w:rPr>
          <w:u w:val="single"/>
        </w:rPr>
        <w:t>, and will send a copy to the evaluee</w:t>
      </w:r>
      <w:r w:rsidRPr="000A354A">
        <w:rPr>
          <w:u w:val="single"/>
        </w:rPr>
        <w:t xml:space="preserve">.  </w:t>
      </w:r>
      <w:r w:rsidR="00986B89" w:rsidRPr="000A354A">
        <w:rPr>
          <w:u w:val="single"/>
        </w:rPr>
        <w:t>The evaluee shall have the right to submit a written response.</w:t>
      </w:r>
    </w:p>
    <w:p w14:paraId="021BAF4F" w14:textId="77777777" w:rsidR="00986B89" w:rsidRPr="000A354A" w:rsidRDefault="00986B89"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u w:val="single"/>
        </w:rPr>
      </w:pPr>
    </w:p>
    <w:p w14:paraId="3B1C9239" w14:textId="5BD47F12" w:rsidR="00A51255" w:rsidRPr="000A354A" w:rsidRDefault="00A51255" w:rsidP="00986B89">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pPr>
      <w:r w:rsidRPr="000A354A">
        <w:t xml:space="preserve">If the candidate is awarded tenure and/or promotion, his/her future salary step advancement and rank advancement henceforth will be governed under the terms of Article VIII, A4.1 and </w:t>
      </w:r>
      <w:r w:rsidRPr="000A354A">
        <w:rPr>
          <w:strike/>
        </w:rPr>
        <w:t>A4.9.5</w:t>
      </w:r>
      <w:r w:rsidRPr="000A354A">
        <w:t xml:space="preserve"> </w:t>
      </w:r>
      <w:r w:rsidR="00973D36" w:rsidRPr="000A354A">
        <w:rPr>
          <w:u w:val="single"/>
        </w:rPr>
        <w:t xml:space="preserve">A4.7.5 </w:t>
      </w:r>
      <w:r w:rsidRPr="000A354A">
        <w:t>respectively.</w:t>
      </w:r>
    </w:p>
    <w:p w14:paraId="522265EE" w14:textId="77777777" w:rsidR="00A51255" w:rsidRPr="000A354A" w:rsidRDefault="00A51255" w:rsidP="00A51255">
      <w:pPr>
        <w:widowControl/>
        <w:tabs>
          <w:tab w:val="left" w:pos="144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0CAD3168" w14:textId="6E62A005"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15.1.9.12</w:t>
      </w:r>
      <w:r w:rsidRPr="000A354A">
        <w:tab/>
        <w:t xml:space="preserve">If a probationary candidate does not meet standards for tenure, he/she may be terminated in accord with state law.  The faculty member shall have the right to appeal </w:t>
      </w:r>
      <w:r w:rsidR="00FE33E1" w:rsidRPr="000A354A">
        <w:rPr>
          <w:u w:val="single"/>
        </w:rPr>
        <w:t xml:space="preserve">all </w:t>
      </w:r>
      <w:r w:rsidRPr="000A354A">
        <w:t>terminations to the Committee on Academic Personnel under the terms of Article XV, Section 15.1.10 of this Agreement.</w:t>
      </w:r>
    </w:p>
    <w:p w14:paraId="6B4D235E" w14:textId="77777777" w:rsidR="00A51255" w:rsidRPr="000A354A" w:rsidRDefault="00A51255" w:rsidP="00A51255">
      <w:pPr>
        <w:widowControl/>
        <w:tabs>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980" w:hanging="1080"/>
      </w:pPr>
    </w:p>
    <w:p w14:paraId="0952BD05" w14:textId="58A1D634" w:rsidR="00A51255" w:rsidRPr="000A354A" w:rsidRDefault="00A51255" w:rsidP="00A51255">
      <w:pPr>
        <w:widowControl/>
        <w:tabs>
          <w:tab w:val="left" w:pos="-1440"/>
          <w:tab w:val="left" w:pos="-720"/>
          <w:tab w:val="left" w:pos="720"/>
          <w:tab w:val="left" w:pos="1620"/>
        </w:tabs>
        <w:suppressAutoHyphens/>
        <w:rPr>
          <w:u w:val="single"/>
        </w:rPr>
      </w:pPr>
      <w:r w:rsidRPr="000A354A">
        <w:tab/>
        <w:t>15.1.10</w:t>
      </w:r>
      <w:r w:rsidRPr="000A354A">
        <w:tab/>
      </w:r>
      <w:r w:rsidR="00FE33E1" w:rsidRPr="000A354A">
        <w:rPr>
          <w:u w:val="single"/>
        </w:rPr>
        <w:t xml:space="preserve">Contract Renewal, </w:t>
      </w:r>
      <w:r w:rsidRPr="000A354A">
        <w:rPr>
          <w:u w:val="single"/>
        </w:rPr>
        <w:t>Tenure and/or Promotion Denial:  Appeals</w:t>
      </w:r>
    </w:p>
    <w:p w14:paraId="462A23A3" w14:textId="77777777" w:rsidR="00A51255" w:rsidRPr="000A354A" w:rsidRDefault="00A51255" w:rsidP="00A51255">
      <w:pPr>
        <w:pStyle w:val="Heade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59A5EE3E" w14:textId="3E03F220"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15.1.10.1</w:t>
      </w:r>
      <w:r w:rsidRPr="000A354A">
        <w:tab/>
        <w:t xml:space="preserve">If a </w:t>
      </w:r>
      <w:r w:rsidR="00FE33E1" w:rsidRPr="000A354A">
        <w:rPr>
          <w:u w:val="single"/>
        </w:rPr>
        <w:t xml:space="preserve">contract renewal, </w:t>
      </w:r>
      <w:r w:rsidRPr="000A354A">
        <w:t>tenure</w:t>
      </w:r>
      <w:r w:rsidR="00FE33E1" w:rsidRPr="000A354A">
        <w:t>,</w:t>
      </w:r>
      <w:r w:rsidRPr="000A354A">
        <w:t xml:space="preserve"> </w:t>
      </w:r>
      <w:r w:rsidRPr="000A354A">
        <w:rPr>
          <w:strike/>
        </w:rPr>
        <w:t>and/</w:t>
      </w:r>
      <w:r w:rsidRPr="000A354A">
        <w:t>or promotional decision of a College or Continuing Education President is negative, the faculty member in question may appeal the decision to the CAP within five (5) working days of notice from the College or Continuing Education President.</w:t>
      </w:r>
    </w:p>
    <w:p w14:paraId="4DB1AC0C"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342214F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15.1.10.2</w:t>
      </w:r>
      <w:r w:rsidRPr="000A354A">
        <w:tab/>
        <w:t xml:space="preserve">In each case of appeal, the appropriate Vice President's office shall forward the </w:t>
      </w:r>
      <w:proofErr w:type="spellStart"/>
      <w:r w:rsidRPr="000A354A">
        <w:t>evaluee's</w:t>
      </w:r>
      <w:proofErr w:type="spellEnd"/>
      <w:r w:rsidRPr="000A354A">
        <w:t xml:space="preserve"> file to the Chair of the CAP.</w:t>
      </w:r>
    </w:p>
    <w:p w14:paraId="1A8A0718"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C3ED745" w14:textId="34700071"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15.1.10.3</w:t>
      </w:r>
      <w:r w:rsidRPr="000A354A">
        <w:tab/>
        <w:t>The file will be available for examination by each member of the CAP at a secure location to be provided by the CAP Chair</w:t>
      </w:r>
      <w:r w:rsidR="00FE33E1" w:rsidRPr="000A354A">
        <w:t xml:space="preserve"> </w:t>
      </w:r>
      <w:r w:rsidR="00FE33E1" w:rsidRPr="000A354A">
        <w:rPr>
          <w:u w:val="single"/>
        </w:rPr>
        <w:t>prior to the convening of the CAP meeting</w:t>
      </w:r>
      <w:r w:rsidRPr="000A354A">
        <w:t>.</w:t>
      </w:r>
    </w:p>
    <w:p w14:paraId="51D54AB5"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E9FD705"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15.1.10.4</w:t>
      </w:r>
      <w:r w:rsidRPr="000A354A">
        <w:tab/>
        <w:t>The CAP shall begin the appeal review process within fifteen (15) working days of the receipt of a written request by a faculty member to the Chair of the CAP.  CAP members will individually review the appellant's file in a timely manner and will then meet in committee and again review and perhaps debate all evidence.  They will maintain evaluator confidentiality throughout the review process.  If necessary, CAP may request additional information from prior reviewers.  The CAP may ask for a personal presentation by the appellant and, if he/she so desires, an official representative.  The CAP also may ask for a personal presentation by the appropriate manager.  All CAP recommendations regarding appeals must be made only when the entire membership is present or represented, and must be by a simple majority vote.  In cases of promotional appeals only, if the CAP is unable to reach a majority decision, the appeal shall be submitted first to mediation as delineated in Article IV, Grievance, Section 4.3.  If a satisfactory resolution is not obtained via this mediation step, the appeal shall be submitted to arbitration following the Step 3 procedures of Article IV, Grievance, Section 4.2.</w:t>
      </w:r>
    </w:p>
    <w:p w14:paraId="5508CFC7"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4E17F3F6"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ab/>
        <w:t>All recommendations regarding tenure and promotional appeals will be explained in writing and submitted to the evaluee by the chair of the CAP.</w:t>
      </w:r>
    </w:p>
    <w:p w14:paraId="07F70913"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2B23D62D" w14:textId="07C74FC0"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15.1.10.5</w:t>
      </w:r>
      <w:r w:rsidRPr="000A354A">
        <w:tab/>
        <w:t xml:space="preserve">CAP recommendations regarding appeals of denials of </w:t>
      </w:r>
      <w:r w:rsidR="00FE33E1" w:rsidRPr="000A354A">
        <w:rPr>
          <w:u w:val="single"/>
        </w:rPr>
        <w:t xml:space="preserve">contract renewal, </w:t>
      </w:r>
      <w:r w:rsidR="00FE33E1" w:rsidRPr="000A354A">
        <w:t xml:space="preserve">tenure, </w:t>
      </w:r>
      <w:r w:rsidR="00FE33E1" w:rsidRPr="000A354A">
        <w:rPr>
          <w:strike/>
        </w:rPr>
        <w:t>and/</w:t>
      </w:r>
      <w:r w:rsidR="00FE33E1" w:rsidRPr="000A354A">
        <w:rPr>
          <w:u w:val="single"/>
        </w:rPr>
        <w:t xml:space="preserve"> or </w:t>
      </w:r>
      <w:r w:rsidRPr="000A354A">
        <w:t xml:space="preserve">promotion will be forwarded to the Chancellor for final action.  In the event that the </w:t>
      </w:r>
      <w:r w:rsidRPr="000A354A">
        <w:lastRenderedPageBreak/>
        <w:t>Chancellor’s final decision is to deny promotion, said denial shall be in writing and shall be accompanied by written suggestions for improvement.</w:t>
      </w:r>
    </w:p>
    <w:p w14:paraId="18DC3FA3" w14:textId="77777777" w:rsidR="00A51255" w:rsidRPr="000A354A" w:rsidRDefault="00A51255" w:rsidP="00A51255">
      <w:pPr>
        <w:widowControl/>
        <w:tabs>
          <w:tab w:val="left" w:pos="720"/>
          <w:tab w:val="left" w:pos="1440"/>
          <w:tab w:val="left" w:pos="18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87744C9" w14:textId="1162C2E7" w:rsidR="002A07B1" w:rsidRPr="000A354A" w:rsidRDefault="002A07B1" w:rsidP="002A07B1">
      <w:pPr>
        <w:widowControl/>
        <w:suppressAutoHyphens/>
        <w:ind w:left="2700" w:hanging="1080"/>
        <w:rPr>
          <w:u w:val="single"/>
        </w:rPr>
      </w:pPr>
      <w:r w:rsidRPr="000A354A">
        <w:tab/>
      </w:r>
      <w:r w:rsidRPr="000A354A">
        <w:rPr>
          <w:u w:val="single"/>
        </w:rPr>
        <w:t xml:space="preserve">In the event that the Chancellor’s final decision contradicts the recommendation of the </w:t>
      </w:r>
      <w:r w:rsidR="00ED5966" w:rsidRPr="000A354A">
        <w:rPr>
          <w:u w:val="single"/>
        </w:rPr>
        <w:t xml:space="preserve">Faculty </w:t>
      </w:r>
      <w:r w:rsidRPr="000A354A">
        <w:rPr>
          <w:u w:val="single"/>
        </w:rPr>
        <w:t>Evaluation Committee</w:t>
      </w:r>
      <w:r w:rsidR="009E75EB">
        <w:rPr>
          <w:u w:val="single"/>
        </w:rPr>
        <w:t xml:space="preserve"> which was to deny contract renewal, or to deny tenure and/or promotion</w:t>
      </w:r>
      <w:r w:rsidRPr="000A354A">
        <w:rPr>
          <w:u w:val="single"/>
        </w:rPr>
        <w:t xml:space="preserve">, the </w:t>
      </w:r>
      <w:r w:rsidR="000A5A6F" w:rsidRPr="000A354A">
        <w:rPr>
          <w:u w:val="single"/>
        </w:rPr>
        <w:t xml:space="preserve">Faculty </w:t>
      </w:r>
      <w:r w:rsidRPr="000A354A">
        <w:rPr>
          <w:u w:val="single"/>
        </w:rPr>
        <w:t>Evaluation Committee must complete a "Faculty Evaluation Development Plan" following the procedure in Article 15.1.11 below.</w:t>
      </w:r>
    </w:p>
    <w:p w14:paraId="3402038E" w14:textId="77777777" w:rsidR="002A07B1" w:rsidRPr="000A354A" w:rsidRDefault="002A07B1" w:rsidP="00A51255">
      <w:pPr>
        <w:widowControl/>
        <w:tabs>
          <w:tab w:val="left" w:pos="720"/>
          <w:tab w:val="left" w:pos="1440"/>
          <w:tab w:val="left" w:pos="18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4820809"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bCs/>
        </w:rPr>
      </w:pPr>
      <w:r w:rsidRPr="000A354A">
        <w:rPr>
          <w:bCs/>
        </w:rPr>
        <w:tab/>
        <w:t>In the event that the Chancellor’s final decision is to deny tenure, his/her decision shall be forwarded to the Board of Trustees for final action.  If the Board’s action is to deny tenure, the faculty member shall have the right to proceed to arbitration as specified in the Education Code.</w:t>
      </w:r>
    </w:p>
    <w:p w14:paraId="1B7B2779" w14:textId="77777777" w:rsidR="00A51255" w:rsidRPr="000A354A" w:rsidRDefault="00A51255" w:rsidP="00A51255">
      <w:pPr>
        <w:widowControl/>
        <w:tabs>
          <w:tab w:val="left" w:pos="72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980" w:hanging="1080"/>
      </w:pPr>
    </w:p>
    <w:p w14:paraId="5EA61D81" w14:textId="77777777" w:rsidR="00A51255" w:rsidRPr="000A354A" w:rsidRDefault="00A51255" w:rsidP="00A51255">
      <w:pPr>
        <w:widowControl/>
        <w:tabs>
          <w:tab w:val="left" w:pos="-1440"/>
          <w:tab w:val="left" w:pos="-720"/>
          <w:tab w:val="left" w:pos="720"/>
          <w:tab w:val="left" w:pos="1620"/>
        </w:tabs>
        <w:suppressAutoHyphens/>
      </w:pPr>
      <w:r w:rsidRPr="000A354A">
        <w:tab/>
        <w:t>15.1.11</w:t>
      </w:r>
      <w:r w:rsidRPr="000A354A">
        <w:tab/>
      </w:r>
      <w:r w:rsidRPr="000A354A">
        <w:rPr>
          <w:u w:val="single"/>
        </w:rPr>
        <w:t xml:space="preserve">Development Plans </w:t>
      </w:r>
      <w:r w:rsidRPr="0001090B">
        <w:rPr>
          <w:strike/>
          <w:u w:val="single"/>
        </w:rPr>
        <w:t>(for tenured faculty only)</w:t>
      </w:r>
    </w:p>
    <w:p w14:paraId="25C6C1D2"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506549A" w14:textId="3C833A5C" w:rsidR="00A51255" w:rsidRPr="000A354A" w:rsidRDefault="00A51255" w:rsidP="00685AA3">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15.1.11.1</w:t>
      </w:r>
      <w:r w:rsidRPr="000A354A">
        <w:tab/>
        <w:t>The Evaluation Committee must complete a "Faculty Evaluation Development Plan" (</w:t>
      </w:r>
      <w:proofErr w:type="spellStart"/>
      <w:r w:rsidRPr="000A354A">
        <w:t>FEDP</w:t>
      </w:r>
      <w:proofErr w:type="spellEnd"/>
      <w:r w:rsidRPr="000A354A">
        <w:t xml:space="preserve">) whenever its decision is to recommend a denial of a promotion to Professor, </w:t>
      </w:r>
      <w:r w:rsidRPr="0001090B">
        <w:rPr>
          <w:strike/>
        </w:rPr>
        <w:t>or</w:t>
      </w:r>
      <w:r w:rsidRPr="000A354A">
        <w:t xml:space="preserve"> when the committee’s overall summary rating is less than competent </w:t>
      </w:r>
      <w:r w:rsidRPr="0001090B">
        <w:rPr>
          <w:strike/>
        </w:rPr>
        <w:t>to</w:t>
      </w:r>
      <w:r w:rsidRPr="000A354A">
        <w:t xml:space="preserve"> </w:t>
      </w:r>
      <w:r w:rsidR="0001090B">
        <w:rPr>
          <w:u w:val="single"/>
        </w:rPr>
        <w:t xml:space="preserve">for </w:t>
      </w:r>
      <w:r w:rsidRPr="000A354A">
        <w:t>a tenured member of the faculty</w:t>
      </w:r>
      <w:r w:rsidR="0001090B">
        <w:rPr>
          <w:u w:val="single"/>
        </w:rPr>
        <w:t>, or when the Chancellor’s final decision</w:t>
      </w:r>
      <w:r w:rsidR="009E75EB">
        <w:rPr>
          <w:u w:val="single"/>
        </w:rPr>
        <w:t xml:space="preserve"> contradicts </w:t>
      </w:r>
      <w:r w:rsidR="009E75EB" w:rsidRPr="000A354A">
        <w:rPr>
          <w:u w:val="single"/>
        </w:rPr>
        <w:t>the recommendation of the Faculty Evaluation Committee</w:t>
      </w:r>
      <w:r w:rsidR="009E75EB">
        <w:rPr>
          <w:u w:val="single"/>
        </w:rPr>
        <w:t xml:space="preserve"> which was to deny contract renewal, or to deny tenure and/or promotion</w:t>
      </w:r>
      <w:r w:rsidRPr="000A354A">
        <w:t>.</w:t>
      </w:r>
    </w:p>
    <w:p w14:paraId="1485C09E" w14:textId="77777777" w:rsidR="0008626C" w:rsidRPr="000A354A" w:rsidRDefault="0008626C" w:rsidP="00685AA3">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EE8847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15.1.11.2</w:t>
      </w:r>
      <w:r w:rsidRPr="000A354A">
        <w:tab/>
        <w:t>Any time factors militating against promotion are observed, those factors must be identified specifically and a constructive process must be identified in order to assist faculty to meet expectations.  Specific suggestions detailing what a faculty member needs to do to meet expectations must be made in a timely fashion.</w:t>
      </w:r>
    </w:p>
    <w:p w14:paraId="692DBD7D" w14:textId="77777777" w:rsidR="00A51255" w:rsidRPr="000A354A" w:rsidRDefault="00A51255" w:rsidP="00A51255">
      <w:pPr>
        <w:widowControl/>
        <w:tabs>
          <w:tab w:val="left" w:pos="-1440"/>
          <w:tab w:val="left" w:pos="-720"/>
          <w:tab w:val="left" w:pos="0"/>
          <w:tab w:val="left" w:pos="720"/>
          <w:tab w:val="left" w:pos="1840"/>
          <w:tab w:val="left" w:pos="2102"/>
          <w:tab w:val="left" w:pos="2540"/>
          <w:tab w:val="left" w:pos="2700"/>
          <w:tab w:val="left" w:pos="3066"/>
          <w:tab w:val="left" w:pos="3854"/>
          <w:tab w:val="left" w:pos="4906"/>
          <w:tab w:val="left" w:pos="5957"/>
          <w:tab w:val="left" w:pos="7200"/>
        </w:tabs>
        <w:suppressAutoHyphens/>
        <w:ind w:left="2700" w:hanging="1080"/>
      </w:pPr>
    </w:p>
    <w:p w14:paraId="1ACB478B" w14:textId="4F2EEC90"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15.1.11.3</w:t>
      </w:r>
      <w:r w:rsidRPr="000A354A">
        <w:tab/>
        <w:t xml:space="preserve">When an </w:t>
      </w:r>
      <w:proofErr w:type="spellStart"/>
      <w:r w:rsidRPr="000A354A">
        <w:t>FEDP</w:t>
      </w:r>
      <w:proofErr w:type="spellEnd"/>
      <w:r w:rsidRPr="000A354A">
        <w:t xml:space="preserve"> is completed by evaluators, the faculty member's progress toward reaching his/her developmental goals will be discussed via a "follow</w:t>
      </w:r>
      <w:r w:rsidRPr="000A354A">
        <w:noBreakHyphen/>
        <w:t>up" evaluation process.  The follow</w:t>
      </w:r>
      <w:r w:rsidRPr="000A354A">
        <w:noBreakHyphen/>
        <w:t xml:space="preserve">up evaluation process will take place during the subsequent year’s regular evaluation cycle and will follow the same procedures as the standard procedure requires.  The evaluation committee which created the </w:t>
      </w:r>
      <w:proofErr w:type="spellStart"/>
      <w:r w:rsidRPr="000A354A">
        <w:t>FEDP</w:t>
      </w:r>
      <w:proofErr w:type="spellEnd"/>
      <w:r w:rsidRPr="000A354A">
        <w:t xml:space="preserve"> will maintain its original composition throughout the follow</w:t>
      </w:r>
      <w:r w:rsidRPr="000A354A">
        <w:noBreakHyphen/>
        <w:t xml:space="preserve">up process, unless a change is expressly approved by the appropriate Vice President, in consultation with the appropriate Guild </w:t>
      </w:r>
      <w:r w:rsidRPr="000A354A">
        <w:rPr>
          <w:bCs/>
        </w:rPr>
        <w:t>tenured/tenure-track</w:t>
      </w:r>
      <w:r w:rsidRPr="000A354A">
        <w:t xml:space="preserve"> </w:t>
      </w:r>
      <w:r w:rsidR="000A5A6F" w:rsidRPr="000A354A">
        <w:t>Vice P</w:t>
      </w:r>
      <w:r w:rsidRPr="000A354A">
        <w:t xml:space="preserve">resident. </w:t>
      </w:r>
    </w:p>
    <w:p w14:paraId="03845EE4"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0838F79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15.1.11.4</w:t>
      </w:r>
      <w:r w:rsidRPr="000A354A">
        <w:tab/>
        <w:t>If after the "follow</w:t>
      </w:r>
      <w:r w:rsidRPr="000A354A">
        <w:noBreakHyphen/>
        <w:t xml:space="preserve">up" evaluation cycle the evaluation committee agrees that remedial expectations have been met, the </w:t>
      </w:r>
      <w:proofErr w:type="spellStart"/>
      <w:r w:rsidRPr="000A354A">
        <w:t>FEDP</w:t>
      </w:r>
      <w:proofErr w:type="spellEnd"/>
      <w:r w:rsidRPr="000A354A">
        <w:t xml:space="preserve"> will not become part of the faculty member's official personnel file.  If the evaluation committee decides that remedial expectations have not been met, the </w:t>
      </w:r>
      <w:proofErr w:type="spellStart"/>
      <w:r w:rsidRPr="000A354A">
        <w:t>FEDP</w:t>
      </w:r>
      <w:proofErr w:type="spellEnd"/>
      <w:r w:rsidRPr="000A354A">
        <w:t xml:space="preserve"> and the "follow</w:t>
      </w:r>
      <w:r w:rsidRPr="000A354A">
        <w:noBreakHyphen/>
        <w:t>up" report will become part of the faculty member's official personnel file, and he/she will be notified of such in accordance with the procedures specified in Article XX, Personnel Files.</w:t>
      </w:r>
    </w:p>
    <w:p w14:paraId="0C7E4BFF"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43632B4" w14:textId="75D0F949"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15.1.11.5</w:t>
      </w:r>
      <w:r w:rsidRPr="000A354A">
        <w:tab/>
        <w:t>The failure to meet remedial expectations by the time of the "follow</w:t>
      </w:r>
      <w:r w:rsidRPr="000A354A">
        <w:noBreakHyphen/>
        <w:t xml:space="preserve">up" report and the entering of that information in the faculty member's official personnel file shall be considered as an "unsatisfactory" evaluation.  An unsatisfactory evaluation will result in the faculty member's salary being "frozen" at his/her current step, under the terms of Article VIII, Section A4.1 above.  As soon as remedial suggestions have been met (as determined by a positive outcome during a subsequent evaluation cycle), the faculty member will begin again to advance in annual step increments, effective the first day </w:t>
      </w:r>
      <w:r w:rsidRPr="000A354A">
        <w:lastRenderedPageBreak/>
        <w:t>of the next pay period.  Promotional step advancement will be effective the following fall semester.  The evaluation process will repeat yearly until remedial suggestions have been met</w:t>
      </w:r>
      <w:r w:rsidR="000A5A6F" w:rsidRPr="000A354A">
        <w:rPr>
          <w:u w:val="single"/>
        </w:rPr>
        <w:t>, or, in cases of tenure-track faculty, the faculty member has received a final denial or approval of tenure</w:t>
      </w:r>
      <w:r w:rsidRPr="000A354A">
        <w:t>.</w:t>
      </w:r>
    </w:p>
    <w:p w14:paraId="0E43FEA8" w14:textId="77777777" w:rsidR="00A51255" w:rsidRPr="000A354A"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980" w:hanging="1080"/>
      </w:pPr>
    </w:p>
    <w:p w14:paraId="618D2FA6" w14:textId="77777777" w:rsidR="00A51255" w:rsidRPr="000A354A" w:rsidRDefault="00A51255" w:rsidP="00A51255">
      <w:pPr>
        <w:widowControl/>
        <w:tabs>
          <w:tab w:val="left" w:pos="-1440"/>
          <w:tab w:val="left" w:pos="-720"/>
          <w:tab w:val="left" w:pos="720"/>
          <w:tab w:val="left" w:pos="1620"/>
        </w:tabs>
        <w:suppressAutoHyphens/>
      </w:pPr>
      <w:r w:rsidRPr="000A354A">
        <w:tab/>
        <w:t>15.1.12</w:t>
      </w:r>
      <w:r w:rsidRPr="000A354A">
        <w:tab/>
      </w:r>
      <w:r w:rsidRPr="000A354A">
        <w:rPr>
          <w:u w:val="single"/>
        </w:rPr>
        <w:t>Tenure and/or Promotion:  Notification</w:t>
      </w:r>
    </w:p>
    <w:p w14:paraId="0069CB20" w14:textId="77777777" w:rsidR="00A51255" w:rsidRPr="000A354A"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8F5BE3B" w14:textId="7E9D4988" w:rsidR="00685AA3" w:rsidRPr="000A354A" w:rsidRDefault="00A51255" w:rsidP="00121BD2">
      <w:pPr>
        <w:widowControl/>
        <w:tabs>
          <w:tab w:val="left" w:pos="-1440"/>
          <w:tab w:val="left" w:pos="-720"/>
        </w:tabs>
        <w:suppressAutoHyphens/>
        <w:ind w:left="1620"/>
      </w:pPr>
      <w:r w:rsidRPr="000A354A">
        <w:t>Candidates for tenure and/or promotion will be notified of pertinent action in writing by the Chancellor or designee.</w:t>
      </w:r>
    </w:p>
    <w:p w14:paraId="068FDD31" w14:textId="77777777" w:rsidR="00685AA3" w:rsidRPr="000A354A" w:rsidRDefault="00685AA3" w:rsidP="00A51255">
      <w:pPr>
        <w:widowControl/>
        <w:tabs>
          <w:tab w:val="left" w:pos="-1440"/>
          <w:tab w:val="left" w:pos="-720"/>
        </w:tabs>
        <w:suppressAutoHyphens/>
        <w:ind w:left="720"/>
      </w:pPr>
    </w:p>
    <w:p w14:paraId="582548BD" w14:textId="77777777" w:rsidR="00A51255" w:rsidRPr="000A354A" w:rsidRDefault="00A51255" w:rsidP="00A51255">
      <w:pPr>
        <w:widowControl/>
        <w:tabs>
          <w:tab w:val="left" w:pos="0"/>
          <w:tab w:val="left" w:pos="720"/>
          <w:tab w:val="left" w:pos="1620"/>
          <w:tab w:val="left" w:pos="2520"/>
          <w:tab w:val="left" w:pos="3240"/>
          <w:tab w:val="left" w:pos="3960"/>
          <w:tab w:val="left" w:pos="4680"/>
          <w:tab w:val="left" w:pos="5400"/>
          <w:tab w:val="left" w:pos="6120"/>
          <w:tab w:val="left" w:pos="6840"/>
          <w:tab w:val="left" w:pos="7560"/>
          <w:tab w:val="left" w:pos="8280"/>
          <w:tab w:val="left" w:pos="9000"/>
        </w:tabs>
        <w:suppressAutoHyphens/>
      </w:pPr>
      <w:r w:rsidRPr="000A354A">
        <w:tab/>
        <w:t>15.1.13</w:t>
      </w:r>
      <w:r w:rsidRPr="000A354A">
        <w:tab/>
      </w:r>
      <w:r w:rsidRPr="000A354A">
        <w:rPr>
          <w:u w:val="single"/>
        </w:rPr>
        <w:t>Non</w:t>
      </w:r>
      <w:r w:rsidRPr="000A354A">
        <w:rPr>
          <w:u w:val="single"/>
        </w:rPr>
        <w:noBreakHyphen/>
        <w:t>Promotional Evaluation Procedures for Tenured Faculty</w:t>
      </w:r>
    </w:p>
    <w:p w14:paraId="29644D62" w14:textId="77777777" w:rsidR="00A51255" w:rsidRPr="000A354A"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7F97076" w14:textId="77777777" w:rsidR="00A51255" w:rsidRPr="000A354A"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A354A">
        <w:t>Non</w:t>
      </w:r>
      <w:r w:rsidRPr="000A354A">
        <w:noBreakHyphen/>
        <w:t>promotional evaluation procedures for tenured faculty shall follow all of the preceding sections of this Article XV, with the exception of Sections 15.1.9.8 through 15.1.9.12, and Section 15.1.10.  If the faculty member being evaluated chooses to appeal an unsatisfactory evaluation as defined in Section 15.1.11.5, then Sections 15.1.9.8 through 15.1.9.12, and Section 15.1.10 shall apply.</w:t>
      </w:r>
    </w:p>
    <w:p w14:paraId="075C19C4"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73551ED6" w14:textId="77777777" w:rsidR="00A51255" w:rsidRPr="000A354A" w:rsidRDefault="00A51255" w:rsidP="00A51255">
      <w:pPr>
        <w:widowControl/>
        <w:suppressAutoHyphens/>
        <w:ind w:left="1620" w:right="-180" w:hanging="1620"/>
        <w:rPr>
          <w:u w:val="single"/>
        </w:rPr>
      </w:pPr>
      <w:r w:rsidRPr="000A354A">
        <w:t>15.1.14</w:t>
      </w:r>
      <w:r w:rsidRPr="000A354A">
        <w:tab/>
      </w:r>
      <w:r w:rsidRPr="000A354A">
        <w:rPr>
          <w:u w:val="single"/>
        </w:rPr>
        <w:t>ADJUNCT FACULTY EVALUATIONS (including pro-rata faculty from Article XVII)</w:t>
      </w:r>
      <w:r w:rsidRPr="000A354A">
        <w:rPr>
          <w:u w:val="single"/>
        </w:rPr>
        <w:fldChar w:fldCharType="begin"/>
      </w:r>
      <w:r w:rsidRPr="000A354A">
        <w:rPr>
          <w:u w:val="single"/>
        </w:rPr>
        <w:instrText xml:space="preserve"> XE "Adjunct Faculty Evaluations" </w:instrText>
      </w:r>
      <w:r w:rsidRPr="000A354A">
        <w:rPr>
          <w:u w:val="single"/>
        </w:rPr>
        <w:fldChar w:fldCharType="end"/>
      </w:r>
    </w:p>
    <w:p w14:paraId="238CDF25" w14:textId="77777777" w:rsidR="00A51255" w:rsidRPr="000A354A" w:rsidRDefault="00A51255" w:rsidP="00A51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p>
    <w:p w14:paraId="6E595B64" w14:textId="4D2E8EAC"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15.1.14.1</w:t>
      </w:r>
      <w:r w:rsidRPr="000A354A">
        <w:tab/>
        <w:t xml:space="preserve">An adjunct faculty member must be peer evaluated within the first year of employment within each discipline he/she holds an assignment within each college, at least once every six (6) regular semesters thereafter, and within two (2) semesters of </w:t>
      </w:r>
      <w:r w:rsidRPr="00D84DCF">
        <w:rPr>
          <w:strike/>
        </w:rPr>
        <w:t>requesting</w:t>
      </w:r>
      <w:r w:rsidRPr="000A354A">
        <w:t xml:space="preserve"> </w:t>
      </w:r>
      <w:r w:rsidR="003F1305">
        <w:rPr>
          <w:u w:val="single"/>
        </w:rPr>
        <w:t xml:space="preserve">qualifying for </w:t>
      </w:r>
      <w:r w:rsidRPr="000A354A">
        <w:t>Priority of Assignment (</w:t>
      </w:r>
      <w:proofErr w:type="spellStart"/>
      <w:r w:rsidRPr="000A354A">
        <w:t>POA</w:t>
      </w:r>
      <w:proofErr w:type="spellEnd"/>
      <w:r w:rsidRPr="000A354A">
        <w:t xml:space="preserve">).  It is also recommended that all adjunct faculty be evaluated during their first semester of any new assignment.  However, failure to evaluate an adjunct faculty member as per the aforementioned timelines has no impact on her/his </w:t>
      </w:r>
      <w:proofErr w:type="spellStart"/>
      <w:r w:rsidRPr="000A354A">
        <w:t>POA</w:t>
      </w:r>
      <w:proofErr w:type="spellEnd"/>
      <w:r w:rsidRPr="000A354A">
        <w:t xml:space="preserve"> eligibility.</w:t>
      </w:r>
    </w:p>
    <w:p w14:paraId="7513FA12"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1A6D705D"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15.1.14.2</w:t>
      </w:r>
      <w:r w:rsidRPr="000A354A">
        <w:tab/>
        <w:t>There will be at least one (1) class visit of a minimum of fifty (50) minutes duration during each evaluation cycle.  Class visits will be made by a peer evaluator who is a subject matter expert in the appropriate discipline area, as defined in Articles 15.1.7.4 and 15.1.7.5.</w:t>
      </w:r>
    </w:p>
    <w:p w14:paraId="737C61F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05C669AB"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pPr>
      <w:r w:rsidRPr="000A354A">
        <w:t xml:space="preserve">The dean will be added as a member of the evaluation committee during the two semester period following the adjunct faculty member’s request to participate in the </w:t>
      </w:r>
      <w:proofErr w:type="spellStart"/>
      <w:r w:rsidRPr="000A354A">
        <w:t>POA</w:t>
      </w:r>
      <w:proofErr w:type="spellEnd"/>
      <w:r w:rsidRPr="000A354A">
        <w:t xml:space="preserve"> program.  Subsequent to gaining </w:t>
      </w:r>
      <w:proofErr w:type="spellStart"/>
      <w:r w:rsidRPr="000A354A">
        <w:t>POA</w:t>
      </w:r>
      <w:proofErr w:type="spellEnd"/>
      <w:r w:rsidRPr="000A354A">
        <w:t xml:space="preserve"> rights, the dean may elect to participate as a member of the evaluation committee in addition to the peer.</w:t>
      </w:r>
    </w:p>
    <w:p w14:paraId="6CF86BDD" w14:textId="77777777" w:rsidR="000A5A6F" w:rsidRPr="000A354A" w:rsidRDefault="000A5A6F"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pPr>
    </w:p>
    <w:p w14:paraId="5EB6F7B3" w14:textId="34F3226B" w:rsidR="00F076D5" w:rsidRPr="000A354A" w:rsidRDefault="00F076D5" w:rsidP="00F076D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rPr>
          <w:u w:val="single"/>
        </w:rPr>
      </w:pPr>
      <w:r w:rsidRPr="000A354A">
        <w:rPr>
          <w:u w:val="single"/>
        </w:rPr>
        <w:t>The evaluee will provide to her/his evaluator(s):  current syllabi (when applicable), an updated listing of professional accomplishments, a list of all courses or assignments the evaluee has completed since her/his last evaluation, course materials such as examples of examinations, or other materials the evaluee deems appropriate relating to her/his professional development since her/his last evaluation.</w:t>
      </w:r>
    </w:p>
    <w:p w14:paraId="27D07633" w14:textId="77777777" w:rsidR="00A51255" w:rsidRPr="000A354A" w:rsidRDefault="00A51255" w:rsidP="002F17C7">
      <w:pPr>
        <w:widowControl/>
        <w:suppressAutoHyphens/>
        <w:ind w:right="-180"/>
      </w:pPr>
    </w:p>
    <w:p w14:paraId="03535B65" w14:textId="3C6C9ED5"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15.1.14.3</w:t>
      </w:r>
      <w:r w:rsidRPr="000A354A">
        <w:tab/>
        <w:t xml:space="preserve">Each adjunct member who is scheduled for evaluation </w:t>
      </w:r>
      <w:r w:rsidRPr="006B3F79">
        <w:rPr>
          <w:strike/>
        </w:rPr>
        <w:t>may</w:t>
      </w:r>
      <w:r w:rsidRPr="000A354A">
        <w:t xml:space="preserve"> </w:t>
      </w:r>
      <w:r w:rsidR="006B3F79">
        <w:rPr>
          <w:u w:val="single"/>
        </w:rPr>
        <w:t xml:space="preserve">will be asked to </w:t>
      </w:r>
      <w:r w:rsidRPr="000A354A">
        <w:t xml:space="preserve">submit, at his/her discretion, a list of three (3) tenured and/or tenure-track faculty members within the District acceptable as peer evaluators to his/her appropriate manager via the Department Chair.  If there are not three (3) appropriate faculty within the District, the faculty member being evaluated may include in her/his list of three (3) evaluators, evaluators from outside the District.  In such cases, the outside peer evaluator must be </w:t>
      </w:r>
      <w:r w:rsidRPr="000A354A">
        <w:lastRenderedPageBreak/>
        <w:t>a subject area specialist or a specialist in a subject area reasonably related to that in which the evaluee</w:t>
      </w:r>
      <w:r w:rsidRPr="000A354A">
        <w:rPr>
          <w:color w:val="008000"/>
          <w:u w:val="single"/>
        </w:rPr>
        <w:t xml:space="preserve"> </w:t>
      </w:r>
      <w:r w:rsidRPr="000A354A">
        <w:t>teaches or is assigned.  The appropriate manager will select the peer evaluator from this list of three (3), in consultation with the Department Chair.  If none of these three (3) is acceptable, the appropriate manager may select an alternate, provided this is done in consultation with both the Department Chair and the adjunct evaluee.  If the adjunct evaluee does not submit names of acceptable peer evaluators in a timely manner, the appropriate manager, in consultation with the Department Chair, shall select a peer evaluator.  All those recommended or selected as peer evaluators must be willing to serve.</w:t>
      </w:r>
    </w:p>
    <w:p w14:paraId="2FE5F581"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2408181B" w14:textId="77777777" w:rsidR="00A51255" w:rsidRPr="000A354A" w:rsidRDefault="00A51255" w:rsidP="00A51255">
      <w:pPr>
        <w:widowControl/>
        <w:tabs>
          <w:tab w:val="left" w:pos="1980"/>
          <w:tab w:val="left" w:pos="2700"/>
          <w:tab w:val="left" w:pos="4579"/>
          <w:tab w:val="left" w:pos="5299"/>
          <w:tab w:val="left" w:pos="6019"/>
          <w:tab w:val="left" w:pos="6739"/>
          <w:tab w:val="left" w:pos="7459"/>
          <w:tab w:val="left" w:pos="8179"/>
          <w:tab w:val="left" w:pos="8899"/>
        </w:tabs>
        <w:suppressAutoHyphens/>
        <w:ind w:left="2700" w:hanging="1080"/>
      </w:pPr>
      <w:r w:rsidRPr="000A354A">
        <w:t>15.1.14.4</w:t>
      </w:r>
      <w:r w:rsidRPr="000A354A">
        <w:tab/>
        <w:t>The peer evaluator will write a letter of appraisal in addition to completing the evaluation instrument</w:t>
      </w:r>
      <w:r w:rsidRPr="000A354A">
        <w:rPr>
          <w:strike/>
        </w:rPr>
        <w:t>s</w:t>
      </w:r>
      <w:r w:rsidRPr="000A354A">
        <w:t xml:space="preserve"> attached to this Agreement in Appendix II.  Copies of the instruments shall be provided to all adjunct faculty prior to their peer evaluation.</w:t>
      </w:r>
    </w:p>
    <w:p w14:paraId="65917DCD"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99411F1"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15.1.14.5</w:t>
      </w:r>
      <w:r w:rsidRPr="000A354A">
        <w:tab/>
        <w:t>Student evaluations, using the forms attached to this Agreement in Appendix III, will be completed at least once during the first term of assignment.  Student evaluations will be completed during the first semester of assignment and at least once during every three (3) semesters within each discipline he/she holds an assignment within each college or program within continuing education.  The adjunct faculty member may request more frequent student evaluations.  If an additional off-cycle evaluation is scheduled, student evaluations may be scheduled during the same semester the peer evaluation takes place if sufficient notice was not given to complete these evaluations one semester prior.</w:t>
      </w:r>
    </w:p>
    <w:p w14:paraId="608116AD" w14:textId="77777777" w:rsidR="00A51255" w:rsidRPr="000A354A" w:rsidRDefault="00A51255" w:rsidP="00A51255">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34FD9AA" w14:textId="77777777" w:rsidR="00A51255" w:rsidRPr="000A354A" w:rsidRDefault="00A51255" w:rsidP="00C40A63">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r w:rsidRPr="000A354A">
        <w:t>15.1.14.6</w:t>
      </w:r>
      <w:r w:rsidRPr="000A354A">
        <w:tab/>
        <w:t xml:space="preserve">The student evaluation statistical </w:t>
      </w:r>
      <w:r w:rsidR="00887841" w:rsidRPr="000A354A">
        <w:t>report(s),</w:t>
      </w:r>
      <w:r w:rsidRPr="000A354A">
        <w:t xml:space="preserve"> the letter of appraisal, and the evaluation instrument will be reviewed by the faculty member's Department Chair, peer, and his/her appropriate manager.  The dean and chair shall sign the evaluation form as having been received only, without any further commentary, except in the area of responsiveness to administrative requests.  The letter of appraisal shall include a recommendation to the Dean regarding the desirability of future assignment for the adjunct faculty member.</w:t>
      </w:r>
    </w:p>
    <w:p w14:paraId="395E4166" w14:textId="77777777" w:rsidR="00A51255" w:rsidRPr="000A354A" w:rsidRDefault="00A51255" w:rsidP="00A51255">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FFFBC72"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15.1.14.7</w:t>
      </w:r>
      <w:r w:rsidRPr="000A354A">
        <w:tab/>
        <w:t>The results of the peer evaluation, student evaluation</w:t>
      </w:r>
      <w:r w:rsidRPr="000A354A">
        <w:rPr>
          <w:strike/>
        </w:rPr>
        <w:t>s</w:t>
      </w:r>
      <w:r w:rsidRPr="000A354A">
        <w:t xml:space="preserve"> statistical reports, and Chair and appropriate manager reviews must be made available to the adjunct faculty member in a timely manner.  The adjunct faculty member shall be provided a copy of the evaluation form and any letters of appraisal at the conclusion of the evaluation process.</w:t>
      </w:r>
    </w:p>
    <w:p w14:paraId="40ED4BD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A8241B4"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15.1.14.8</w:t>
      </w:r>
      <w:r w:rsidRPr="000A354A">
        <w:tab/>
        <w:t>At the request of the adjunct faculty member, a meeting must be held with the peer, Department Chair, and/or appropriate manager to discuss the contents of the evaluation file and to answer questions.  A meeting also may be held at the discretion of the appropriate manager in consultation with the Department Chair in the absence of a request from the adjunct faculty member.</w:t>
      </w:r>
    </w:p>
    <w:p w14:paraId="221F79BF"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2C8E68AF"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15.1.14.9</w:t>
      </w:r>
      <w:r w:rsidRPr="000A354A">
        <w:tab/>
        <w:t>The appropriate manager shall maintain a file of each adjunct faculty member’s evaluation materials during the adjunct faculty member’s active assignment, and for a period of eighteen (18) months following the conclusion of the adjunct faculty member’s final assignment.  If the adjunct faculty member returns to active status during the eighteen (18) month period, the evaluations shall be maintained in the file.</w:t>
      </w:r>
    </w:p>
    <w:p w14:paraId="6E52C24F"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77F54E8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lastRenderedPageBreak/>
        <w:t>15.1.14.10</w:t>
      </w:r>
      <w:r w:rsidRPr="000A354A">
        <w:tab/>
        <w:t>In the case of multiple assignments in different disciplines or campuses, each discipline/campus will follow the procedures outlined in 15.1.14.1 through 15.1.14.9 above.</w:t>
      </w:r>
    </w:p>
    <w:p w14:paraId="18D183CE"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1620"/>
      </w:pPr>
    </w:p>
    <w:p w14:paraId="38BA40B1" w14:textId="77777777" w:rsidR="00A51255" w:rsidRPr="000A354A" w:rsidRDefault="00A51255" w:rsidP="00A51255">
      <w:pPr>
        <w:widowControl/>
        <w:tabs>
          <w:tab w:val="left" w:pos="720"/>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1620"/>
      </w:pPr>
      <w:r w:rsidRPr="000A354A">
        <w:tab/>
        <w:t>15.1.15</w:t>
      </w:r>
      <w:r w:rsidRPr="000A354A">
        <w:tab/>
      </w:r>
      <w:r w:rsidRPr="000A354A">
        <w:rPr>
          <w:u w:val="single"/>
        </w:rPr>
        <w:t>COLLEGE TENURED/TENURE</w:t>
      </w:r>
      <w:r w:rsidRPr="000A354A">
        <w:rPr>
          <w:u w:val="single"/>
        </w:rPr>
        <w:noBreakHyphen/>
        <w:t>TRACK/ADJUNCT FACULTY EVALUATION COMPENSATION</w:t>
      </w:r>
    </w:p>
    <w:p w14:paraId="5C508B62" w14:textId="77777777" w:rsidR="00A51255" w:rsidRPr="000A354A"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9001A93"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15.1.15.1</w:t>
      </w:r>
      <w:r w:rsidRPr="000A354A">
        <w:tab/>
        <w:t>Evaluation of all faculty shall be scheduled by the respective appropriate manager in consultation with the appropriate Department Chair and under the terms of the relevant preceding sections of this Article XV.</w:t>
      </w:r>
    </w:p>
    <w:p w14:paraId="3408496D"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CF5B423"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15.1.15.2</w:t>
      </w:r>
      <w:r w:rsidRPr="000A354A">
        <w:tab/>
        <w:t>If requested, each tenured faculty member will be expected to complete a maximum of three (3) evaluations during the academic year.  These three (3) evaluations can be any combination of tenure</w:t>
      </w:r>
      <w:r w:rsidRPr="000A354A">
        <w:noBreakHyphen/>
        <w:t>track/tenured faculty and/or adjunct faculty.</w:t>
      </w:r>
    </w:p>
    <w:p w14:paraId="390C7EE1" w14:textId="77777777" w:rsidR="00A51255" w:rsidRPr="000A354A"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2F6C4140" w14:textId="77777777" w:rsidR="00A51255" w:rsidRPr="000A354A"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A354A">
        <w:t>15.1.15.3</w:t>
      </w:r>
      <w:r w:rsidRPr="000A354A">
        <w:tab/>
        <w:t>If a faculty member participates in more than three (3) evaluations during any academic year, he/she will be compensated. Compensation shall be at the faculty member's non</w:t>
      </w:r>
      <w:r w:rsidRPr="000A354A">
        <w:noBreakHyphen/>
        <w:t>classroom rate, and shall be three (3) hours per adjunct evaluation and five (5) hours per tenure</w:t>
      </w:r>
      <w:r w:rsidRPr="000A354A">
        <w:noBreakHyphen/>
        <w:t>track/tenured faculty evaluation.  Faculty who agree to participate in the evaluations of colleagues at other District campuses or who must return to their own campus after the conclusion of their normal work day shall be paid their mileage expenses according to the District's standard mileage allowance.</w:t>
      </w:r>
    </w:p>
    <w:p w14:paraId="671000F9" w14:textId="77777777" w:rsidR="00A51255" w:rsidRPr="000A354A"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6C0250A8" w14:textId="77777777" w:rsidR="00A51255" w:rsidRPr="000A354A" w:rsidRDefault="00A51255" w:rsidP="00A51255">
      <w:pPr>
        <w:widowControl/>
        <w:tabs>
          <w:tab w:val="left" w:pos="720"/>
          <w:tab w:val="left" w:pos="3139"/>
          <w:tab w:val="left" w:pos="3859"/>
          <w:tab w:val="left" w:pos="4579"/>
          <w:tab w:val="left" w:pos="5299"/>
          <w:tab w:val="left" w:pos="6019"/>
          <w:tab w:val="left" w:pos="6739"/>
          <w:tab w:val="left" w:pos="7459"/>
          <w:tab w:val="left" w:pos="8179"/>
          <w:tab w:val="left" w:pos="8899"/>
        </w:tabs>
        <w:suppressAutoHyphens/>
        <w:rPr>
          <w:u w:val="single"/>
        </w:rPr>
      </w:pPr>
      <w:r w:rsidRPr="000A354A">
        <w:t>15.2</w:t>
      </w:r>
      <w:r w:rsidRPr="000A354A">
        <w:tab/>
      </w:r>
      <w:r w:rsidRPr="000A354A">
        <w:rPr>
          <w:u w:val="single"/>
        </w:rPr>
        <w:t>CONTINUING EDUCATION – PERFORMANCE EVALUATIONS</w:t>
      </w:r>
      <w:r w:rsidRPr="000A354A">
        <w:rPr>
          <w:u w:val="single"/>
        </w:rPr>
        <w:fldChar w:fldCharType="begin"/>
      </w:r>
      <w:r w:rsidRPr="000A354A">
        <w:instrText xml:space="preserve"> XE "Performance Evaluations (CE)" </w:instrText>
      </w:r>
      <w:r w:rsidRPr="000A354A">
        <w:rPr>
          <w:u w:val="single"/>
        </w:rPr>
        <w:fldChar w:fldCharType="end"/>
      </w:r>
    </w:p>
    <w:p w14:paraId="2FDD3511" w14:textId="77777777" w:rsidR="00A51255" w:rsidRPr="000A354A"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rPr>
          <w:b/>
          <w:color w:val="0000FF"/>
          <w:u w:val="single"/>
        </w:rPr>
      </w:pPr>
    </w:p>
    <w:p w14:paraId="5449A6B7" w14:textId="77777777"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rPr>
          <w:b/>
          <w:i/>
        </w:rPr>
      </w:pPr>
      <w:r w:rsidRPr="000A354A">
        <w:rPr>
          <w:color w:val="008000"/>
        </w:rPr>
        <w:tab/>
      </w:r>
      <w:r w:rsidRPr="000A354A">
        <w:t>15.2.1</w:t>
      </w:r>
      <w:r w:rsidRPr="000A354A">
        <w:tab/>
      </w:r>
      <w:r w:rsidRPr="000A354A">
        <w:rPr>
          <w:u w:val="single"/>
        </w:rPr>
        <w:t>Purpose of Evaluation</w:t>
      </w:r>
      <w:r w:rsidRPr="000A354A">
        <w:t xml:space="preserve">  </w:t>
      </w:r>
    </w:p>
    <w:p w14:paraId="288D96A5" w14:textId="77777777" w:rsidR="00A51255" w:rsidRPr="000A354A"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5AD8FB73" w14:textId="77777777" w:rsidR="00A51255" w:rsidRPr="000A354A" w:rsidRDefault="00A51255"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r w:rsidRPr="000A354A">
        <w:tab/>
        <w:t>The purpose of administrative, peer, and student evaluation of faculty shall be to assess teaching effectiveness, to encourage professional growth, and to make informed decisions regarding retention, tenure, promotion, and salary advancement whenever appropriate.</w:t>
      </w:r>
    </w:p>
    <w:p w14:paraId="2542BEFB" w14:textId="77777777" w:rsidR="000947B4" w:rsidRPr="000A354A" w:rsidRDefault="000947B4"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p>
    <w:p w14:paraId="51335DDE" w14:textId="77777777" w:rsidR="00A51255" w:rsidRPr="000A354A" w:rsidRDefault="00A51255"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r w:rsidRPr="000A354A">
        <w:rPr>
          <w:color w:val="008000"/>
        </w:rPr>
        <w:tab/>
      </w:r>
      <w:r w:rsidRPr="000A354A">
        <w:t>Representatives from the District, AFT, and Faculty Senate will collaboratively review and modify the current faculty instrument, student instrument, and process to ensure adequate and appropriate feedback to faculty.</w:t>
      </w:r>
    </w:p>
    <w:p w14:paraId="3AA4E77D" w14:textId="77777777" w:rsidR="00A51255" w:rsidRPr="000A354A"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63517815" w14:textId="0F2E83B5"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A354A">
        <w:tab/>
        <w:t>15.2.2</w:t>
      </w:r>
      <w:r w:rsidRPr="000A354A">
        <w:tab/>
      </w:r>
      <w:r w:rsidR="00195DD0">
        <w:rPr>
          <w:u w:val="single"/>
        </w:rPr>
        <w:t>Unit Members</w:t>
      </w:r>
      <w:r w:rsidRPr="000A354A">
        <w:rPr>
          <w:u w:val="single"/>
        </w:rPr>
        <w:t xml:space="preserve"> to be Evaluated</w:t>
      </w:r>
    </w:p>
    <w:p w14:paraId="47789705" w14:textId="77777777" w:rsidR="00A51255" w:rsidRPr="000A354A"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7846690A" w14:textId="2A9E3FD4" w:rsidR="00A51255" w:rsidRPr="000A354A" w:rsidRDefault="00A51255" w:rsidP="00A51255">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900"/>
      </w:pPr>
      <w:r w:rsidRPr="000A354A">
        <w:tab/>
      </w:r>
      <w:r w:rsidRPr="000A354A">
        <w:rPr>
          <w:bCs/>
        </w:rPr>
        <w:t>Tenured/tenure-track</w:t>
      </w:r>
      <w:r w:rsidRPr="000A354A">
        <w:t xml:space="preserve"> </w:t>
      </w:r>
      <w:r w:rsidRPr="00195DD0">
        <w:rPr>
          <w:strike/>
        </w:rPr>
        <w:t>employees</w:t>
      </w:r>
      <w:r w:rsidRPr="000A354A">
        <w:t xml:space="preserve"> and adjunct </w:t>
      </w:r>
      <w:r w:rsidRPr="00195DD0">
        <w:rPr>
          <w:strike/>
        </w:rPr>
        <w:t>employees</w:t>
      </w:r>
      <w:r w:rsidR="00195DD0">
        <w:t xml:space="preserve"> </w:t>
      </w:r>
      <w:r w:rsidR="00195DD0">
        <w:rPr>
          <w:u w:val="single"/>
        </w:rPr>
        <w:t>faculty</w:t>
      </w:r>
      <w:r w:rsidRPr="000A354A">
        <w:t xml:space="preserve">, of other than fee-based classes, with </w:t>
      </w:r>
      <w:r w:rsidRPr="002852DF">
        <w:t xml:space="preserve">a </w:t>
      </w:r>
      <w:r w:rsidR="000860CF">
        <w:rPr>
          <w:u w:val="single"/>
        </w:rPr>
        <w:t xml:space="preserve">48% FTEF or greater </w:t>
      </w:r>
      <w:r w:rsidRPr="002852DF">
        <w:rPr>
          <w:strike/>
        </w:rPr>
        <w:t xml:space="preserve">twelve (12) hour per week </w:t>
      </w:r>
      <w:r w:rsidR="002852DF" w:rsidRPr="002852DF">
        <w:rPr>
          <w:strike/>
        </w:rPr>
        <w:t>teaching</w:t>
      </w:r>
      <w:r w:rsidR="002852DF">
        <w:t xml:space="preserve"> assignment </w:t>
      </w:r>
      <w:r w:rsidRPr="000A354A">
        <w:t xml:space="preserve">shall be evaluated on an individual basis by a set of reasonable and specific performance standards which are established for classroom </w:t>
      </w:r>
      <w:r w:rsidRPr="00BB2569">
        <w:rPr>
          <w:strike/>
        </w:rPr>
        <w:t>instructors</w:t>
      </w:r>
      <w:r w:rsidRPr="000A354A">
        <w:t xml:space="preserve"> </w:t>
      </w:r>
      <w:r w:rsidR="00BB2569">
        <w:rPr>
          <w:u w:val="single"/>
        </w:rPr>
        <w:t>faculty</w:t>
      </w:r>
      <w:r w:rsidR="00BB2569">
        <w:t xml:space="preserve"> </w:t>
      </w:r>
      <w:r w:rsidRPr="000A354A">
        <w:t xml:space="preserve">and non-classroom </w:t>
      </w:r>
      <w:r w:rsidR="00BB2569" w:rsidRPr="00BB2569">
        <w:rPr>
          <w:strike/>
        </w:rPr>
        <w:t>instructors</w:t>
      </w:r>
      <w:r w:rsidR="00BB2569" w:rsidRPr="000A354A">
        <w:t xml:space="preserve"> </w:t>
      </w:r>
      <w:r w:rsidR="00BB2569">
        <w:rPr>
          <w:u w:val="single"/>
        </w:rPr>
        <w:t>faculty</w:t>
      </w:r>
      <w:r w:rsidRPr="000A354A">
        <w:t>.  These standards will be developed collaboratively by the District and representatives of the union.</w:t>
      </w:r>
    </w:p>
    <w:p w14:paraId="403896C0" w14:textId="77777777" w:rsidR="00A51255"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3B6F427A" w14:textId="77777777" w:rsidR="002852DF" w:rsidRPr="000860CF" w:rsidRDefault="002852DF" w:rsidP="002852DF">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900"/>
        <w:rPr>
          <w:color w:val="000000" w:themeColor="text1"/>
          <w:u w:val="single"/>
        </w:rPr>
      </w:pPr>
      <w:r w:rsidRPr="000860CF">
        <w:rPr>
          <w:color w:val="000000" w:themeColor="text1"/>
          <w:u w:val="single"/>
        </w:rPr>
        <w:t xml:space="preserve">15.2.3  </w:t>
      </w:r>
      <w:r w:rsidRPr="000860CF">
        <w:rPr>
          <w:color w:val="000000" w:themeColor="text1"/>
          <w:u w:val="single"/>
        </w:rPr>
        <w:tab/>
        <w:t>Initiating the Evaluation</w:t>
      </w:r>
    </w:p>
    <w:p w14:paraId="3656139E" w14:textId="77777777" w:rsidR="002852DF" w:rsidRPr="000860CF" w:rsidRDefault="002852DF" w:rsidP="002852DF">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900"/>
        <w:rPr>
          <w:color w:val="000000" w:themeColor="text1"/>
          <w:u w:val="single"/>
        </w:rPr>
      </w:pPr>
      <w:r w:rsidRPr="000860CF">
        <w:rPr>
          <w:color w:val="000000" w:themeColor="text1"/>
        </w:rPr>
        <w:tab/>
      </w:r>
      <w:r w:rsidRPr="000860CF">
        <w:rPr>
          <w:color w:val="000000" w:themeColor="text1"/>
          <w:u w:val="single"/>
        </w:rPr>
        <w:t>The Program Dean or appropriate administrator will notify the faculty member of the contract requirements, evaluation process, and timeline, at least two weeks in advance, of a period of time which the dean or appropriate administrator may visit his/her classroom.</w:t>
      </w:r>
    </w:p>
    <w:p w14:paraId="6FCA3564" w14:textId="77777777" w:rsidR="002852DF" w:rsidRPr="000A354A" w:rsidRDefault="002852DF"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55FC0FCD" w14:textId="4676C688"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A354A">
        <w:tab/>
        <w:t>15.2.</w:t>
      </w:r>
      <w:r w:rsidRPr="002852DF">
        <w:rPr>
          <w:strike/>
        </w:rPr>
        <w:t>3</w:t>
      </w:r>
      <w:r w:rsidR="002852DF">
        <w:rPr>
          <w:u w:val="single"/>
        </w:rPr>
        <w:t>4</w:t>
      </w:r>
      <w:r w:rsidRPr="000A354A">
        <w:tab/>
      </w:r>
      <w:r w:rsidRPr="000A354A">
        <w:rPr>
          <w:u w:val="single"/>
        </w:rPr>
        <w:t>Frequency of Evaluation</w:t>
      </w:r>
    </w:p>
    <w:p w14:paraId="41F71353"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3EAD278D" w14:textId="1D24472B" w:rsidR="00A51255" w:rsidRPr="000A354A" w:rsidRDefault="00A51255" w:rsidP="00A51255">
      <w:pPr>
        <w:widowControl/>
        <w:tabs>
          <w:tab w:val="left" w:pos="-1440"/>
          <w:tab w:val="left" w:pos="-72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strike/>
        </w:rPr>
      </w:pPr>
      <w:r w:rsidRPr="000A354A">
        <w:lastRenderedPageBreak/>
        <w:tab/>
      </w:r>
      <w:r w:rsidRPr="000A354A">
        <w:tab/>
        <w:t>15.2.</w:t>
      </w:r>
      <w:r w:rsidR="002852DF" w:rsidRPr="002852DF">
        <w:rPr>
          <w:strike/>
        </w:rPr>
        <w:t xml:space="preserve"> 3</w:t>
      </w:r>
      <w:r w:rsidR="002852DF">
        <w:rPr>
          <w:u w:val="single"/>
        </w:rPr>
        <w:t>4</w:t>
      </w:r>
      <w:r w:rsidRPr="000A354A">
        <w:t>.1</w:t>
      </w:r>
      <w:r w:rsidRPr="000A354A">
        <w:tab/>
        <w:t>All tenured faculty shall be formally evaluated at least once every three (3) years.  Probationary faculty shall be evaluated each year. Adjunct faculty assigned</w:t>
      </w:r>
      <w:r w:rsidR="000860CF">
        <w:t xml:space="preserve"> </w:t>
      </w:r>
      <w:r w:rsidR="000860CF">
        <w:rPr>
          <w:u w:val="single"/>
        </w:rPr>
        <w:t>48% FTEF or greater</w:t>
      </w:r>
      <w:r w:rsidRPr="000A354A">
        <w:t xml:space="preserve"> </w:t>
      </w:r>
      <w:r w:rsidRPr="000860CF">
        <w:rPr>
          <w:strike/>
        </w:rPr>
        <w:t>50% (fifty percent) or more of a full time assignment</w:t>
      </w:r>
      <w:r w:rsidRPr="000A354A">
        <w:t xml:space="preserve"> shall be evaluated every three (3) years.  All other faculty will be evaluated as needed on an informal continuous basis.</w:t>
      </w:r>
    </w:p>
    <w:p w14:paraId="13D3223E"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680" w:hanging="1680"/>
      </w:pPr>
    </w:p>
    <w:p w14:paraId="25D56C15" w14:textId="6BF97A49" w:rsidR="00A51255" w:rsidRPr="000A354A" w:rsidRDefault="00A51255" w:rsidP="00A51255">
      <w:pPr>
        <w:pStyle w:val="BodyTextIndent2"/>
        <w:tabs>
          <w:tab w:val="clear" w:pos="1620"/>
          <w:tab w:val="clear" w:pos="2160"/>
          <w:tab w:val="clear" w:pos="2880"/>
          <w:tab w:val="left" w:pos="2700"/>
        </w:tabs>
        <w:ind w:left="2700" w:hanging="1080"/>
        <w:rPr>
          <w:rFonts w:ascii="Times New Roman" w:hAnsi="Times New Roman"/>
        </w:rPr>
      </w:pPr>
      <w:r w:rsidRPr="000A354A">
        <w:rPr>
          <w:rFonts w:ascii="Times New Roman" w:hAnsi="Times New Roman"/>
        </w:rPr>
        <w:t>15.2.</w:t>
      </w:r>
      <w:r w:rsidR="002852DF" w:rsidRPr="002852DF">
        <w:rPr>
          <w:strike/>
        </w:rPr>
        <w:t>3</w:t>
      </w:r>
      <w:r w:rsidR="002852DF">
        <w:rPr>
          <w:u w:val="single"/>
        </w:rPr>
        <w:t>4</w:t>
      </w:r>
      <w:r w:rsidRPr="000A354A">
        <w:rPr>
          <w:rFonts w:ascii="Times New Roman" w:hAnsi="Times New Roman"/>
        </w:rPr>
        <w:t>.2</w:t>
      </w:r>
      <w:r w:rsidRPr="000A354A">
        <w:rPr>
          <w:rFonts w:ascii="Times New Roman" w:hAnsi="Times New Roman"/>
        </w:rPr>
        <w:tab/>
        <w:t xml:space="preserve">Nothing contained in this section shall preclude the initiation of a supplemental evaluation if deemed necessary or appropriate by the </w:t>
      </w:r>
      <w:r w:rsidRPr="000860CF">
        <w:rPr>
          <w:rFonts w:ascii="Times New Roman" w:hAnsi="Times New Roman"/>
          <w:strike/>
        </w:rPr>
        <w:t>supervisor</w:t>
      </w:r>
      <w:r w:rsidR="000860CF">
        <w:rPr>
          <w:rFonts w:ascii="Times New Roman" w:hAnsi="Times New Roman"/>
          <w:u w:val="single"/>
        </w:rPr>
        <w:t xml:space="preserve"> appropriate manager</w:t>
      </w:r>
      <w:r w:rsidRPr="000A354A">
        <w:rPr>
          <w:rFonts w:ascii="Times New Roman" w:hAnsi="Times New Roman"/>
        </w:rPr>
        <w:t xml:space="preserve">.  Frequent evaluations shall not be used to harass </w:t>
      </w:r>
      <w:r w:rsidRPr="000860CF">
        <w:rPr>
          <w:rFonts w:ascii="Times New Roman" w:hAnsi="Times New Roman"/>
          <w:strike/>
        </w:rPr>
        <w:t>employees</w:t>
      </w:r>
      <w:r w:rsidR="000860CF">
        <w:rPr>
          <w:rFonts w:ascii="Times New Roman" w:hAnsi="Times New Roman"/>
          <w:u w:val="single"/>
        </w:rPr>
        <w:t xml:space="preserve"> faculty</w:t>
      </w:r>
      <w:r w:rsidRPr="000A354A">
        <w:rPr>
          <w:rFonts w:ascii="Times New Roman" w:hAnsi="Times New Roman"/>
        </w:rPr>
        <w:t>.</w:t>
      </w:r>
    </w:p>
    <w:p w14:paraId="07A02704"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26057F93" w14:textId="66451475"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A354A">
        <w:tab/>
        <w:t>15.2.</w:t>
      </w:r>
      <w:r w:rsidR="000860CF">
        <w:rPr>
          <w:u w:val="single"/>
        </w:rPr>
        <w:t>5</w:t>
      </w:r>
      <w:r w:rsidRPr="000A354A">
        <w:tab/>
      </w:r>
      <w:r w:rsidRPr="000A354A">
        <w:rPr>
          <w:u w:val="single"/>
        </w:rPr>
        <w:t>Evaluation Process</w:t>
      </w:r>
    </w:p>
    <w:p w14:paraId="3BFBE9F1"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4A4A9D97" w14:textId="032EAB4B" w:rsidR="00A51255" w:rsidRPr="000A354A" w:rsidRDefault="00A51255" w:rsidP="00A51255">
      <w:pPr>
        <w:widowControl/>
        <w:tabs>
          <w:tab w:val="left" w:pos="-1440"/>
          <w:tab w:val="left" w:pos="-72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15.2.</w:t>
      </w:r>
      <w:r w:rsidR="000860CF">
        <w:rPr>
          <w:u w:val="single"/>
        </w:rPr>
        <w:t>5</w:t>
      </w:r>
      <w:r w:rsidRPr="000A354A">
        <w:t>.1</w:t>
      </w:r>
      <w:r w:rsidRPr="000A354A">
        <w:tab/>
        <w:t xml:space="preserve">In the evaluation process there are four (4) possible sources of input to the assessment of the </w:t>
      </w:r>
      <w:r w:rsidR="000860CF" w:rsidRPr="00E772A5">
        <w:rPr>
          <w:strike/>
        </w:rPr>
        <w:t>emplo</w:t>
      </w:r>
      <w:r w:rsidR="000860CF" w:rsidRPr="000860CF">
        <w:rPr>
          <w:strike/>
          <w:color w:val="000000" w:themeColor="text1"/>
        </w:rPr>
        <w:t>yee</w:t>
      </w:r>
      <w:r w:rsidR="000860CF" w:rsidRPr="000860CF">
        <w:rPr>
          <w:color w:val="000000" w:themeColor="text1"/>
        </w:rPr>
        <w:t xml:space="preserve"> </w:t>
      </w:r>
      <w:r w:rsidR="000860CF" w:rsidRPr="000860CF">
        <w:rPr>
          <w:color w:val="000000" w:themeColor="text1"/>
          <w:u w:val="single"/>
        </w:rPr>
        <w:t>faculty member’s</w:t>
      </w:r>
      <w:r w:rsidR="000860CF" w:rsidRPr="000860CF">
        <w:rPr>
          <w:color w:val="000000" w:themeColor="text1"/>
        </w:rPr>
        <w:t xml:space="preserve"> </w:t>
      </w:r>
      <w:r w:rsidRPr="000860CF">
        <w:rPr>
          <w:color w:val="000000" w:themeColor="text1"/>
        </w:rPr>
        <w:t>p</w:t>
      </w:r>
      <w:r w:rsidRPr="000A354A">
        <w:t>erformance.</w:t>
      </w:r>
    </w:p>
    <w:p w14:paraId="2B8C77EF" w14:textId="77777777" w:rsidR="00A51255" w:rsidRPr="000A354A" w:rsidRDefault="00A51255" w:rsidP="00A51255">
      <w:pPr>
        <w:widowControl/>
        <w:tabs>
          <w:tab w:val="left" w:pos="-1440"/>
          <w:tab w:val="left" w:pos="-72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710" w:hanging="1710"/>
      </w:pPr>
    </w:p>
    <w:p w14:paraId="46E1C9A4" w14:textId="4AF07CB7" w:rsidR="00A51255" w:rsidRPr="000A354A"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A354A">
        <w:t>15.2.</w:t>
      </w:r>
      <w:r w:rsidR="000860CF">
        <w:rPr>
          <w:u w:val="single"/>
        </w:rPr>
        <w:t>5</w:t>
      </w:r>
      <w:r w:rsidRPr="000A354A">
        <w:t>.1.1</w:t>
      </w:r>
      <w:r w:rsidRPr="000A354A">
        <w:tab/>
        <w:t>A self-evaluation</w:t>
      </w:r>
    </w:p>
    <w:p w14:paraId="5F016CCC" w14:textId="77777777" w:rsidR="00A51255" w:rsidRPr="000A354A"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pPr>
    </w:p>
    <w:p w14:paraId="54B7AE3E" w14:textId="6252D0BB" w:rsidR="00A51255" w:rsidRPr="000A354A"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A354A">
        <w:t>15.2.</w:t>
      </w:r>
      <w:r w:rsidR="000860CF">
        <w:rPr>
          <w:u w:val="single"/>
        </w:rPr>
        <w:t>5</w:t>
      </w:r>
      <w:r w:rsidRPr="000A354A">
        <w:t>.1.2</w:t>
      </w:r>
      <w:r w:rsidRPr="000A354A">
        <w:tab/>
        <w:t>Peer evaluation/s, one (1) or more</w:t>
      </w:r>
    </w:p>
    <w:p w14:paraId="25A45C16" w14:textId="77777777" w:rsidR="00A51255" w:rsidRPr="000A354A"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pPr>
    </w:p>
    <w:p w14:paraId="2D6D907C" w14:textId="6CB237B1" w:rsidR="00A51255" w:rsidRPr="000A354A"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A354A">
        <w:t>15.2.</w:t>
      </w:r>
      <w:r w:rsidR="000860CF" w:rsidRPr="000860CF">
        <w:rPr>
          <w:u w:val="single"/>
        </w:rPr>
        <w:t>5</w:t>
      </w:r>
      <w:r w:rsidRPr="000A354A">
        <w:t>.1.3</w:t>
      </w:r>
      <w:r w:rsidRPr="000A354A">
        <w:tab/>
        <w:t>Administrator evaluation/s, one (1) or more</w:t>
      </w:r>
    </w:p>
    <w:p w14:paraId="5F4CAC61" w14:textId="77777777" w:rsidR="00A51255" w:rsidRPr="000A354A"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rPr>
          <w:u w:val="single"/>
        </w:rPr>
      </w:pPr>
    </w:p>
    <w:p w14:paraId="1B7DDC15" w14:textId="22A30FD5" w:rsidR="00A51255" w:rsidRPr="000A354A"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A354A">
        <w:t>15.2.</w:t>
      </w:r>
      <w:r w:rsidR="000860CF">
        <w:rPr>
          <w:u w:val="single"/>
        </w:rPr>
        <w:t>5</w:t>
      </w:r>
      <w:r w:rsidRPr="000A354A">
        <w:t>.1.4</w:t>
      </w:r>
      <w:r w:rsidRPr="000A354A">
        <w:tab/>
        <w:t>Student</w:t>
      </w:r>
      <w:r w:rsidR="00CE7FEC">
        <w:rPr>
          <w:u w:val="single"/>
        </w:rPr>
        <w:t>/client</w:t>
      </w:r>
      <w:r w:rsidRPr="000A354A">
        <w:t xml:space="preserve"> evaluations for classroom assignments; student/client evaluations for </w:t>
      </w:r>
      <w:proofErr w:type="spellStart"/>
      <w:r w:rsidRPr="000A354A">
        <w:t>nonclassroom</w:t>
      </w:r>
      <w:proofErr w:type="spellEnd"/>
      <w:r w:rsidRPr="000A354A">
        <w:t xml:space="preserve"> assignments which require the advising of students; no student evaluations for </w:t>
      </w:r>
      <w:proofErr w:type="spellStart"/>
      <w:r w:rsidRPr="000A354A">
        <w:t>nonclassroom</w:t>
      </w:r>
      <w:proofErr w:type="spellEnd"/>
      <w:r w:rsidRPr="000A354A">
        <w:t xml:space="preserve"> assignments that do not require advisement.  If student or client evaluations are utilized in the evaluation of a faculty member, these evaluations must be administered by an individual who is not a party to any other portion of the evaluation</w:t>
      </w:r>
      <w:r w:rsidR="00CE7FEC">
        <w:t xml:space="preserve"> </w:t>
      </w:r>
      <w:r w:rsidR="00CE7FEC" w:rsidRPr="00CE7FEC">
        <w:rPr>
          <w:u w:val="single"/>
        </w:rPr>
        <w:t>process</w:t>
      </w:r>
      <w:r w:rsidRPr="000A354A">
        <w:t xml:space="preserve"> i.e. the administrator, instructor/advisor, or peer evaluator.  In</w:t>
      </w:r>
      <w:r w:rsidRPr="000A354A">
        <w:rPr>
          <w:color w:val="008000"/>
        </w:rPr>
        <w:t xml:space="preserve"> </w:t>
      </w:r>
      <w:r w:rsidRPr="000A354A">
        <w:t xml:space="preserve">cases where there is a question as to whether student evaluations are appropriate, the decision will be made by a committee composed of the faculty member, the </w:t>
      </w:r>
      <w:r w:rsidR="00CE7FEC">
        <w:rPr>
          <w:u w:val="single"/>
        </w:rPr>
        <w:t xml:space="preserve">Program Dean, Program Chair, and the AFT Guild site VP </w:t>
      </w:r>
      <w:r w:rsidRPr="00CE7FEC">
        <w:rPr>
          <w:strike/>
        </w:rPr>
        <w:t>site administrator, the site Instructional Leader and on other Instructional Leader</w:t>
      </w:r>
      <w:r w:rsidRPr="000A354A">
        <w:t>.</w:t>
      </w:r>
    </w:p>
    <w:p w14:paraId="4670D91C" w14:textId="77777777" w:rsidR="00A51255" w:rsidRPr="000A354A" w:rsidRDefault="00A51255" w:rsidP="00A51255">
      <w:pPr>
        <w:widowControl/>
        <w:tabs>
          <w:tab w:val="left" w:pos="-1440"/>
          <w:tab w:val="left" w:pos="-720"/>
          <w:tab w:val="left" w:pos="720"/>
          <w:tab w:val="left" w:pos="1680"/>
          <w:tab w:val="left" w:pos="2160"/>
          <w:tab w:val="left" w:pos="2880"/>
          <w:tab w:val="left" w:pos="3600"/>
          <w:tab w:val="left" w:pos="3960"/>
          <w:tab w:val="left" w:pos="5040"/>
          <w:tab w:val="left" w:pos="5760"/>
          <w:tab w:val="left" w:pos="6480"/>
          <w:tab w:val="left" w:pos="7200"/>
          <w:tab w:val="left" w:pos="7920"/>
        </w:tabs>
        <w:suppressAutoHyphens/>
        <w:ind w:left="3960" w:hanging="1260"/>
        <w:rPr>
          <w:u w:val="single"/>
        </w:rPr>
      </w:pPr>
    </w:p>
    <w:p w14:paraId="7245EBF3" w14:textId="091B5FBD" w:rsidR="00A51255" w:rsidRPr="000A354A" w:rsidRDefault="00A51255" w:rsidP="00A51255">
      <w:pPr>
        <w:widowControl/>
        <w:tabs>
          <w:tab w:val="left" w:pos="-1440"/>
          <w:tab w:val="left" w:pos="-72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15.2.</w:t>
      </w:r>
      <w:r w:rsidR="00CE7FEC">
        <w:rPr>
          <w:u w:val="single"/>
        </w:rPr>
        <w:t>5</w:t>
      </w:r>
      <w:r w:rsidRPr="000A354A">
        <w:t>.2</w:t>
      </w:r>
      <w:r w:rsidRPr="000A354A">
        <w:tab/>
        <w:t>In the case of all faculty except probationary faculty</w:t>
      </w:r>
      <w:r w:rsidR="00CE7FEC">
        <w:rPr>
          <w:u w:val="single"/>
        </w:rPr>
        <w:t>,</w:t>
      </w:r>
      <w:r w:rsidRPr="000A354A">
        <w:t xml:space="preserve"> three (3) </w:t>
      </w:r>
      <w:r w:rsidRPr="00CE7FEC">
        <w:rPr>
          <w:color w:val="000000" w:themeColor="text1"/>
        </w:rPr>
        <w:t>of th</w:t>
      </w:r>
      <w:r w:rsidRPr="000A354A">
        <w:t xml:space="preserve">e four (4) sources must be used.  The sources of input to be used are at the discretion of the </w:t>
      </w:r>
      <w:r w:rsidRPr="00CE7FEC">
        <w:rPr>
          <w:strike/>
        </w:rPr>
        <w:t>site administrator</w:t>
      </w:r>
      <w:r w:rsidRPr="000A354A">
        <w:t xml:space="preserve"> </w:t>
      </w:r>
      <w:r w:rsidR="00CE7FEC">
        <w:rPr>
          <w:u w:val="single"/>
        </w:rPr>
        <w:t>appropriate manager</w:t>
      </w:r>
      <w:r w:rsidR="00CE7FEC" w:rsidRPr="000A354A">
        <w:t xml:space="preserve"> </w:t>
      </w:r>
      <w:r w:rsidRPr="000A354A">
        <w:t>after consultation with the faculty member being evaluated</w:t>
      </w:r>
      <w:r w:rsidR="00CE7FEC">
        <w:t>.</w:t>
      </w:r>
      <w:r w:rsidRPr="00CE7FEC">
        <w:rPr>
          <w:strike/>
        </w:rPr>
        <w:t>, but</w:t>
      </w:r>
      <w:r w:rsidR="00CE7FEC">
        <w:rPr>
          <w:strike/>
        </w:rPr>
        <w:t xml:space="preserve"> </w:t>
      </w:r>
      <w:proofErr w:type="spellStart"/>
      <w:r w:rsidR="00CE7FEC">
        <w:rPr>
          <w:strike/>
        </w:rPr>
        <w:t>i</w:t>
      </w:r>
      <w:proofErr w:type="spellEnd"/>
      <w:r w:rsidR="00CE7FEC">
        <w:rPr>
          <w:strike/>
        </w:rPr>
        <w:t xml:space="preserve"> </w:t>
      </w:r>
      <w:r w:rsidR="00CE7FEC">
        <w:rPr>
          <w:u w:val="single"/>
        </w:rPr>
        <w:t>I</w:t>
      </w:r>
      <w:r w:rsidRPr="000A354A">
        <w:t xml:space="preserve">f a peer evaluation is selected the peer must be selected by both the faculty member and the </w:t>
      </w:r>
      <w:r w:rsidR="00CE7FEC" w:rsidRPr="00CE7FEC">
        <w:rPr>
          <w:strike/>
        </w:rPr>
        <w:t>site administrator</w:t>
      </w:r>
      <w:r w:rsidR="00CE7FEC" w:rsidRPr="000A354A">
        <w:t xml:space="preserve"> </w:t>
      </w:r>
      <w:r w:rsidR="00CE7FEC">
        <w:rPr>
          <w:u w:val="single"/>
        </w:rPr>
        <w:t>appropriate manager</w:t>
      </w:r>
      <w:r w:rsidRPr="000A354A">
        <w:t>.  One (1) or two (2) observations by the site administrator and one (1) observation by the other evaluators will be scheduled for the evaluation for adjunct and restricted contract faculty.  A</w:t>
      </w:r>
      <w:r w:rsidR="00CE7FEC">
        <w:rPr>
          <w:u w:val="single"/>
        </w:rPr>
        <w:t>ll</w:t>
      </w:r>
      <w:r w:rsidRPr="000A354A">
        <w:t xml:space="preserve"> unit member</w:t>
      </w:r>
      <w:r w:rsidRPr="000A354A">
        <w:rPr>
          <w:strike/>
        </w:rPr>
        <w:t>s</w:t>
      </w:r>
      <w:r w:rsidRPr="000A354A">
        <w:t xml:space="preserve"> </w:t>
      </w:r>
      <w:r w:rsidRPr="00CE7FEC">
        <w:rPr>
          <w:strike/>
        </w:rPr>
        <w:t>has</w:t>
      </w:r>
      <w:r w:rsidRPr="000A354A">
        <w:t xml:space="preserve"> </w:t>
      </w:r>
      <w:r w:rsidR="00CE7FEC">
        <w:rPr>
          <w:u w:val="single"/>
        </w:rPr>
        <w:t>have</w:t>
      </w:r>
      <w:r w:rsidR="00CE7FEC">
        <w:t xml:space="preserve"> </w:t>
      </w:r>
      <w:r w:rsidRPr="000A354A">
        <w:t xml:space="preserve">the right to receive a second observation by the </w:t>
      </w:r>
      <w:r w:rsidR="00CE7FEC" w:rsidRPr="00CE7FEC">
        <w:rPr>
          <w:strike/>
        </w:rPr>
        <w:t>site administrator</w:t>
      </w:r>
      <w:r w:rsidR="00CE7FEC" w:rsidRPr="000A354A">
        <w:t xml:space="preserve"> </w:t>
      </w:r>
      <w:r w:rsidR="00CE7FEC">
        <w:rPr>
          <w:u w:val="single"/>
        </w:rPr>
        <w:t>appropriate manager</w:t>
      </w:r>
      <w:r w:rsidRPr="000A354A">
        <w:t xml:space="preserve"> upon the unit member’s request.</w:t>
      </w:r>
    </w:p>
    <w:p w14:paraId="7F79AEE0" w14:textId="77777777" w:rsidR="00A51255" w:rsidRPr="000A354A" w:rsidRDefault="00A51255" w:rsidP="00A51255">
      <w:pPr>
        <w:widowControl/>
        <w:tabs>
          <w:tab w:val="left" w:pos="-1440"/>
          <w:tab w:val="left" w:pos="-72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710" w:hanging="1710"/>
      </w:pPr>
    </w:p>
    <w:p w14:paraId="7A36D343" w14:textId="6FC36D4F" w:rsidR="00A51255" w:rsidRPr="000A354A" w:rsidRDefault="00A51255" w:rsidP="00A51255">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A354A">
        <w:t>15.2.</w:t>
      </w:r>
      <w:r w:rsidR="00CE7FEC">
        <w:rPr>
          <w:u w:val="single"/>
        </w:rPr>
        <w:t>5</w:t>
      </w:r>
      <w:r w:rsidRPr="000A354A">
        <w:t>.3</w:t>
      </w:r>
      <w:r w:rsidRPr="000A354A">
        <w:tab/>
        <w:t xml:space="preserve">In the case of probationary faculty all four (4) sources must be used and the “peer” evaluation will be conducted by the faculty member’s </w:t>
      </w:r>
      <w:r w:rsidR="00CE7FEC">
        <w:rPr>
          <w:u w:val="single"/>
        </w:rPr>
        <w:t>Program Cha</w:t>
      </w:r>
      <w:r w:rsidR="00CE7FEC" w:rsidRPr="00CE7FEC">
        <w:rPr>
          <w:color w:val="000000" w:themeColor="text1"/>
          <w:u w:val="single"/>
        </w:rPr>
        <w:t xml:space="preserve">ir, or Assistant Program Chair, or a </w:t>
      </w:r>
      <w:r w:rsidR="00620DDA">
        <w:rPr>
          <w:color w:val="000000" w:themeColor="text1"/>
          <w:u w:val="single"/>
        </w:rPr>
        <w:t xml:space="preserve">tenured </w:t>
      </w:r>
      <w:r w:rsidR="00CE7FEC" w:rsidRPr="00CE7FEC">
        <w:rPr>
          <w:color w:val="000000" w:themeColor="text1"/>
          <w:u w:val="single"/>
        </w:rPr>
        <w:t>faculty discipline expert after consultation with the faculty member being evaluated.</w:t>
      </w:r>
      <w:r w:rsidR="00CE7FEC">
        <w:t xml:space="preserve">  </w:t>
      </w:r>
      <w:r w:rsidRPr="00CE7FEC">
        <w:rPr>
          <w:strike/>
        </w:rPr>
        <w:t>Instructional Leader</w:t>
      </w:r>
      <w:r w:rsidRPr="000A354A">
        <w:t xml:space="preserve">.  If the unit member objects to her/his own </w:t>
      </w:r>
      <w:r w:rsidRPr="00620DDA">
        <w:rPr>
          <w:strike/>
        </w:rPr>
        <w:t>Instructional Leader</w:t>
      </w:r>
      <w:r w:rsidRPr="000A354A">
        <w:t xml:space="preserve"> </w:t>
      </w:r>
      <w:r w:rsidR="00620DDA">
        <w:rPr>
          <w:u w:val="single"/>
        </w:rPr>
        <w:t>Program Cha</w:t>
      </w:r>
      <w:r w:rsidR="00620DDA" w:rsidRPr="00CE7FEC">
        <w:rPr>
          <w:color w:val="000000" w:themeColor="text1"/>
          <w:u w:val="single"/>
        </w:rPr>
        <w:t>ir</w:t>
      </w:r>
      <w:r w:rsidR="00620DDA" w:rsidRPr="00620DDA">
        <w:rPr>
          <w:color w:val="000000" w:themeColor="text1"/>
          <w:u w:val="single"/>
        </w:rPr>
        <w:t xml:space="preserve"> </w:t>
      </w:r>
      <w:r w:rsidR="00620DDA" w:rsidRPr="00CE7FEC">
        <w:rPr>
          <w:color w:val="000000" w:themeColor="text1"/>
          <w:u w:val="single"/>
        </w:rPr>
        <w:t>or Assistant Program Chair</w:t>
      </w:r>
      <w:r w:rsidR="00620DDA" w:rsidRPr="000A354A">
        <w:t xml:space="preserve"> </w:t>
      </w:r>
      <w:r w:rsidRPr="000A354A">
        <w:t>conducting the evaluation, and provides written reasons to th</w:t>
      </w:r>
      <w:r w:rsidRPr="00630D41">
        <w:rPr>
          <w:color w:val="000000" w:themeColor="text1"/>
        </w:rPr>
        <w:t xml:space="preserve">e </w:t>
      </w:r>
      <w:r w:rsidR="00620DDA" w:rsidRPr="00630D41">
        <w:rPr>
          <w:color w:val="000000" w:themeColor="text1"/>
          <w:u w:val="single"/>
        </w:rPr>
        <w:t xml:space="preserve">Continuing Education Academic Senate </w:t>
      </w:r>
      <w:r w:rsidRPr="000A354A">
        <w:lastRenderedPageBreak/>
        <w:t xml:space="preserve">Professional Policies and Review Committee, the committee may recommend an alternate </w:t>
      </w:r>
      <w:r w:rsidRPr="00620DDA">
        <w:rPr>
          <w:strike/>
        </w:rPr>
        <w:t>Instructional Leader</w:t>
      </w:r>
      <w:r w:rsidRPr="000A354A">
        <w:t xml:space="preserve"> to the President of Continuing Education.  Two (2) observations by the site administrator and one (1) observation by the </w:t>
      </w:r>
      <w:r w:rsidR="00620DDA" w:rsidRPr="00620DDA">
        <w:rPr>
          <w:strike/>
        </w:rPr>
        <w:t>Instructional Leader</w:t>
      </w:r>
      <w:r w:rsidR="00620DDA" w:rsidRPr="000A354A">
        <w:t xml:space="preserve"> </w:t>
      </w:r>
      <w:r w:rsidR="00620DDA">
        <w:rPr>
          <w:u w:val="single"/>
        </w:rPr>
        <w:t>peer evaluator</w:t>
      </w:r>
      <w:r w:rsidRPr="000A354A">
        <w:t xml:space="preserve"> will be scheduled for the evaluation of probationary faculty.</w:t>
      </w:r>
    </w:p>
    <w:p w14:paraId="2453B657" w14:textId="77777777" w:rsidR="00A51255" w:rsidRPr="000A354A" w:rsidRDefault="00A51255" w:rsidP="00A51255">
      <w:pPr>
        <w:pStyle w:val="TOAHeading"/>
        <w:widowControl/>
        <w:tabs>
          <w:tab w:val="clear" w:pos="9360"/>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pPr>
    </w:p>
    <w:p w14:paraId="3A86EAF7" w14:textId="77777777" w:rsidR="00A51255" w:rsidRPr="00E80BD2" w:rsidRDefault="00A51255" w:rsidP="00A51255">
      <w:pPr>
        <w:widowControl/>
        <w:tabs>
          <w:tab w:val="left" w:pos="-1440"/>
          <w:tab w:val="left" w:pos="-720"/>
          <w:tab w:val="left" w:pos="0"/>
          <w:tab w:val="left" w:pos="2700"/>
          <w:tab w:val="left" w:pos="3600"/>
          <w:tab w:val="left" w:pos="4320"/>
          <w:tab w:val="left" w:pos="5040"/>
          <w:tab w:val="left" w:pos="5760"/>
          <w:tab w:val="left" w:pos="6480"/>
          <w:tab w:val="left" w:pos="7200"/>
          <w:tab w:val="left" w:pos="7920"/>
        </w:tabs>
        <w:suppressAutoHyphens/>
        <w:ind w:left="2700" w:hanging="1080"/>
        <w:rPr>
          <w:strike/>
        </w:rPr>
      </w:pPr>
      <w:r w:rsidRPr="00E80BD2">
        <w:rPr>
          <w:strike/>
        </w:rPr>
        <w:t>15.2.4.4</w:t>
      </w:r>
      <w:r w:rsidRPr="00E80BD2">
        <w:rPr>
          <w:strike/>
        </w:rPr>
        <w:tab/>
        <w:t>Student evaluation for classroom assignments; no student evaluations for non-classroom instructor assignments.</w:t>
      </w:r>
    </w:p>
    <w:p w14:paraId="64F0EAE2" w14:textId="77777777"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p>
    <w:p w14:paraId="096FC230" w14:textId="77777777" w:rsidR="00A51255" w:rsidRPr="000A354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A354A">
        <w:tab/>
        <w:t>15.2.5</w:t>
      </w:r>
      <w:r w:rsidRPr="000A354A">
        <w:tab/>
        <w:t>Follow-up Conference</w:t>
      </w:r>
    </w:p>
    <w:p w14:paraId="1F795600"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63248035" w14:textId="77777777" w:rsidR="00620DDA" w:rsidRPr="00620DDA" w:rsidRDefault="00A51255" w:rsidP="00620DDA">
      <w:pPr>
        <w:pStyle w:val="BodyTextIndent2"/>
        <w:tabs>
          <w:tab w:val="clear" w:pos="1620"/>
          <w:tab w:val="clear" w:pos="2160"/>
          <w:tab w:val="clear" w:pos="2880"/>
          <w:tab w:val="left" w:pos="2700"/>
        </w:tabs>
        <w:ind w:left="2700" w:hanging="1080"/>
        <w:rPr>
          <w:rFonts w:ascii="Times New Roman" w:hAnsi="Times New Roman"/>
        </w:rPr>
      </w:pPr>
      <w:r w:rsidRPr="000A354A">
        <w:rPr>
          <w:rFonts w:ascii="Times New Roman" w:hAnsi="Times New Roman"/>
        </w:rPr>
        <w:t>15.2.5.1</w:t>
      </w:r>
      <w:r w:rsidRPr="000A354A">
        <w:rPr>
          <w:rFonts w:ascii="Times New Roman" w:hAnsi="Times New Roman"/>
        </w:rPr>
        <w:tab/>
        <w:t>After separate evaluations have been completed and collected,</w:t>
      </w:r>
      <w:r w:rsidR="00620DDA">
        <w:rPr>
          <w:rFonts w:ascii="Times New Roman" w:hAnsi="Times New Roman"/>
        </w:rPr>
        <w:t xml:space="preserve"> </w:t>
      </w:r>
      <w:r w:rsidR="00620DDA" w:rsidRPr="00620DDA">
        <w:rPr>
          <w:rFonts w:ascii="Times New Roman" w:hAnsi="Times New Roman"/>
          <w:u w:val="single"/>
        </w:rPr>
        <w:t>and faculty have access to all completed evaluations,</w:t>
      </w:r>
      <w:r w:rsidRPr="000A354A">
        <w:rPr>
          <w:rFonts w:ascii="Times New Roman" w:hAnsi="Times New Roman"/>
        </w:rPr>
        <w:t xml:space="preserve"> a face-to-face conference with the appropriate administrator shall be scheduled with each employee to discuss the proposed evaluation and recommendation(s).  </w:t>
      </w:r>
      <w:r w:rsidR="00620DDA" w:rsidRPr="00620DDA">
        <w:rPr>
          <w:rFonts w:ascii="Times New Roman" w:hAnsi="Times New Roman"/>
        </w:rPr>
        <w:t xml:space="preserve">The employee may </w:t>
      </w:r>
      <w:r w:rsidR="00620DDA" w:rsidRPr="00620DDA">
        <w:rPr>
          <w:rFonts w:ascii="Times New Roman" w:hAnsi="Times New Roman"/>
          <w:u w:val="single"/>
        </w:rPr>
        <w:t>have an AFT representative present at the conference</w:t>
      </w:r>
      <w:r w:rsidR="00620DDA" w:rsidRPr="00620DDA">
        <w:rPr>
          <w:rFonts w:ascii="Times New Roman" w:hAnsi="Times New Roman"/>
        </w:rPr>
        <w:t xml:space="preserve">, </w:t>
      </w:r>
      <w:r w:rsidR="00620DDA" w:rsidRPr="00620DDA">
        <w:rPr>
          <w:rFonts w:ascii="Times New Roman" w:hAnsi="Times New Roman"/>
          <w:strike/>
        </w:rPr>
        <w:t>upon request, and only</w:t>
      </w:r>
      <w:r w:rsidR="00620DDA" w:rsidRPr="00620DDA">
        <w:rPr>
          <w:rFonts w:ascii="Times New Roman" w:hAnsi="Times New Roman"/>
        </w:rPr>
        <w:t xml:space="preserve"> when </w:t>
      </w:r>
      <w:r w:rsidR="00620DDA" w:rsidRPr="00620DDA">
        <w:rPr>
          <w:rFonts w:ascii="Times New Roman" w:hAnsi="Times New Roman"/>
          <w:u w:val="single"/>
        </w:rPr>
        <w:t>an unsatisfactory evaluation</w:t>
      </w:r>
      <w:r w:rsidR="00620DDA" w:rsidRPr="00620DDA">
        <w:rPr>
          <w:rFonts w:ascii="Times New Roman" w:hAnsi="Times New Roman"/>
        </w:rPr>
        <w:t xml:space="preserve"> </w:t>
      </w:r>
      <w:r w:rsidR="00620DDA" w:rsidRPr="00620DDA">
        <w:rPr>
          <w:rFonts w:ascii="Times New Roman" w:hAnsi="Times New Roman"/>
          <w:u w:val="single"/>
        </w:rPr>
        <w:t>and/or disciplinary action</w:t>
      </w:r>
      <w:r w:rsidR="00620DDA" w:rsidRPr="00620DDA">
        <w:rPr>
          <w:rFonts w:ascii="Times New Roman" w:hAnsi="Times New Roman"/>
        </w:rPr>
        <w:t xml:space="preserve"> </w:t>
      </w:r>
      <w:r w:rsidR="00620DDA" w:rsidRPr="00620DDA">
        <w:rPr>
          <w:rFonts w:ascii="Times New Roman" w:hAnsi="Times New Roman"/>
          <w:strike/>
        </w:rPr>
        <w:t>discipline</w:t>
      </w:r>
      <w:r w:rsidR="00620DDA" w:rsidRPr="00620DDA">
        <w:rPr>
          <w:rFonts w:ascii="Times New Roman" w:hAnsi="Times New Roman"/>
        </w:rPr>
        <w:t xml:space="preserve"> will be discussed as a part of the performance evaluation</w:t>
      </w:r>
      <w:r w:rsidR="00620DDA" w:rsidRPr="00620DDA">
        <w:rPr>
          <w:rFonts w:ascii="Times New Roman" w:hAnsi="Times New Roman"/>
          <w:strike/>
        </w:rPr>
        <w:t>, an AFT representative present at the conference</w:t>
      </w:r>
      <w:r w:rsidR="00620DDA" w:rsidRPr="00620DDA">
        <w:rPr>
          <w:rFonts w:ascii="Times New Roman" w:hAnsi="Times New Roman"/>
        </w:rPr>
        <w:t>.</w:t>
      </w:r>
    </w:p>
    <w:p w14:paraId="0CE4F813" w14:textId="21054B3F" w:rsidR="00A51255" w:rsidRPr="000A354A" w:rsidRDefault="00A51255" w:rsidP="00A51255">
      <w:pPr>
        <w:pStyle w:val="BodyTextIndent2"/>
        <w:tabs>
          <w:tab w:val="clear" w:pos="1620"/>
          <w:tab w:val="clear" w:pos="2160"/>
          <w:tab w:val="clear" w:pos="2880"/>
          <w:tab w:val="left" w:pos="2700"/>
        </w:tabs>
        <w:ind w:left="2700" w:hanging="1080"/>
        <w:rPr>
          <w:rFonts w:ascii="Times New Roman" w:hAnsi="Times New Roman"/>
        </w:rPr>
      </w:pPr>
    </w:p>
    <w:p w14:paraId="470D9B9D" w14:textId="77777777" w:rsidR="00A51255" w:rsidRPr="000A354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3223F0F5" w14:textId="77777777" w:rsidR="00992BBC" w:rsidRDefault="00A51255" w:rsidP="00992BBC">
      <w:pPr>
        <w:widowControl/>
        <w:tabs>
          <w:tab w:val="left" w:pos="-1440"/>
          <w:tab w:val="left" w:pos="-720"/>
          <w:tab w:val="left" w:pos="0"/>
          <w:tab w:val="left" w:pos="2700"/>
          <w:tab w:val="left" w:pos="3600"/>
          <w:tab w:val="left" w:pos="4320"/>
          <w:tab w:val="left" w:pos="5040"/>
          <w:tab w:val="left" w:pos="5760"/>
          <w:tab w:val="left" w:pos="6480"/>
          <w:tab w:val="left" w:pos="7200"/>
          <w:tab w:val="left" w:pos="7920"/>
        </w:tabs>
        <w:suppressAutoHyphens/>
        <w:ind w:left="2700" w:hanging="1080"/>
      </w:pPr>
      <w:r w:rsidRPr="000A354A">
        <w:t>15.2.5.2</w:t>
      </w:r>
      <w:r w:rsidRPr="000A354A">
        <w:tab/>
      </w:r>
      <w:r w:rsidR="00992BBC" w:rsidRPr="00F75828">
        <w:rPr>
          <w:strike/>
        </w:rPr>
        <w:t>A second evaluation may be made by the President of Continuing Education or his designee</w:t>
      </w:r>
      <w:r w:rsidR="00992BBC" w:rsidRPr="00F75828">
        <w:rPr>
          <w:strike/>
          <w:u w:val="single"/>
        </w:rPr>
        <w:t>.</w:t>
      </w:r>
      <w:r w:rsidR="00992BBC" w:rsidRPr="00F75828">
        <w:rPr>
          <w:strike/>
        </w:rPr>
        <w:t xml:space="preserve">  Evaluations made by the site administrator and the President of Continuing Education or his designee must be sent to the em</w:t>
      </w:r>
      <w:r w:rsidR="00992BBC" w:rsidRPr="00992BBC">
        <w:rPr>
          <w:strike/>
          <w:color w:val="000000" w:themeColor="text1"/>
        </w:rPr>
        <w:t>ployee and placed in the District personnel file by March 15 of the rating year.</w:t>
      </w:r>
      <w:r w:rsidR="00992BBC" w:rsidRPr="00992BBC">
        <w:rPr>
          <w:color w:val="000000" w:themeColor="text1"/>
        </w:rPr>
        <w:t xml:space="preserve"> </w:t>
      </w:r>
      <w:r w:rsidR="00992BBC" w:rsidRPr="00992BBC">
        <w:rPr>
          <w:color w:val="000000" w:themeColor="text1"/>
          <w:u w:val="single"/>
        </w:rPr>
        <w:t>In the case of an unsatisfactory evaluation, the evaluating administrator and/or evaluated faculty member can request a second evaluation</w:t>
      </w:r>
      <w:r w:rsidR="00992BBC" w:rsidRPr="00992BBC">
        <w:rPr>
          <w:color w:val="000000" w:themeColor="text1"/>
        </w:rPr>
        <w:t xml:space="preserve">, which may be made by </w:t>
      </w:r>
      <w:r w:rsidR="00992BBC" w:rsidRPr="00992BBC">
        <w:rPr>
          <w:strike/>
          <w:color w:val="000000" w:themeColor="text1"/>
        </w:rPr>
        <w:t>the President of Continuing Education, his designee or</w:t>
      </w:r>
      <w:r w:rsidR="00992BBC" w:rsidRPr="00992BBC">
        <w:rPr>
          <w:color w:val="000000" w:themeColor="text1"/>
        </w:rPr>
        <w:t xml:space="preserve"> </w:t>
      </w:r>
      <w:r w:rsidR="00992BBC" w:rsidRPr="00992BBC">
        <w:rPr>
          <w:color w:val="000000" w:themeColor="text1"/>
          <w:u w:val="single"/>
        </w:rPr>
        <w:t>another qualified administrator</w:t>
      </w:r>
      <w:r w:rsidR="00992BBC" w:rsidRPr="00992BBC">
        <w:rPr>
          <w:color w:val="000000" w:themeColor="text1"/>
        </w:rPr>
        <w:t xml:space="preserve">.  Evaluations made by the </w:t>
      </w:r>
      <w:r w:rsidR="00992BBC" w:rsidRPr="00992BBC">
        <w:rPr>
          <w:strike/>
          <w:color w:val="000000" w:themeColor="text1"/>
        </w:rPr>
        <w:t>site</w:t>
      </w:r>
      <w:r w:rsidR="00992BBC" w:rsidRPr="00992BBC">
        <w:rPr>
          <w:color w:val="000000" w:themeColor="text1"/>
        </w:rPr>
        <w:t xml:space="preserve"> </w:t>
      </w:r>
      <w:r w:rsidR="00992BBC" w:rsidRPr="00992BBC">
        <w:rPr>
          <w:color w:val="000000" w:themeColor="text1"/>
          <w:u w:val="single"/>
        </w:rPr>
        <w:t>Program Dean</w:t>
      </w:r>
      <w:r w:rsidR="00992BBC" w:rsidRPr="00992BBC">
        <w:rPr>
          <w:color w:val="000000" w:themeColor="text1"/>
        </w:rPr>
        <w:t xml:space="preserve"> and the second evaluating administrator </w:t>
      </w:r>
      <w:r w:rsidR="00992BBC" w:rsidRPr="00992BBC">
        <w:rPr>
          <w:strike/>
          <w:color w:val="000000" w:themeColor="text1"/>
        </w:rPr>
        <w:t>President of Continuing Education or his de</w:t>
      </w:r>
      <w:r w:rsidR="00992BBC" w:rsidRPr="00460D6D">
        <w:rPr>
          <w:strike/>
        </w:rPr>
        <w:t>signee</w:t>
      </w:r>
      <w:r w:rsidR="00992BBC" w:rsidRPr="00460D6D">
        <w:t xml:space="preserve"> must be sent to the employee and placed in the District personnel file by March 15 of the rating year.</w:t>
      </w:r>
    </w:p>
    <w:p w14:paraId="5516D4D3" w14:textId="2424C846" w:rsidR="00441710" w:rsidRPr="000A354A" w:rsidRDefault="00441710" w:rsidP="00630D41">
      <w:pPr>
        <w:widowControl/>
        <w:tabs>
          <w:tab w:val="left" w:pos="-1440"/>
          <w:tab w:val="left" w:pos="-720"/>
        </w:tabs>
        <w:suppressAutoHyphens/>
        <w:rPr>
          <w:u w:val="single"/>
        </w:rPr>
      </w:pPr>
      <w:r w:rsidRPr="000A354A">
        <w:br w:type="page"/>
      </w:r>
      <w:bookmarkStart w:id="35" w:name="_Toc303179403"/>
      <w:bookmarkStart w:id="36" w:name="ArticleXVI"/>
      <w:r w:rsidRPr="000A354A">
        <w:rPr>
          <w:u w:val="single"/>
        </w:rPr>
        <w:lastRenderedPageBreak/>
        <w:t>ARTICLE XVI  -  TRANSFERS</w:t>
      </w:r>
      <w:bookmarkEnd w:id="35"/>
      <w:bookmarkEnd w:id="36"/>
      <w:r w:rsidR="00E35E61" w:rsidRPr="000A354A">
        <w:rPr>
          <w:u w:val="single"/>
        </w:rPr>
        <w:fldChar w:fldCharType="begin"/>
      </w:r>
      <w:r w:rsidR="00E87192" w:rsidRPr="000A354A">
        <w:instrText xml:space="preserve"> XE "Transfers" </w:instrText>
      </w:r>
      <w:r w:rsidR="00E35E61" w:rsidRPr="000A354A">
        <w:rPr>
          <w:u w:val="single"/>
        </w:rPr>
        <w:fldChar w:fldCharType="end"/>
      </w:r>
    </w:p>
    <w:p w14:paraId="67EF91C5"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CB81AB7"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0A354A">
        <w:t>16.1</w:t>
      </w:r>
      <w:r w:rsidRPr="000A354A">
        <w:tab/>
      </w:r>
      <w:r w:rsidRPr="000A354A">
        <w:rPr>
          <w:u w:val="single"/>
        </w:rPr>
        <w:t>DEFINITIONS</w:t>
      </w:r>
    </w:p>
    <w:p w14:paraId="6DE5CAC0"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23A013B9"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16.1.1</w:t>
      </w:r>
      <w:r w:rsidRPr="000A354A">
        <w:tab/>
        <w:t>A transfer refers to any administrative or Board action that results in the movement of a tenured/tenure-track faculty member from the administrative jurisdiction of one president to another, from one campus site to another, or from one college</w:t>
      </w:r>
      <w:r w:rsidR="00DD7360" w:rsidRPr="000A354A">
        <w:t>/continuing education</w:t>
      </w:r>
      <w:r w:rsidRPr="000A354A">
        <w:t xml:space="preserve"> department to another.</w:t>
      </w:r>
    </w:p>
    <w:p w14:paraId="4F21704E"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50DE40D8"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16.1.2</w:t>
      </w:r>
      <w:r w:rsidRPr="000A354A">
        <w:tab/>
        <w:t>A transfer may be initiated by the faculty member (voluntary transfer) or by the District (administrative transfer).</w:t>
      </w:r>
    </w:p>
    <w:p w14:paraId="796A7682"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0451437B"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0A354A">
        <w:t>16.2</w:t>
      </w:r>
      <w:r w:rsidRPr="000A354A">
        <w:tab/>
      </w:r>
      <w:r w:rsidRPr="000A354A">
        <w:rPr>
          <w:u w:val="single"/>
        </w:rPr>
        <w:t>VOLUNTARY TRANSFERS</w:t>
      </w:r>
      <w:r w:rsidR="00E35E61" w:rsidRPr="000A354A">
        <w:rPr>
          <w:u w:val="single"/>
        </w:rPr>
        <w:fldChar w:fldCharType="begin"/>
      </w:r>
      <w:r w:rsidR="00E87192" w:rsidRPr="000A354A">
        <w:instrText xml:space="preserve"> XE "Voluntary Transfers" </w:instrText>
      </w:r>
      <w:r w:rsidR="00E35E61" w:rsidRPr="000A354A">
        <w:rPr>
          <w:u w:val="single"/>
        </w:rPr>
        <w:fldChar w:fldCharType="end"/>
      </w:r>
    </w:p>
    <w:p w14:paraId="3C9668AD"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713A8804"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16.2.1</w:t>
      </w:r>
      <w:r w:rsidRPr="000A354A">
        <w:tab/>
        <w:t>Faculty shall be notified of tenure-track faculty vacancies on all sites prior to any general advertising or recruitment via an internal Districtwide publication.</w:t>
      </w:r>
    </w:p>
    <w:p w14:paraId="6D80F31E"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06FBB4DF" w14:textId="22E0FC64"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16.2.2</w:t>
      </w:r>
      <w:r w:rsidRPr="000A354A">
        <w:tab/>
        <w:t>Tenured faculty members desiring to transfer as defined in 16.1.1 above shall submit their request in writing to the president of the college</w:t>
      </w:r>
      <w:r w:rsidR="00027C05" w:rsidRPr="000A354A">
        <w:t>/continuing education</w:t>
      </w:r>
      <w:r w:rsidR="006B3F79">
        <w:t xml:space="preserve"> </w:t>
      </w:r>
      <w:r w:rsidR="006B3F79">
        <w:rPr>
          <w:u w:val="single"/>
        </w:rPr>
        <w:t>prior to the closing date of the advertised position</w:t>
      </w:r>
      <w:r w:rsidRPr="000A354A">
        <w:t xml:space="preserve">.  </w:t>
      </w:r>
      <w:r w:rsidR="00027C05" w:rsidRPr="000A354A">
        <w:t xml:space="preserve">The President shall acknowledge the request in writing.  </w:t>
      </w:r>
      <w:r w:rsidRPr="000A354A">
        <w:t>A copy of the transfer request shall be sent to the vice president, school dean or appropriate manager, and department chair of the discipline to which he/she desires to transfer.  The faculty member must meet the minimum qualifications of the discipline to which he/she desires to transfer in order to be considered for transfer.  The faculty member shall send a courtesy copy of the transfer request to the president and department chair of the faculty member’s current assignment.</w:t>
      </w:r>
    </w:p>
    <w:p w14:paraId="015682F1"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6EEA064E" w14:textId="77777777" w:rsidR="00441710" w:rsidRPr="000A354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16.2.3</w:t>
      </w:r>
      <w:r w:rsidRPr="000A354A">
        <w:tab/>
        <w:t>Upon receipt of the transfer request, the school dean or appropriate manager and department</w:t>
      </w:r>
      <w:r w:rsidR="00532F12" w:rsidRPr="000A354A">
        <w:t>/program</w:t>
      </w:r>
      <w:r w:rsidRPr="000A354A">
        <w:t xml:space="preserve"> chair shall determine whether the faculty member meets the minimum qualifications of the discipline to which he/she desires to transfer.  If the dean and chair are unable to agree, the vice president shall make the final determination.  For those faculty who meet the minimum qualifications, the department chair shall recommend to the college president either:</w:t>
      </w:r>
    </w:p>
    <w:p w14:paraId="2300C55E"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1800" w:hanging="1800"/>
      </w:pPr>
    </w:p>
    <w:p w14:paraId="6FA05CDF" w14:textId="77777777" w:rsidR="00441710" w:rsidRPr="000A354A" w:rsidRDefault="00F834BE" w:rsidP="00F834BE">
      <w:pPr>
        <w:widowControl/>
        <w:tabs>
          <w:tab w:val="left" w:pos="-1440"/>
          <w:tab w:val="left" w:pos="-720"/>
          <w:tab w:val="left" w:pos="1620"/>
          <w:tab w:val="left" w:pos="2700"/>
          <w:tab w:val="left" w:pos="3000"/>
          <w:tab w:val="left" w:pos="3600"/>
        </w:tabs>
        <w:suppressAutoHyphens/>
        <w:ind w:left="2700" w:hanging="1080"/>
      </w:pPr>
      <w:r w:rsidRPr="000A354A">
        <w:t>16.2.3.1</w:t>
      </w:r>
      <w:r w:rsidR="00441710" w:rsidRPr="000A354A">
        <w:tab/>
        <w:t>The department concurs with the request and recommends the transfer.  In this case, the president shall consider the recommendation of the department prior to making the final transfer determination.</w:t>
      </w:r>
    </w:p>
    <w:p w14:paraId="7617B9EA" w14:textId="77777777" w:rsidR="00441710" w:rsidRPr="000A354A" w:rsidRDefault="00441710" w:rsidP="00F834BE">
      <w:pPr>
        <w:widowControl/>
        <w:tabs>
          <w:tab w:val="left" w:pos="-1440"/>
          <w:tab w:val="left" w:pos="-720"/>
          <w:tab w:val="left" w:pos="1620"/>
          <w:tab w:val="left" w:pos="2700"/>
          <w:tab w:val="left" w:pos="3000"/>
          <w:tab w:val="left" w:pos="3600"/>
        </w:tabs>
        <w:suppressAutoHyphens/>
        <w:ind w:left="2700" w:hanging="1080"/>
        <w:rPr>
          <w:b/>
          <w:bCs/>
        </w:rPr>
      </w:pPr>
      <w:r w:rsidRPr="000A354A">
        <w:tab/>
      </w:r>
      <w:r w:rsidRPr="000A354A">
        <w:tab/>
      </w:r>
      <w:r w:rsidRPr="000A354A">
        <w:tab/>
      </w:r>
      <w:r w:rsidR="00F834BE" w:rsidRPr="000A354A">
        <w:tab/>
      </w:r>
      <w:r w:rsidR="00F834BE" w:rsidRPr="000A354A">
        <w:tab/>
      </w:r>
      <w:r w:rsidRPr="000A354A">
        <w:rPr>
          <w:b/>
          <w:bCs/>
        </w:rPr>
        <w:t>OR</w:t>
      </w:r>
    </w:p>
    <w:p w14:paraId="07443D39" w14:textId="77777777" w:rsidR="006B4E65" w:rsidRPr="000A354A" w:rsidRDefault="006B4E65" w:rsidP="00F834BE">
      <w:pPr>
        <w:widowControl/>
        <w:tabs>
          <w:tab w:val="left" w:pos="-1440"/>
          <w:tab w:val="left" w:pos="-720"/>
          <w:tab w:val="left" w:pos="1620"/>
          <w:tab w:val="left" w:pos="2700"/>
          <w:tab w:val="left" w:pos="3000"/>
          <w:tab w:val="left" w:pos="3600"/>
        </w:tabs>
        <w:suppressAutoHyphens/>
        <w:ind w:left="2700" w:hanging="1080"/>
        <w:rPr>
          <w:b/>
          <w:bCs/>
        </w:rPr>
      </w:pPr>
    </w:p>
    <w:p w14:paraId="5FED66E2" w14:textId="77777777" w:rsidR="00441710" w:rsidRPr="000A354A" w:rsidRDefault="00F834BE" w:rsidP="00F834BE">
      <w:pPr>
        <w:widowControl/>
        <w:tabs>
          <w:tab w:val="left" w:pos="-1440"/>
          <w:tab w:val="left" w:pos="-720"/>
          <w:tab w:val="left" w:pos="1620"/>
          <w:tab w:val="left" w:pos="2700"/>
          <w:tab w:val="left" w:pos="3000"/>
          <w:tab w:val="left" w:pos="3600"/>
        </w:tabs>
        <w:suppressAutoHyphens/>
        <w:ind w:left="2700" w:hanging="1080"/>
      </w:pPr>
      <w:r w:rsidRPr="000A354A">
        <w:t>16.2.3.2</w:t>
      </w:r>
      <w:r w:rsidR="00441710" w:rsidRPr="000A354A">
        <w:tab/>
        <w:t>The department recommends that the faculty member submit a complete application package and be interviewed along with other candidates for the current vacancy or when the next vacancy occurs.  In this case, the faculty member must be recommended to the president by the hiring committee in order to be considered for transfer.  If the faculty member is recommended by the hiring committee, the president will then make the final transfer determination.</w:t>
      </w:r>
    </w:p>
    <w:p w14:paraId="3190C844" w14:textId="77777777" w:rsidR="00441710" w:rsidRPr="000A354A" w:rsidRDefault="00441710" w:rsidP="00F834BE">
      <w:pPr>
        <w:widowControl/>
        <w:tabs>
          <w:tab w:val="left" w:pos="-1440"/>
          <w:tab w:val="left" w:pos="-720"/>
          <w:tab w:val="left" w:pos="1620"/>
          <w:tab w:val="left" w:pos="2700"/>
          <w:tab w:val="left" w:pos="3000"/>
          <w:tab w:val="left" w:pos="3600"/>
        </w:tabs>
        <w:suppressAutoHyphens/>
        <w:ind w:left="2700" w:hanging="1080"/>
      </w:pPr>
    </w:p>
    <w:p w14:paraId="1A5F9C37" w14:textId="77777777" w:rsidR="00441710" w:rsidRPr="000A354A" w:rsidRDefault="00F834BE" w:rsidP="00F834BE">
      <w:pPr>
        <w:pStyle w:val="BodyTextIndent"/>
        <w:tabs>
          <w:tab w:val="clear" w:pos="0"/>
          <w:tab w:val="left" w:pos="1620"/>
          <w:tab w:val="left" w:pos="2700"/>
        </w:tabs>
        <w:ind w:left="2700" w:hanging="1080"/>
        <w:rPr>
          <w:rFonts w:ascii="Times New Roman" w:hAnsi="Times New Roman"/>
        </w:rPr>
      </w:pPr>
      <w:r w:rsidRPr="000A354A">
        <w:rPr>
          <w:rFonts w:ascii="Times New Roman" w:hAnsi="Times New Roman"/>
        </w:rPr>
        <w:tab/>
      </w:r>
      <w:r w:rsidR="00441710" w:rsidRPr="000A354A">
        <w:rPr>
          <w:rFonts w:ascii="Times New Roman" w:hAnsi="Times New Roman"/>
        </w:rPr>
        <w:t>In cases where the transfer is</w:t>
      </w:r>
      <w:r w:rsidR="00532F12" w:rsidRPr="000A354A">
        <w:rPr>
          <w:rFonts w:ascii="Times New Roman" w:hAnsi="Times New Roman"/>
        </w:rPr>
        <w:t xml:space="preserve"> within the purview of a single</w:t>
      </w:r>
      <w:r w:rsidR="00441710" w:rsidRPr="000A354A">
        <w:rPr>
          <w:rFonts w:ascii="Times New Roman" w:hAnsi="Times New Roman"/>
        </w:rPr>
        <w:t xml:space="preserve"> president</w:t>
      </w:r>
      <w:r w:rsidR="006149AC" w:rsidRPr="000A354A">
        <w:rPr>
          <w:rFonts w:ascii="Times New Roman" w:hAnsi="Times New Roman"/>
        </w:rPr>
        <w:t>, the president</w:t>
      </w:r>
      <w:r w:rsidR="00441710" w:rsidRPr="000A354A">
        <w:rPr>
          <w:rFonts w:ascii="Times New Roman" w:hAnsi="Times New Roman"/>
        </w:rPr>
        <w:t xml:space="preserve"> may implement the transfer without requiring the faculty member to participate in the hiring process.  In cases where the transfer</w:t>
      </w:r>
      <w:r w:rsidR="006149AC" w:rsidRPr="000A354A">
        <w:rPr>
          <w:rFonts w:ascii="Times New Roman" w:hAnsi="Times New Roman"/>
        </w:rPr>
        <w:t xml:space="preserve"> involves more than one president</w:t>
      </w:r>
      <w:r w:rsidR="00D1246A" w:rsidRPr="000A354A">
        <w:rPr>
          <w:rFonts w:ascii="Times New Roman" w:hAnsi="Times New Roman"/>
        </w:rPr>
        <w:t>,</w:t>
      </w:r>
      <w:r w:rsidR="006149AC" w:rsidRPr="000A354A">
        <w:rPr>
          <w:rFonts w:ascii="Times New Roman" w:hAnsi="Times New Roman"/>
        </w:rPr>
        <w:t xml:space="preserve"> </w:t>
      </w:r>
      <w:r w:rsidR="00441710" w:rsidRPr="000A354A">
        <w:rPr>
          <w:rFonts w:ascii="Times New Roman" w:hAnsi="Times New Roman"/>
        </w:rPr>
        <w:t>the Chancellor may implement the transfer without requiring the faculty member to participate in the hiring process as per Article 16.3.</w:t>
      </w:r>
    </w:p>
    <w:p w14:paraId="60F8B6B5"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40861798" w14:textId="77777777" w:rsidR="00441710" w:rsidRPr="000A354A" w:rsidRDefault="00441710" w:rsidP="00F834BE">
      <w:pPr>
        <w:pStyle w:val="TOAHeading"/>
        <w:widowControl/>
        <w:tabs>
          <w:tab w:val="clear" w:pos="9360"/>
          <w:tab w:val="left" w:pos="-1440"/>
          <w:tab w:val="left" w:pos="-720"/>
          <w:tab w:val="left" w:pos="720"/>
          <w:tab w:val="left" w:pos="1620"/>
          <w:tab w:val="left" w:pos="2520"/>
          <w:tab w:val="left" w:pos="3000"/>
          <w:tab w:val="left" w:pos="3600"/>
        </w:tabs>
        <w:ind w:left="1620" w:hanging="1620"/>
        <w:rPr>
          <w:u w:val="single"/>
        </w:rPr>
      </w:pPr>
      <w:r w:rsidRPr="000A354A">
        <w:lastRenderedPageBreak/>
        <w:tab/>
      </w:r>
      <w:r w:rsidRPr="000A354A">
        <w:tab/>
        <w:t>In each of the above cases, the president shall communicate the final transfer decision in writing to the faculty member.</w:t>
      </w:r>
    </w:p>
    <w:p w14:paraId="7343F3E3"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10F04B39"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0A354A">
        <w:t>16.3</w:t>
      </w:r>
      <w:r w:rsidRPr="000A354A">
        <w:tab/>
      </w:r>
      <w:r w:rsidRPr="000A354A">
        <w:rPr>
          <w:u w:val="single"/>
        </w:rPr>
        <w:t>ADMINISTRATIVE TRANSFERS</w:t>
      </w:r>
      <w:r w:rsidR="00E35E61" w:rsidRPr="000A354A">
        <w:rPr>
          <w:u w:val="single"/>
        </w:rPr>
        <w:fldChar w:fldCharType="begin"/>
      </w:r>
      <w:r w:rsidR="00E87192" w:rsidRPr="000A354A">
        <w:instrText xml:space="preserve"> XE "Administrative Transfers" </w:instrText>
      </w:r>
      <w:r w:rsidR="00E35E61" w:rsidRPr="000A354A">
        <w:rPr>
          <w:u w:val="single"/>
        </w:rPr>
        <w:fldChar w:fldCharType="end"/>
      </w:r>
    </w:p>
    <w:p w14:paraId="6D8271A4"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404E99AA" w14:textId="77777777" w:rsidR="00441710" w:rsidRPr="000A354A" w:rsidRDefault="00441710" w:rsidP="00F834BE">
      <w:pPr>
        <w:widowControl/>
        <w:tabs>
          <w:tab w:val="left" w:pos="-1440"/>
          <w:tab w:val="left" w:pos="-720"/>
          <w:tab w:val="left" w:pos="1620"/>
          <w:tab w:val="left" w:pos="2520"/>
          <w:tab w:val="left" w:pos="3000"/>
          <w:tab w:val="left" w:pos="3600"/>
        </w:tabs>
        <w:suppressAutoHyphens/>
        <w:ind w:left="1620" w:hanging="900"/>
      </w:pPr>
      <w:r w:rsidRPr="000A354A">
        <w:t>16.3.1</w:t>
      </w:r>
      <w:r w:rsidRPr="000A354A">
        <w:tab/>
        <w:t>The Chancellor may transfer a faculty member when such transfer serves the needs of the District.</w:t>
      </w:r>
    </w:p>
    <w:p w14:paraId="2269D69E" w14:textId="77777777" w:rsidR="00441710" w:rsidRPr="000A354A" w:rsidRDefault="00441710" w:rsidP="00F834BE">
      <w:pPr>
        <w:widowControl/>
        <w:tabs>
          <w:tab w:val="left" w:pos="-1440"/>
          <w:tab w:val="left" w:pos="-720"/>
          <w:tab w:val="left" w:pos="1620"/>
          <w:tab w:val="left" w:pos="2520"/>
          <w:tab w:val="left" w:pos="3000"/>
          <w:tab w:val="left" w:pos="3600"/>
        </w:tabs>
        <w:suppressAutoHyphens/>
        <w:ind w:left="1620" w:hanging="900"/>
      </w:pPr>
    </w:p>
    <w:p w14:paraId="515B264B" w14:textId="77777777" w:rsidR="00441710" w:rsidRPr="000A354A" w:rsidRDefault="00441710" w:rsidP="00F834BE">
      <w:pPr>
        <w:widowControl/>
        <w:tabs>
          <w:tab w:val="left" w:pos="-1440"/>
          <w:tab w:val="left" w:pos="-720"/>
          <w:tab w:val="left" w:pos="1620"/>
          <w:tab w:val="left" w:pos="2520"/>
          <w:tab w:val="left" w:pos="3000"/>
          <w:tab w:val="left" w:pos="3600"/>
        </w:tabs>
        <w:suppressAutoHyphens/>
        <w:ind w:left="1620" w:hanging="900"/>
      </w:pPr>
      <w:r w:rsidRPr="000A354A">
        <w:t>16.3.2</w:t>
      </w:r>
      <w:r w:rsidRPr="000A354A">
        <w:tab/>
        <w:t>A faculty member who is to be administratively transferred shall be given the reasons for the impending transfer in writing, not less than six (6) weeks in advance of the transfer, and shall have the right to indicate preference from a list of current vacancies.  The six (6) week notification period may be shortened if mutually agreed upon by the Chancellor and the faculty member.</w:t>
      </w:r>
    </w:p>
    <w:p w14:paraId="30D8DC3F" w14:textId="77777777" w:rsidR="00441710" w:rsidRPr="000A354A" w:rsidRDefault="00441710" w:rsidP="00F834BE">
      <w:pPr>
        <w:widowControl/>
        <w:tabs>
          <w:tab w:val="left" w:pos="-1440"/>
          <w:tab w:val="left" w:pos="-720"/>
          <w:tab w:val="left" w:pos="1620"/>
          <w:tab w:val="left" w:pos="2520"/>
          <w:tab w:val="left" w:pos="3000"/>
          <w:tab w:val="left" w:pos="3600"/>
        </w:tabs>
        <w:suppressAutoHyphens/>
        <w:ind w:left="1620" w:hanging="900"/>
      </w:pPr>
    </w:p>
    <w:p w14:paraId="0A861DEE" w14:textId="77777777" w:rsidR="00441710" w:rsidRPr="000A354A" w:rsidRDefault="00441710" w:rsidP="00F834BE">
      <w:pPr>
        <w:pStyle w:val="BodyTextIndent2"/>
        <w:tabs>
          <w:tab w:val="clear" w:pos="2160"/>
        </w:tabs>
        <w:rPr>
          <w:rFonts w:ascii="Times New Roman" w:hAnsi="Times New Roman"/>
        </w:rPr>
      </w:pPr>
      <w:r w:rsidRPr="000A354A">
        <w:rPr>
          <w:rFonts w:ascii="Times New Roman" w:hAnsi="Times New Roman"/>
        </w:rPr>
        <w:t>16.3.3</w:t>
      </w:r>
      <w:r w:rsidRPr="000A354A">
        <w:rPr>
          <w:rFonts w:ascii="Times New Roman" w:hAnsi="Times New Roman"/>
        </w:rPr>
        <w:tab/>
        <w:t>A faculty member who has been administratively transferred shall have the option of returning to the original</w:t>
      </w:r>
      <w:r w:rsidR="006149AC" w:rsidRPr="000A354A">
        <w:rPr>
          <w:rFonts w:ascii="Times New Roman" w:hAnsi="Times New Roman"/>
        </w:rPr>
        <w:t xml:space="preserve"> site</w:t>
      </w:r>
      <w:r w:rsidRPr="000A354A">
        <w:rPr>
          <w:rFonts w:ascii="Times New Roman" w:hAnsi="Times New Roman"/>
        </w:rPr>
        <w:t xml:space="preserve"> to fill the first vacancy occurring within three (3) years of the transfer for which he/she is qualified or to remain at the</w:t>
      </w:r>
      <w:r w:rsidR="006149AC" w:rsidRPr="000A354A">
        <w:rPr>
          <w:rFonts w:ascii="Times New Roman" w:hAnsi="Times New Roman"/>
        </w:rPr>
        <w:t xml:space="preserve"> site</w:t>
      </w:r>
      <w:r w:rsidRPr="000A354A">
        <w:rPr>
          <w:rFonts w:ascii="Times New Roman" w:hAnsi="Times New Roman"/>
        </w:rPr>
        <w:t xml:space="preserve"> to which he/she has been transferred.</w:t>
      </w:r>
    </w:p>
    <w:p w14:paraId="5636DA0C" w14:textId="77777777" w:rsidR="00F834BE" w:rsidRPr="000A354A" w:rsidRDefault="00F834BE" w:rsidP="00F834BE">
      <w:pPr>
        <w:pStyle w:val="BodyTextIndent2"/>
        <w:tabs>
          <w:tab w:val="clear" w:pos="2160"/>
        </w:tabs>
        <w:rPr>
          <w:rFonts w:ascii="Times New Roman" w:hAnsi="Times New Roman"/>
        </w:rPr>
      </w:pPr>
    </w:p>
    <w:p w14:paraId="1157ED1B" w14:textId="77777777" w:rsidR="00441710" w:rsidRPr="000A354A" w:rsidRDefault="00441710" w:rsidP="00A7295C">
      <w:pPr>
        <w:pStyle w:val="Heading9"/>
        <w:rPr>
          <w:u w:val="single"/>
        </w:rPr>
      </w:pPr>
      <w:r w:rsidRPr="000A354A">
        <w:br w:type="page"/>
      </w:r>
      <w:bookmarkStart w:id="37" w:name="_Toc303179404"/>
      <w:bookmarkStart w:id="38" w:name="ArticleXVII"/>
      <w:r w:rsidRPr="000A354A">
        <w:rPr>
          <w:u w:val="single"/>
        </w:rPr>
        <w:lastRenderedPageBreak/>
        <w:t xml:space="preserve">ARTICLE XVII  -  </w:t>
      </w:r>
      <w:r w:rsidR="00F71DC5" w:rsidRPr="000A354A">
        <w:rPr>
          <w:u w:val="single"/>
        </w:rPr>
        <w:t xml:space="preserve">REDUCED LOAD AND </w:t>
      </w:r>
      <w:r w:rsidRPr="000A354A">
        <w:rPr>
          <w:u w:val="single"/>
        </w:rPr>
        <w:t>RETIREMENT</w:t>
      </w:r>
      <w:bookmarkEnd w:id="37"/>
      <w:bookmarkEnd w:id="38"/>
      <w:r w:rsidR="00E35E61" w:rsidRPr="000A354A">
        <w:rPr>
          <w:u w:val="single"/>
        </w:rPr>
        <w:fldChar w:fldCharType="begin"/>
      </w:r>
      <w:r w:rsidR="00E87192" w:rsidRPr="000A354A">
        <w:rPr>
          <w:u w:val="single"/>
        </w:rPr>
        <w:instrText xml:space="preserve"> XE "Early Retirement" </w:instrText>
      </w:r>
      <w:r w:rsidR="00E35E61" w:rsidRPr="000A354A">
        <w:rPr>
          <w:u w:val="single"/>
        </w:rPr>
        <w:fldChar w:fldCharType="end"/>
      </w:r>
    </w:p>
    <w:p w14:paraId="752FEA1D"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rPr>
          <w:u w:val="single"/>
        </w:rPr>
      </w:pPr>
    </w:p>
    <w:p w14:paraId="4A355B69"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rPr>
          <w:u w:val="single"/>
        </w:rPr>
      </w:pPr>
      <w:r w:rsidRPr="000A354A">
        <w:t>17.1</w:t>
      </w:r>
      <w:r w:rsidRPr="000A354A">
        <w:tab/>
      </w:r>
      <w:r w:rsidRPr="000A354A">
        <w:rPr>
          <w:u w:val="single"/>
        </w:rPr>
        <w:t>REDUCED LOAD</w:t>
      </w:r>
      <w:r w:rsidR="00A37928" w:rsidRPr="000A354A">
        <w:rPr>
          <w:u w:val="single"/>
        </w:rPr>
        <w:t xml:space="preserve"> (this is a pre-retirement benefit)</w:t>
      </w:r>
      <w:r w:rsidR="00E35E61" w:rsidRPr="000A354A">
        <w:rPr>
          <w:u w:val="single"/>
        </w:rPr>
        <w:fldChar w:fldCharType="begin"/>
      </w:r>
      <w:r w:rsidR="00E87192" w:rsidRPr="000A354A">
        <w:rPr>
          <w:u w:val="single"/>
        </w:rPr>
        <w:instrText xml:space="preserve"> XE "Reduced Load - Early Retirement" </w:instrText>
      </w:r>
      <w:r w:rsidR="00E35E61" w:rsidRPr="000A354A">
        <w:rPr>
          <w:u w:val="single"/>
        </w:rPr>
        <w:fldChar w:fldCharType="end"/>
      </w:r>
    </w:p>
    <w:p w14:paraId="7C00B52A"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rPr>
          <w:u w:val="single"/>
        </w:rPr>
      </w:pPr>
    </w:p>
    <w:p w14:paraId="42330D49"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ab/>
        <w:t>On the approval of the Board of Trustees faculty members shall be granted the option of fifty percent (50%) reduced load-early retirement under the following rules:</w:t>
      </w:r>
    </w:p>
    <w:p w14:paraId="3B917B44"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5732C00F"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17.1.1</w:t>
      </w:r>
      <w:r w:rsidRPr="000A354A">
        <w:tab/>
        <w:t>The faculty member must have reached the age of fifty-five (55) prior to reduction in workload.</w:t>
      </w:r>
    </w:p>
    <w:p w14:paraId="50FEEFEA"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5F46D67F"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17.1.2</w:t>
      </w:r>
      <w:r w:rsidRPr="000A354A">
        <w:tab/>
        <w:t xml:space="preserve">The faculty member must have been employed full-time in a position requiring certification and/or minimum academic qualification for at least ten (10) years, of which the immediately preceding five (5) years were full-time employment without a break in service.  </w:t>
      </w:r>
    </w:p>
    <w:p w14:paraId="3B9FB4F5"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78EDE747"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ab/>
        <w:t xml:space="preserve">Sabbaticals and other Board-approved leaves do not constitute a break in service.  </w:t>
      </w:r>
      <w:r w:rsidR="00995947" w:rsidRPr="000A354A">
        <w:t>S</w:t>
      </w:r>
      <w:r w:rsidRPr="000A354A">
        <w:t>uch leaves, however, are not used to compute the five-(5) year full-time service requirement for entering the program.</w:t>
      </w:r>
    </w:p>
    <w:p w14:paraId="59CE8B8C"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63CC6455" w14:textId="77777777" w:rsidR="00441710"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17.1.3</w:t>
      </w:r>
      <w:r w:rsidRPr="000A354A">
        <w:tab/>
        <w:t>The option of part-time employment may be exercised at the request of the faculty member and can be revoked only with the mutual consent of the Board and the faculty member.  Participation in this program is limited to five (5)</w:t>
      </w:r>
      <w:r w:rsidR="00587F91" w:rsidRPr="000A354A">
        <w:t xml:space="preserve"> </w:t>
      </w:r>
      <w:r w:rsidRPr="000A354A">
        <w:t>years.  Retirement is mandatory at the end of that period.</w:t>
      </w:r>
    </w:p>
    <w:p w14:paraId="08815134" w14:textId="77777777" w:rsidR="00094C6D" w:rsidRDefault="00094C6D" w:rsidP="00336B57">
      <w:pPr>
        <w:widowControl/>
        <w:tabs>
          <w:tab w:val="left" w:pos="-1440"/>
          <w:tab w:val="left" w:pos="-720"/>
          <w:tab w:val="left" w:pos="1620"/>
          <w:tab w:val="left" w:pos="2520"/>
          <w:tab w:val="left" w:pos="3000"/>
          <w:tab w:val="left" w:pos="3600"/>
        </w:tabs>
        <w:suppressAutoHyphens/>
        <w:ind w:left="1620" w:hanging="900"/>
      </w:pPr>
    </w:p>
    <w:p w14:paraId="6414E4FF" w14:textId="51D2B34F" w:rsidR="00094C6D" w:rsidRPr="007F7442" w:rsidRDefault="007F7442" w:rsidP="007F7442">
      <w:pPr>
        <w:widowControl/>
        <w:tabs>
          <w:tab w:val="left" w:pos="-1440"/>
          <w:tab w:val="left" w:pos="-720"/>
        </w:tabs>
        <w:suppressAutoHyphens/>
        <w:ind w:left="1620"/>
        <w:rPr>
          <w:u w:val="single"/>
        </w:rPr>
      </w:pPr>
      <w:r w:rsidRPr="007F7442">
        <w:rPr>
          <w:u w:val="single"/>
        </w:rPr>
        <w:t>Eff</w:t>
      </w:r>
      <w:r w:rsidR="000A3431">
        <w:rPr>
          <w:u w:val="single"/>
        </w:rPr>
        <w:t>ective July 1, 2019</w:t>
      </w:r>
      <w:r w:rsidRPr="007F7442">
        <w:rPr>
          <w:u w:val="single"/>
        </w:rPr>
        <w:t xml:space="preserve">, unit members may choose to participate in this program </w:t>
      </w:r>
      <w:r>
        <w:rPr>
          <w:u w:val="single"/>
        </w:rPr>
        <w:t xml:space="preserve">for </w:t>
      </w:r>
      <w:r w:rsidRPr="007F7442">
        <w:rPr>
          <w:u w:val="single"/>
        </w:rPr>
        <w:t xml:space="preserve">longer than five (5) years, up to a maximum of ten (10) years, but choosing this option will </w:t>
      </w:r>
      <w:r w:rsidR="000A3431">
        <w:rPr>
          <w:u w:val="single"/>
        </w:rPr>
        <w:t>reduce the number of years</w:t>
      </w:r>
      <w:r w:rsidRPr="007F7442">
        <w:rPr>
          <w:u w:val="single"/>
        </w:rPr>
        <w:t xml:space="preserve"> the </w:t>
      </w:r>
      <w:r w:rsidR="000A3431">
        <w:rPr>
          <w:u w:val="single"/>
        </w:rPr>
        <w:t>unit</w:t>
      </w:r>
      <w:r w:rsidRPr="007F7442">
        <w:rPr>
          <w:u w:val="single"/>
        </w:rPr>
        <w:t xml:space="preserve"> member </w:t>
      </w:r>
      <w:r w:rsidR="000A3431">
        <w:rPr>
          <w:u w:val="single"/>
        </w:rPr>
        <w:t>may participate</w:t>
      </w:r>
      <w:r w:rsidRPr="007F7442">
        <w:rPr>
          <w:u w:val="single"/>
        </w:rPr>
        <w:t xml:space="preserve"> in Article 17.2, Pro-Rata Emplo</w:t>
      </w:r>
      <w:r>
        <w:rPr>
          <w:u w:val="single"/>
        </w:rPr>
        <w:t>yment</w:t>
      </w:r>
      <w:r w:rsidRPr="007F7442">
        <w:rPr>
          <w:u w:val="single"/>
        </w:rPr>
        <w:t xml:space="preserve"> upon retirement.</w:t>
      </w:r>
      <w:r w:rsidR="000A3431">
        <w:rPr>
          <w:u w:val="single"/>
        </w:rPr>
        <w:t xml:space="preserve">  Each year in excess of five that the unit member extends her/his time in the Reduced Workload Program will reduce the number of years of Pro-Rata eligibility by that same number of years.  Example:  unit member chooses to participate in the Reduced Workload Program for seven years, Pro-Rata eligibility is reduced by two years from ten to eight.</w:t>
      </w:r>
    </w:p>
    <w:p w14:paraId="3331EEFD"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1DAA3F25" w14:textId="77777777" w:rsidR="00441710" w:rsidRPr="000A354A" w:rsidRDefault="00441710" w:rsidP="00336B57">
      <w:pPr>
        <w:pStyle w:val="BodyTextIndent"/>
        <w:tabs>
          <w:tab w:val="clear" w:pos="0"/>
          <w:tab w:val="left" w:pos="1620"/>
        </w:tabs>
        <w:ind w:left="1620" w:hanging="900"/>
        <w:rPr>
          <w:rFonts w:ascii="Times New Roman" w:hAnsi="Times New Roman"/>
        </w:rPr>
      </w:pPr>
      <w:r w:rsidRPr="000A354A">
        <w:rPr>
          <w:rFonts w:ascii="Times New Roman" w:hAnsi="Times New Roman"/>
        </w:rPr>
        <w:t>17.1.4</w:t>
      </w:r>
      <w:r w:rsidRPr="000A354A">
        <w:rPr>
          <w:rFonts w:ascii="Times New Roman" w:hAnsi="Times New Roman"/>
        </w:rPr>
        <w:tab/>
        <w:t>The faculty member shall be paid a salary which is the pro rata share of the salary he/she would be earning had he/she not elected to exercise the option of part-time employment, but shall retain all other rights and benefits for which he/she makes the payments that would be required if he/she remained in full-time employment.</w:t>
      </w:r>
    </w:p>
    <w:p w14:paraId="2745431D"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272C6CC1"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17.1.5</w:t>
      </w:r>
      <w:r w:rsidRPr="000A354A">
        <w:tab/>
        <w:t>Leave of absence benefits shall be reduced by fifty (50) percent.</w:t>
      </w:r>
    </w:p>
    <w:p w14:paraId="6E54EAF2"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4AC64704"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17.1.6</w:t>
      </w:r>
      <w:r w:rsidRPr="000A354A">
        <w:tab/>
        <w:t>The part-time employment shall be the equivalent of one-half of each regular workday of service required by the faculty member's contract during his/her final year of service in a full-time position (unless there was an atypical assignment during that year), or full-time service the first or second semester of an academic year, provided that in the event the faculty member elects full-time service during the second semester, he/she shall be required to furnish a third-party surety bond at his/her own expense indemnifying the District for all benefits and retirement contributions paid by the District in the event he/she does not render paid service during the second semester.</w:t>
      </w:r>
    </w:p>
    <w:p w14:paraId="339F3D18"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p>
    <w:p w14:paraId="7EF796FC" w14:textId="77777777" w:rsidR="000A3156" w:rsidRPr="000A354A" w:rsidRDefault="00080320" w:rsidP="00887841">
      <w:pPr>
        <w:widowControl/>
        <w:tabs>
          <w:tab w:val="left" w:pos="-1440"/>
          <w:tab w:val="left" w:pos="-720"/>
          <w:tab w:val="left" w:pos="1620"/>
          <w:tab w:val="left" w:pos="2520"/>
          <w:tab w:val="left" w:pos="3000"/>
          <w:tab w:val="left" w:pos="3600"/>
        </w:tabs>
        <w:suppressAutoHyphens/>
        <w:ind w:left="1620" w:hanging="900"/>
      </w:pPr>
      <w:r w:rsidRPr="000A354A">
        <w:tab/>
      </w:r>
      <w:r w:rsidR="000A3156" w:rsidRPr="000A354A">
        <w:rPr>
          <w:spacing w:val="-3"/>
        </w:rPr>
        <w:t xml:space="preserve">In lieu of the bond, unit members may enter into an indemnification agreement with the District that, in the District’s sole discretion, sufficiently ensures compliance with this Section 17.1.6.  The District and the AFT agree that the </w:t>
      </w:r>
      <w:r w:rsidR="000A3156" w:rsidRPr="000A354A">
        <w:t>indemnification</w:t>
      </w:r>
      <w:r w:rsidR="000A3156" w:rsidRPr="000A354A">
        <w:rPr>
          <w:spacing w:val="-3"/>
        </w:rPr>
        <w:t xml:space="preserve"> program which the AFT makes available to its members sufficiently ensures compliance with Section 17.1.6.</w:t>
      </w:r>
    </w:p>
    <w:p w14:paraId="7B683682" w14:textId="77777777" w:rsidR="00080320" w:rsidRPr="000A354A" w:rsidRDefault="00080320" w:rsidP="00336B57">
      <w:pPr>
        <w:widowControl/>
        <w:tabs>
          <w:tab w:val="left" w:pos="-1440"/>
          <w:tab w:val="left" w:pos="-720"/>
          <w:tab w:val="left" w:pos="1620"/>
          <w:tab w:val="left" w:pos="2520"/>
          <w:tab w:val="left" w:pos="3000"/>
          <w:tab w:val="left" w:pos="3600"/>
        </w:tabs>
        <w:suppressAutoHyphens/>
        <w:ind w:left="1620" w:hanging="900"/>
      </w:pPr>
    </w:p>
    <w:p w14:paraId="680007E5" w14:textId="77777777" w:rsidR="00441710" w:rsidRPr="000A354A" w:rsidRDefault="00441710" w:rsidP="00336B57">
      <w:pPr>
        <w:widowControl/>
        <w:tabs>
          <w:tab w:val="left" w:pos="-1440"/>
          <w:tab w:val="left" w:pos="-720"/>
          <w:tab w:val="left" w:pos="1620"/>
          <w:tab w:val="left" w:pos="2520"/>
          <w:tab w:val="left" w:pos="3000"/>
          <w:tab w:val="left" w:pos="3600"/>
        </w:tabs>
        <w:suppressAutoHyphens/>
        <w:ind w:left="1620" w:hanging="900"/>
      </w:pPr>
      <w:r w:rsidRPr="000A354A">
        <w:t>17.1.7</w:t>
      </w:r>
      <w:r w:rsidRPr="000A354A">
        <w:tab/>
        <w:t>Contributions to the State Teachers' Retirement System shall continue at the full salary amount.</w:t>
      </w:r>
    </w:p>
    <w:p w14:paraId="643BC0F8" w14:textId="77777777" w:rsidR="00061C5B" w:rsidRPr="000A354A" w:rsidRDefault="00061C5B" w:rsidP="00336B57">
      <w:pPr>
        <w:widowControl/>
        <w:tabs>
          <w:tab w:val="left" w:pos="-1440"/>
          <w:tab w:val="left" w:pos="-720"/>
          <w:tab w:val="left" w:pos="1620"/>
          <w:tab w:val="left" w:pos="2520"/>
          <w:tab w:val="left" w:pos="3000"/>
          <w:tab w:val="left" w:pos="3600"/>
        </w:tabs>
        <w:suppressAutoHyphens/>
        <w:ind w:left="1620" w:hanging="900"/>
      </w:pPr>
    </w:p>
    <w:p w14:paraId="6366CFB2" w14:textId="77777777" w:rsidR="00061C5B" w:rsidRPr="000A354A" w:rsidRDefault="00061C5B" w:rsidP="00336B57">
      <w:pPr>
        <w:widowControl/>
        <w:tabs>
          <w:tab w:val="left" w:pos="-1440"/>
          <w:tab w:val="left" w:pos="-720"/>
          <w:tab w:val="left" w:pos="1620"/>
          <w:tab w:val="left" w:pos="2520"/>
          <w:tab w:val="left" w:pos="3000"/>
          <w:tab w:val="left" w:pos="3600"/>
        </w:tabs>
        <w:suppressAutoHyphens/>
        <w:ind w:left="1620" w:hanging="900"/>
      </w:pPr>
      <w:r w:rsidRPr="000A354A">
        <w:t>17.1.8</w:t>
      </w:r>
      <w:r w:rsidRPr="000A354A">
        <w:tab/>
        <w:t>Participation in this reduced load program does not preclude eligibility in the pro-rata program (Article 17.2) following retirement.</w:t>
      </w:r>
    </w:p>
    <w:p w14:paraId="7A3AC530"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3BABC75C" w14:textId="77777777" w:rsidR="00441710" w:rsidRPr="000A354A" w:rsidRDefault="00441710" w:rsidP="00A00C70">
      <w:pPr>
        <w:widowControl/>
        <w:tabs>
          <w:tab w:val="left" w:pos="-1440"/>
          <w:tab w:val="left" w:pos="-720"/>
          <w:tab w:val="left" w:pos="720"/>
          <w:tab w:val="left" w:pos="1800"/>
          <w:tab w:val="left" w:pos="2520"/>
          <w:tab w:val="left" w:pos="3000"/>
          <w:tab w:val="left" w:pos="3600"/>
        </w:tabs>
        <w:suppressAutoHyphens/>
        <w:ind w:left="720" w:hanging="720"/>
        <w:rPr>
          <w:u w:val="single"/>
        </w:rPr>
      </w:pPr>
      <w:r w:rsidRPr="000A354A">
        <w:t>17.2</w:t>
      </w:r>
      <w:r w:rsidRPr="000A354A">
        <w:tab/>
      </w:r>
      <w:r w:rsidR="00A11890" w:rsidRPr="000A354A">
        <w:rPr>
          <w:u w:val="single"/>
        </w:rPr>
        <w:t>PRO-</w:t>
      </w:r>
      <w:r w:rsidRPr="000A354A">
        <w:rPr>
          <w:u w:val="single"/>
        </w:rPr>
        <w:t>RATA EMPLOYMENT FOR RETIREES</w:t>
      </w:r>
      <w:r w:rsidR="00E35E61" w:rsidRPr="000A354A">
        <w:rPr>
          <w:u w:val="single"/>
        </w:rPr>
        <w:fldChar w:fldCharType="begin"/>
      </w:r>
      <w:r w:rsidR="00E87192" w:rsidRPr="000A354A">
        <w:instrText xml:space="preserve"> XE "Pro-Rata Employment for Retirees (College)" </w:instrText>
      </w:r>
      <w:r w:rsidR="00E35E61" w:rsidRPr="000A354A">
        <w:rPr>
          <w:u w:val="single"/>
        </w:rPr>
        <w:fldChar w:fldCharType="end"/>
      </w:r>
      <w:r w:rsidR="006149AC" w:rsidRPr="000A354A">
        <w:rPr>
          <w:u w:val="single"/>
        </w:rPr>
        <w:t xml:space="preserve"> – APPLIES TO COLLEGE FACULTY ONLY</w:t>
      </w:r>
      <w:r w:rsidR="00A37928" w:rsidRPr="000A354A">
        <w:rPr>
          <w:u w:val="single"/>
        </w:rPr>
        <w:t xml:space="preserve"> (this is a post-retirement benefit)</w:t>
      </w:r>
    </w:p>
    <w:p w14:paraId="480BF741" w14:textId="77777777" w:rsidR="00FF7B75" w:rsidRPr="000A354A" w:rsidRDefault="00FF7B75" w:rsidP="00A00C70">
      <w:pPr>
        <w:widowControl/>
        <w:tabs>
          <w:tab w:val="left" w:pos="-1440"/>
          <w:tab w:val="left" w:pos="-720"/>
          <w:tab w:val="left" w:pos="720"/>
          <w:tab w:val="left" w:pos="1800"/>
          <w:tab w:val="left" w:pos="2520"/>
          <w:tab w:val="left" w:pos="3000"/>
          <w:tab w:val="left" w:pos="3600"/>
        </w:tabs>
        <w:suppressAutoHyphens/>
        <w:ind w:left="720" w:hanging="720"/>
      </w:pPr>
    </w:p>
    <w:p w14:paraId="0E19427F" w14:textId="77777777" w:rsidR="00821D03" w:rsidRPr="000A354A"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17.2.1</w:t>
      </w:r>
      <w:r w:rsidRPr="000A354A">
        <w:tab/>
        <w:t>Faculty members with eight (8) or more years tenured/tenure-track service shall be eligible for employment at the time of retirement not to exceed thirty percent (30%) of full-time and subject to the maximum allowable under his/her retirement system.  Pro-rata assignments include an equivalent pro-rata portion of on-campus assigned time, off-campus time and office hours as delineated in Article VII.  Employment may extend from the date of retirement for a maximum of ten (10) years.</w:t>
      </w:r>
      <w:r w:rsidR="00692E67" w:rsidRPr="000A354A">
        <w:t xml:space="preserve">  To be eligible, </w:t>
      </w:r>
      <w:r w:rsidR="00821D03" w:rsidRPr="000A354A">
        <w:t>the unit member's most recent evaluation must have been at an overall rating of competent or above, and the unit member must not have been subject to any formal disciplinary action within the preceding twelve months that has been finalized at the level of a written reprimand or above.</w:t>
      </w:r>
    </w:p>
    <w:p w14:paraId="7A18B95B"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1800" w:hanging="1800"/>
      </w:pPr>
    </w:p>
    <w:p w14:paraId="218BD33E" w14:textId="52B0AEC1" w:rsidR="00441710" w:rsidRPr="000A354A"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r>
      <w:r w:rsidRPr="000A354A">
        <w:tab/>
      </w:r>
      <w:r w:rsidR="008C0366" w:rsidRPr="000A354A">
        <w:t>The pro-rata assignment will commence the second semester following the faculty member’s retirement date. (e.g., end of fall semester retirement date, pro-rata begins beginning of subsequent fall semester, end of spring semester retirement date, pro-rata begins beginning of subsequent spring semester.)  At the time of submitting their retirement notice or any</w:t>
      </w:r>
      <w:r w:rsidR="00550BEE">
        <w:t xml:space="preserve"> </w:t>
      </w:r>
      <w:r w:rsidR="008C0366" w:rsidRPr="000A354A">
        <w:t>time prior to or</w:t>
      </w:r>
      <w:r w:rsidR="008C0366" w:rsidRPr="000A354A">
        <w:rPr>
          <w:u w:val="single"/>
        </w:rPr>
        <w:t xml:space="preserve"> </w:t>
      </w:r>
      <w:r w:rsidR="008C0366" w:rsidRPr="000A354A">
        <w:t>during the course of their pro-rata service, f</w:t>
      </w:r>
      <w:r w:rsidRPr="000A354A">
        <w:t xml:space="preserve">aculty may request from their College President the option of either delaying the start date of their pro-rata period of service or taking a leave of absence from the program.  If approved by the College President, the faculty member must then give four (4) </w:t>
      </w:r>
      <w:proofErr w:type="spellStart"/>
      <w:r w:rsidRPr="000A354A">
        <w:t>month</w:t>
      </w:r>
      <w:r w:rsidR="004029A9">
        <w:t>s notice</w:t>
      </w:r>
      <w:proofErr w:type="spellEnd"/>
      <w:r w:rsidRPr="000A354A">
        <w:t xml:space="preserve"> prior to the semester the faculty member wishes to initiate or resume her/his pro-rata assignment.  Any delay in the initiation of the pro-rata assignment will not diminish the number of years of pro-rata eligibility for the faculty member.  Once the faculty member has started the pro-rata program, the faculty member will have ten (10) years of pro-rata eligibility, including time taken on leave within this ten (10) year period.</w:t>
      </w:r>
    </w:p>
    <w:p w14:paraId="0C33BCAE" w14:textId="77777777" w:rsidR="00254480" w:rsidRPr="000A354A" w:rsidRDefault="0025448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37DA19CE"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r>
      <w:r w:rsidRPr="000A354A">
        <w:tab/>
        <w:t>The understanding of the parties is that fac</w:t>
      </w:r>
      <w:r w:rsidR="004D3AD2" w:rsidRPr="000A354A">
        <w:t>ulty will retain their pro-rata</w:t>
      </w:r>
      <w:r w:rsidRPr="000A354A">
        <w:t xml:space="preserve"> rights as per the sideletter agreement of 12/6/2012, but to clarify further, faculty who retire subsequent to January 1, 2013 will be able to commence work at the beginning of the semester which is 180 days or more from the faculty member's retirement date.</w:t>
      </w:r>
    </w:p>
    <w:p w14:paraId="451CCF53"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7D4A74AC"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r>
      <w:r w:rsidRPr="000A354A">
        <w:tab/>
        <w:t>In most cases, with a retirement date at the end of the semester, that will mean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2C6ADC4D"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p>
    <w:p w14:paraId="1A924C84"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rPr>
          <w:color w:val="008000"/>
        </w:rPr>
        <w:tab/>
      </w:r>
      <w:r w:rsidRPr="000A354A">
        <w:rPr>
          <w:color w:val="008000"/>
        </w:rPr>
        <w:tab/>
      </w:r>
      <w:r w:rsidRPr="000A354A">
        <w:t>However, in certain cases where the faculty member retires early enough in the semester such that the 180 day period ends prior to the start of the subsequent semester, faculty will be allowed to resume working at the beginning of that subsequent semester (e.g.; a faculty member who retires on February 1 may resume work at the beginning of the fall semester since 180 days will have passed prior to the start of the fall semester).</w:t>
      </w:r>
    </w:p>
    <w:p w14:paraId="798E35EC"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5FB793FF" w14:textId="77777777" w:rsidR="00254480" w:rsidRPr="000A354A"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r>
      <w:r w:rsidRPr="000A354A">
        <w:tab/>
        <w:t>In no cases will faculty be allowed to resume their duties after the semester has begun, even if the 180 day period would allow them to do so, unless a special written exception is made due to a justified business need of the campus and approved by the College</w:t>
      </w:r>
      <w:r w:rsidR="007D3D88" w:rsidRPr="000A354A">
        <w:t>/</w:t>
      </w:r>
      <w:r w:rsidRPr="000A354A">
        <w:t>Continuing Education President and the Vice-Chancellor of Human Resources.</w:t>
      </w:r>
    </w:p>
    <w:p w14:paraId="20B581D1" w14:textId="77777777" w:rsidR="00441710" w:rsidRPr="000A354A"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6E420325" w14:textId="77777777" w:rsidR="00441710" w:rsidRPr="000A354A" w:rsidRDefault="00441710" w:rsidP="00A00C70">
      <w:pPr>
        <w:pStyle w:val="BodyTextIndent"/>
        <w:tabs>
          <w:tab w:val="left" w:pos="720"/>
          <w:tab w:val="left" w:pos="1620"/>
        </w:tabs>
        <w:ind w:left="1620" w:hanging="1620"/>
        <w:rPr>
          <w:rFonts w:ascii="Times New Roman" w:hAnsi="Times New Roman"/>
        </w:rPr>
      </w:pPr>
      <w:r w:rsidRPr="000A354A">
        <w:rPr>
          <w:rFonts w:ascii="Times New Roman" w:hAnsi="Times New Roman"/>
        </w:rPr>
        <w:tab/>
        <w:t>17.2.2</w:t>
      </w:r>
      <w:r w:rsidRPr="000A354A">
        <w:rPr>
          <w:rFonts w:ascii="Times New Roman" w:hAnsi="Times New Roman"/>
        </w:rPr>
        <w:tab/>
        <w:t xml:space="preserve">Faculty who have retired from District service under 17.2.1 shall be placed on a pro-rata rate on the current </w:t>
      </w:r>
      <w:r w:rsidR="0014383E" w:rsidRPr="000A354A">
        <w:rPr>
          <w:rFonts w:ascii="Times New Roman" w:hAnsi="Times New Roman"/>
          <w:bCs/>
        </w:rPr>
        <w:t>tenured/tenure-track</w:t>
      </w:r>
      <w:r w:rsidR="0014383E" w:rsidRPr="000A354A">
        <w:rPr>
          <w:rFonts w:ascii="Times New Roman" w:hAnsi="Times New Roman"/>
        </w:rPr>
        <w:t xml:space="preserve"> </w:t>
      </w:r>
      <w:r w:rsidRPr="000A354A">
        <w:rPr>
          <w:rFonts w:ascii="Times New Roman" w:hAnsi="Times New Roman"/>
        </w:rPr>
        <w:t xml:space="preserve">schedule on the step equal to their last placement on the </w:t>
      </w:r>
      <w:r w:rsidR="0014383E" w:rsidRPr="000A354A">
        <w:rPr>
          <w:rFonts w:ascii="Times New Roman" w:hAnsi="Times New Roman"/>
          <w:bCs/>
        </w:rPr>
        <w:t>tenured/tenure-track</w:t>
      </w:r>
      <w:r w:rsidR="0014383E" w:rsidRPr="000A354A">
        <w:rPr>
          <w:rFonts w:ascii="Times New Roman" w:hAnsi="Times New Roman"/>
        </w:rPr>
        <w:t xml:space="preserve"> </w:t>
      </w:r>
      <w:r w:rsidRPr="000A354A">
        <w:rPr>
          <w:rFonts w:ascii="Times New Roman" w:hAnsi="Times New Roman"/>
        </w:rPr>
        <w:t>schedule prior to retirement.  Pro-rata faculty shall not be paid from the unit pay chart.</w:t>
      </w:r>
    </w:p>
    <w:p w14:paraId="757F8292" w14:textId="77777777" w:rsidR="00441710" w:rsidRPr="000A354A"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r>
    </w:p>
    <w:p w14:paraId="37C11D0A" w14:textId="77777777" w:rsidR="004718AF" w:rsidRPr="000A354A" w:rsidRDefault="004718AF" w:rsidP="00A00C70">
      <w:pPr>
        <w:widowControl/>
        <w:tabs>
          <w:tab w:val="left" w:pos="-1440"/>
          <w:tab w:val="left" w:pos="-720"/>
          <w:tab w:val="left" w:pos="0"/>
          <w:tab w:val="left" w:pos="720"/>
          <w:tab w:val="left" w:pos="1800"/>
          <w:tab w:val="left" w:pos="2520"/>
          <w:tab w:val="left" w:pos="3000"/>
          <w:tab w:val="left" w:pos="3600"/>
        </w:tabs>
        <w:suppressAutoHyphens/>
        <w:rPr>
          <w:u w:val="single"/>
        </w:rPr>
      </w:pPr>
      <w:r w:rsidRPr="000A354A">
        <w:t>17.3</w:t>
      </w:r>
      <w:r w:rsidRPr="000A354A">
        <w:tab/>
      </w:r>
      <w:r w:rsidRPr="000A354A">
        <w:rPr>
          <w:u w:val="single"/>
        </w:rPr>
        <w:t>HOURLY EMPLOYMENT FO</w:t>
      </w:r>
      <w:r w:rsidR="00A11890" w:rsidRPr="000A354A">
        <w:rPr>
          <w:u w:val="single"/>
        </w:rPr>
        <w:t>R RETIREES</w:t>
      </w:r>
      <w:r w:rsidR="00E35E61" w:rsidRPr="000A354A">
        <w:rPr>
          <w:u w:val="single"/>
        </w:rPr>
        <w:fldChar w:fldCharType="begin"/>
      </w:r>
      <w:r w:rsidR="00E87192" w:rsidRPr="000A354A">
        <w:instrText xml:space="preserve"> XE "Hourly Employment for Retirees" </w:instrText>
      </w:r>
      <w:r w:rsidR="00E35E61" w:rsidRPr="000A354A">
        <w:rPr>
          <w:u w:val="single"/>
        </w:rPr>
        <w:fldChar w:fldCharType="end"/>
      </w:r>
      <w:r w:rsidR="00A11890" w:rsidRPr="000A354A">
        <w:rPr>
          <w:u w:val="single"/>
        </w:rPr>
        <w:t xml:space="preserve"> NOT ELIGIBLE FOR PRO-</w:t>
      </w:r>
      <w:r w:rsidRPr="000A354A">
        <w:rPr>
          <w:u w:val="single"/>
        </w:rPr>
        <w:t>RATA</w:t>
      </w:r>
      <w:r w:rsidR="00061C5B" w:rsidRPr="000A354A">
        <w:rPr>
          <w:u w:val="single"/>
        </w:rPr>
        <w:t xml:space="preserve"> (17.2)</w:t>
      </w:r>
    </w:p>
    <w:p w14:paraId="0683E82C" w14:textId="77777777" w:rsidR="00FF7B75" w:rsidRPr="000A354A" w:rsidRDefault="00FF7B75" w:rsidP="00A00C70">
      <w:pPr>
        <w:widowControl/>
        <w:tabs>
          <w:tab w:val="left" w:pos="-1440"/>
          <w:tab w:val="left" w:pos="-720"/>
          <w:tab w:val="left" w:pos="0"/>
          <w:tab w:val="left" w:pos="720"/>
          <w:tab w:val="left" w:pos="1800"/>
          <w:tab w:val="left" w:pos="2520"/>
          <w:tab w:val="left" w:pos="3000"/>
          <w:tab w:val="left" w:pos="3600"/>
        </w:tabs>
        <w:suppressAutoHyphens/>
      </w:pPr>
    </w:p>
    <w:p w14:paraId="0D6E83CE" w14:textId="77777777" w:rsidR="00A72622" w:rsidRPr="000A354A" w:rsidRDefault="004718AF"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0A354A">
        <w:tab/>
        <w:t>17.3.1</w:t>
      </w:r>
      <w:r w:rsidRPr="000A354A">
        <w:tab/>
        <w:t xml:space="preserve">Any retired faculty member who </w:t>
      </w:r>
      <w:r w:rsidR="008E11A4" w:rsidRPr="000A354A">
        <w:t xml:space="preserve">is </w:t>
      </w:r>
      <w:r w:rsidRPr="000A354A">
        <w:t xml:space="preserve">not eligible </w:t>
      </w:r>
      <w:r w:rsidR="007400B8" w:rsidRPr="000A354A">
        <w:t xml:space="preserve">for </w:t>
      </w:r>
      <w:r w:rsidR="008E11A4" w:rsidRPr="000A354A">
        <w:t xml:space="preserve">or has completed service </w:t>
      </w:r>
      <w:r w:rsidRPr="000A354A">
        <w:t xml:space="preserve">under 17.2.1 and is </w:t>
      </w:r>
      <w:r w:rsidR="008E11A4" w:rsidRPr="000A354A">
        <w:t>re-</w:t>
      </w:r>
      <w:r w:rsidRPr="000A354A">
        <w:t>hired for a</w:t>
      </w:r>
      <w:r w:rsidR="007400B8" w:rsidRPr="000A354A">
        <w:t>n</w:t>
      </w:r>
      <w:r w:rsidRPr="000A354A">
        <w:t xml:space="preserve"> </w:t>
      </w:r>
      <w:r w:rsidR="008E11A4" w:rsidRPr="000A354A">
        <w:t xml:space="preserve">adjunct faculty </w:t>
      </w:r>
      <w:r w:rsidRPr="000A354A">
        <w:t>assignment</w:t>
      </w:r>
      <w:r w:rsidR="00F73F87" w:rsidRPr="000A354A">
        <w:t xml:space="preserve"> will be paid at the rate on the appropriate adjunct faculty salary schedule </w:t>
      </w:r>
      <w:r w:rsidRPr="000A354A">
        <w:t xml:space="preserve">at the same Class and Step placement as his/her last contract placement up to a maximum of the </w:t>
      </w:r>
      <w:r w:rsidR="008E11A4" w:rsidRPr="000A354A">
        <w:t xml:space="preserve">top step of the hourly schedule, provided this hourly assignment is in </w:t>
      </w:r>
      <w:r w:rsidR="007400B8" w:rsidRPr="000A354A">
        <w:t>a</w:t>
      </w:r>
      <w:r w:rsidR="00C621C2" w:rsidRPr="000A354A">
        <w:t xml:space="preserve"> </w:t>
      </w:r>
      <w:r w:rsidR="007400B8" w:rsidRPr="000A354A">
        <w:t xml:space="preserve">discipline for which </w:t>
      </w:r>
      <w:r w:rsidR="008E11A4" w:rsidRPr="000A354A">
        <w:t xml:space="preserve">the faculty member </w:t>
      </w:r>
      <w:r w:rsidR="00C621C2" w:rsidRPr="000A354A">
        <w:t xml:space="preserve">held </w:t>
      </w:r>
      <w:r w:rsidR="007400B8" w:rsidRPr="000A354A">
        <w:t xml:space="preserve">a Faculty Service Area (FSA) </w:t>
      </w:r>
      <w:r w:rsidR="00C621C2" w:rsidRPr="000A354A">
        <w:t xml:space="preserve">at the time of </w:t>
      </w:r>
      <w:r w:rsidR="008E11A4" w:rsidRPr="000A354A">
        <w:t>retire</w:t>
      </w:r>
      <w:r w:rsidR="00C621C2" w:rsidRPr="000A354A">
        <w:t>ment</w:t>
      </w:r>
      <w:r w:rsidR="008E11A4" w:rsidRPr="000A354A">
        <w:t>.  If the retired faculty member returns to work as an adjunct faculty member in a</w:t>
      </w:r>
      <w:r w:rsidR="00C621C2" w:rsidRPr="000A354A">
        <w:t>n assignment requiring</w:t>
      </w:r>
      <w:r w:rsidR="008E11A4" w:rsidRPr="000A354A">
        <w:t xml:space="preserve"> </w:t>
      </w:r>
      <w:r w:rsidR="00C621C2" w:rsidRPr="000A354A">
        <w:t xml:space="preserve">a </w:t>
      </w:r>
      <w:r w:rsidR="008E11A4" w:rsidRPr="000A354A">
        <w:t xml:space="preserve">different </w:t>
      </w:r>
      <w:r w:rsidR="00C621C2" w:rsidRPr="000A354A">
        <w:t>set of Minimum Qualifications than those within which he/she held an FSA at the time of retirement, he/she</w:t>
      </w:r>
      <w:r w:rsidR="007400B8" w:rsidRPr="000A354A">
        <w:t xml:space="preserve"> shall be re-evaluated as a new adjunct faculty member for purposes of step and class placement as per Article VIII.</w:t>
      </w:r>
    </w:p>
    <w:p w14:paraId="63C32291" w14:textId="77777777" w:rsidR="00A72622" w:rsidRPr="000A354A" w:rsidRDefault="00A72622">
      <w:pPr>
        <w:widowControl/>
      </w:pPr>
      <w:r w:rsidRPr="000A354A">
        <w:br w:type="page"/>
      </w:r>
    </w:p>
    <w:p w14:paraId="5011FF5F" w14:textId="77777777" w:rsidR="00441710" w:rsidRPr="000A354A" w:rsidRDefault="00441710" w:rsidP="00A7295C">
      <w:pPr>
        <w:pStyle w:val="Heading9"/>
        <w:rPr>
          <w:u w:val="single"/>
        </w:rPr>
      </w:pPr>
      <w:bookmarkStart w:id="39" w:name="_Toc303179405"/>
      <w:bookmarkStart w:id="40" w:name="ArticleXVIII"/>
      <w:r w:rsidRPr="000A354A">
        <w:rPr>
          <w:u w:val="single"/>
        </w:rPr>
        <w:lastRenderedPageBreak/>
        <w:t>ARTICLE XVIII - PROFESSIONAL DEVELOPMENT</w:t>
      </w:r>
      <w:bookmarkEnd w:id="39"/>
      <w:r w:rsidR="004973AA" w:rsidRPr="000A354A">
        <w:rPr>
          <w:u w:val="single"/>
        </w:rPr>
        <w:t xml:space="preserve"> </w:t>
      </w:r>
      <w:bookmarkEnd w:id="40"/>
      <w:r w:rsidR="00E35E61" w:rsidRPr="000A354A">
        <w:rPr>
          <w:u w:val="single"/>
        </w:rPr>
        <w:fldChar w:fldCharType="begin"/>
      </w:r>
      <w:r w:rsidR="00E87192" w:rsidRPr="000A354A">
        <w:instrText xml:space="preserve"> XE "Professional Development" </w:instrText>
      </w:r>
      <w:r w:rsidR="00E35E61" w:rsidRPr="000A354A">
        <w:rPr>
          <w:u w:val="single"/>
        </w:rPr>
        <w:fldChar w:fldCharType="end"/>
      </w:r>
    </w:p>
    <w:p w14:paraId="5D7ED286"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55F57E9" w14:textId="77777777" w:rsidR="00441710" w:rsidRPr="000A354A" w:rsidRDefault="00915403" w:rsidP="00A00C70">
      <w:pPr>
        <w:widowControl/>
        <w:tabs>
          <w:tab w:val="left" w:pos="-1440"/>
          <w:tab w:val="left" w:pos="-720"/>
          <w:tab w:val="left" w:pos="0"/>
          <w:tab w:val="left" w:pos="720"/>
          <w:tab w:val="left" w:pos="1440"/>
          <w:tab w:val="left" w:pos="1980"/>
          <w:tab w:val="left" w:pos="2880"/>
          <w:tab w:val="left" w:pos="3600"/>
        </w:tabs>
        <w:suppressAutoHyphens/>
      </w:pPr>
      <w:r w:rsidRPr="000A354A">
        <w:t>18.1</w:t>
      </w:r>
      <w:r w:rsidRPr="000A354A">
        <w:tab/>
      </w:r>
      <w:r w:rsidR="004C582F" w:rsidRPr="000A354A">
        <w:t xml:space="preserve">PROFESSIONAL </w:t>
      </w:r>
      <w:r w:rsidR="004973AA" w:rsidRPr="000A354A">
        <w:t>ADVANCEMENT</w:t>
      </w:r>
      <w:r w:rsidR="004C582F" w:rsidRPr="000A354A">
        <w:t xml:space="preserve"> COMMITTEES</w:t>
      </w:r>
      <w:r w:rsidR="00E35E61" w:rsidRPr="000A354A">
        <w:fldChar w:fldCharType="begin"/>
      </w:r>
      <w:r w:rsidR="00E87192" w:rsidRPr="000A354A">
        <w:instrText xml:space="preserve"> XE "College Professional Development Committees" </w:instrText>
      </w:r>
      <w:r w:rsidR="00E35E61" w:rsidRPr="000A354A">
        <w:fldChar w:fldCharType="end"/>
      </w:r>
    </w:p>
    <w:p w14:paraId="15BC81CE" w14:textId="77777777" w:rsidR="00441710" w:rsidRPr="000A354A" w:rsidRDefault="00441710" w:rsidP="00A00C70">
      <w:pPr>
        <w:widowControl/>
        <w:tabs>
          <w:tab w:val="left" w:pos="-1440"/>
          <w:tab w:val="left" w:pos="-720"/>
          <w:tab w:val="left" w:pos="720"/>
          <w:tab w:val="left" w:pos="1980"/>
          <w:tab w:val="left" w:pos="3600"/>
        </w:tabs>
        <w:suppressAutoHyphens/>
        <w:ind w:left="2340" w:hanging="2340"/>
      </w:pPr>
    </w:p>
    <w:p w14:paraId="7BCC6E7C" w14:textId="77777777" w:rsidR="00F442E1" w:rsidRPr="000A354A" w:rsidRDefault="007A63F7" w:rsidP="00A00C70">
      <w:pPr>
        <w:widowControl/>
        <w:tabs>
          <w:tab w:val="left" w:pos="-1440"/>
          <w:tab w:val="left" w:pos="-720"/>
          <w:tab w:val="left" w:pos="720"/>
          <w:tab w:val="left" w:pos="2520"/>
          <w:tab w:val="left" w:pos="3000"/>
          <w:tab w:val="left" w:pos="3600"/>
        </w:tabs>
        <w:suppressAutoHyphens/>
        <w:ind w:left="720" w:hanging="720"/>
      </w:pPr>
      <w:r w:rsidRPr="000A354A">
        <w:tab/>
      </w:r>
      <w:r w:rsidR="00A72622" w:rsidRPr="000A354A">
        <w:t xml:space="preserve">Each college and continuing education shall have a </w:t>
      </w:r>
      <w:r w:rsidR="004973AA" w:rsidRPr="000A354A">
        <w:t>P</w:t>
      </w:r>
      <w:r w:rsidR="00F442E1" w:rsidRPr="000A354A">
        <w:t xml:space="preserve">rofessional </w:t>
      </w:r>
      <w:r w:rsidR="004973AA" w:rsidRPr="000A354A">
        <w:t>Advancement</w:t>
      </w:r>
      <w:r w:rsidR="00F442E1" w:rsidRPr="000A354A">
        <w:t xml:space="preserve"> </w:t>
      </w:r>
      <w:r w:rsidR="00DD4255" w:rsidRPr="000A354A">
        <w:t>C</w:t>
      </w:r>
      <w:r w:rsidR="00F442E1" w:rsidRPr="000A354A">
        <w:t xml:space="preserve">ommittee, the membership of which </w:t>
      </w:r>
      <w:r w:rsidR="00D4769A" w:rsidRPr="000A354A">
        <w:t>will</w:t>
      </w:r>
      <w:r w:rsidR="00F442E1" w:rsidRPr="000A354A">
        <w:t xml:space="preserve"> be appointed by the </w:t>
      </w:r>
      <w:r w:rsidR="00E11095" w:rsidRPr="000A354A">
        <w:t>A</w:t>
      </w:r>
      <w:r w:rsidR="00F442E1" w:rsidRPr="000A354A">
        <w:t>cademic Senate.</w:t>
      </w:r>
    </w:p>
    <w:p w14:paraId="6CB78328" w14:textId="77777777" w:rsidR="00F442E1" w:rsidRPr="000A354A" w:rsidRDefault="00F442E1" w:rsidP="00A00C70">
      <w:pPr>
        <w:widowControl/>
        <w:tabs>
          <w:tab w:val="left" w:pos="-1440"/>
          <w:tab w:val="left" w:pos="-720"/>
          <w:tab w:val="left" w:pos="720"/>
          <w:tab w:val="left" w:pos="2520"/>
          <w:tab w:val="left" w:pos="3000"/>
          <w:tab w:val="left" w:pos="3600"/>
        </w:tabs>
        <w:suppressAutoHyphens/>
        <w:ind w:left="720" w:hanging="720"/>
      </w:pPr>
    </w:p>
    <w:p w14:paraId="572F75F6" w14:textId="77777777" w:rsidR="00441710" w:rsidRPr="000A354A" w:rsidRDefault="007A63F7" w:rsidP="00E11095">
      <w:pPr>
        <w:widowControl/>
        <w:tabs>
          <w:tab w:val="left" w:pos="-1440"/>
          <w:tab w:val="left" w:pos="-720"/>
          <w:tab w:val="left" w:pos="720"/>
          <w:tab w:val="left" w:pos="2520"/>
          <w:tab w:val="left" w:pos="3000"/>
          <w:tab w:val="left" w:pos="3600"/>
        </w:tabs>
        <w:suppressAutoHyphens/>
        <w:ind w:left="720"/>
        <w:rPr>
          <w:strike/>
        </w:rPr>
      </w:pPr>
      <w:r w:rsidRPr="000A354A">
        <w:rPr>
          <w:strike/>
        </w:rPr>
        <w:t>Continuing Education</w:t>
      </w:r>
      <w:r w:rsidR="00441710" w:rsidRPr="000A354A">
        <w:rPr>
          <w:strike/>
        </w:rPr>
        <w:t xml:space="preserve"> Counselors assigned to </w:t>
      </w:r>
      <w:proofErr w:type="spellStart"/>
      <w:r w:rsidR="00441710" w:rsidRPr="000A354A">
        <w:rPr>
          <w:strike/>
        </w:rPr>
        <w:t>ECC</w:t>
      </w:r>
      <w:proofErr w:type="spellEnd"/>
      <w:r w:rsidR="00441710" w:rsidRPr="000A354A">
        <w:rPr>
          <w:strike/>
        </w:rPr>
        <w:t>, Centre City</w:t>
      </w:r>
      <w:r w:rsidR="000B6541" w:rsidRPr="000A354A">
        <w:rPr>
          <w:strike/>
        </w:rPr>
        <w:t>,</w:t>
      </w:r>
      <w:r w:rsidR="00441710" w:rsidRPr="000A354A">
        <w:rPr>
          <w:strike/>
        </w:rPr>
        <w:t xml:space="preserve"> Cesar Chavez </w:t>
      </w:r>
      <w:r w:rsidR="000B6541" w:rsidRPr="000A354A">
        <w:rPr>
          <w:strike/>
        </w:rPr>
        <w:t>and Mid City,</w:t>
      </w:r>
      <w:r w:rsidR="00441710" w:rsidRPr="000A354A">
        <w:rPr>
          <w:strike/>
        </w:rPr>
        <w:t xml:space="preserve"> will be included under the responsibility of the City College Professi</w:t>
      </w:r>
      <w:r w:rsidRPr="000A354A">
        <w:rPr>
          <w:strike/>
        </w:rPr>
        <w:t xml:space="preserve">onal </w:t>
      </w:r>
      <w:r w:rsidR="004973AA" w:rsidRPr="000A354A">
        <w:rPr>
          <w:strike/>
        </w:rPr>
        <w:t xml:space="preserve">Advancement </w:t>
      </w:r>
      <w:r w:rsidRPr="000A354A">
        <w:rPr>
          <w:strike/>
        </w:rPr>
        <w:t>Committee.  Continuing Education</w:t>
      </w:r>
      <w:r w:rsidR="00441710" w:rsidRPr="000A354A">
        <w:rPr>
          <w:strike/>
        </w:rPr>
        <w:t xml:space="preserve"> Counselors assigned to </w:t>
      </w:r>
      <w:r w:rsidR="00406634" w:rsidRPr="000A354A">
        <w:rPr>
          <w:strike/>
        </w:rPr>
        <w:t xml:space="preserve">Mesa College CE, </w:t>
      </w:r>
      <w:r w:rsidR="00441710" w:rsidRPr="000A354A">
        <w:rPr>
          <w:strike/>
        </w:rPr>
        <w:t xml:space="preserve">North City, West City and </w:t>
      </w:r>
      <w:r w:rsidRPr="000A354A">
        <w:rPr>
          <w:strike/>
        </w:rPr>
        <w:t xml:space="preserve">all </w:t>
      </w:r>
      <w:r w:rsidR="00441710" w:rsidRPr="000A354A">
        <w:rPr>
          <w:strike/>
        </w:rPr>
        <w:t>DSPS</w:t>
      </w:r>
      <w:r w:rsidRPr="000A354A">
        <w:rPr>
          <w:strike/>
        </w:rPr>
        <w:t xml:space="preserve"> Counselors assigned to any Continuing Education</w:t>
      </w:r>
      <w:r w:rsidR="00441710" w:rsidRPr="000A354A">
        <w:rPr>
          <w:strike/>
        </w:rPr>
        <w:t xml:space="preserve"> </w:t>
      </w:r>
      <w:r w:rsidR="00823DDC" w:rsidRPr="000A354A">
        <w:rPr>
          <w:strike/>
        </w:rPr>
        <w:t>site</w:t>
      </w:r>
      <w:r w:rsidRPr="000A354A">
        <w:rPr>
          <w:strike/>
        </w:rPr>
        <w:t xml:space="preserve"> </w:t>
      </w:r>
      <w:r w:rsidR="00441710" w:rsidRPr="000A354A">
        <w:rPr>
          <w:strike/>
        </w:rPr>
        <w:t xml:space="preserve">will be included under the responsibility of the Mesa College Professional </w:t>
      </w:r>
      <w:r w:rsidR="004973AA" w:rsidRPr="000A354A">
        <w:rPr>
          <w:strike/>
        </w:rPr>
        <w:t xml:space="preserve">Advancement </w:t>
      </w:r>
      <w:r w:rsidR="00441710" w:rsidRPr="000A354A">
        <w:rPr>
          <w:strike/>
        </w:rPr>
        <w:t>Committee.</w:t>
      </w:r>
    </w:p>
    <w:p w14:paraId="52CD55E1" w14:textId="77777777" w:rsidR="00441710" w:rsidRPr="000A354A" w:rsidRDefault="00441710" w:rsidP="00A00C70">
      <w:pPr>
        <w:widowControl/>
        <w:tabs>
          <w:tab w:val="left" w:pos="-1440"/>
          <w:tab w:val="left" w:pos="-720"/>
          <w:tab w:val="left" w:pos="720"/>
          <w:tab w:val="left" w:pos="1440"/>
          <w:tab w:val="left" w:pos="2520"/>
          <w:tab w:val="left" w:pos="3000"/>
          <w:tab w:val="left" w:pos="3600"/>
        </w:tabs>
        <w:suppressAutoHyphens/>
        <w:ind w:left="1440" w:hanging="1440"/>
        <w:rPr>
          <w:strike/>
        </w:rPr>
      </w:pPr>
    </w:p>
    <w:p w14:paraId="2A6467B7" w14:textId="77777777" w:rsidR="00BB38AC" w:rsidRPr="000A354A" w:rsidRDefault="00915403" w:rsidP="00A00C70">
      <w:pPr>
        <w:widowControl/>
        <w:tabs>
          <w:tab w:val="left" w:pos="-1440"/>
          <w:tab w:val="left" w:pos="-720"/>
          <w:tab w:val="left" w:pos="720"/>
          <w:tab w:val="left" w:pos="2520"/>
          <w:tab w:val="left" w:pos="3000"/>
          <w:tab w:val="left" w:pos="3600"/>
        </w:tabs>
        <w:suppressAutoHyphens/>
        <w:ind w:left="720" w:hanging="720"/>
        <w:rPr>
          <w:b/>
          <w:i/>
          <w:strike/>
        </w:rPr>
      </w:pPr>
      <w:r w:rsidRPr="000A354A">
        <w:tab/>
      </w:r>
      <w:r w:rsidR="00441710" w:rsidRPr="000A354A">
        <w:rPr>
          <w:strike/>
        </w:rPr>
        <w:t xml:space="preserve">The College Professional </w:t>
      </w:r>
      <w:r w:rsidR="004973AA" w:rsidRPr="000A354A">
        <w:rPr>
          <w:strike/>
        </w:rPr>
        <w:t>Advancement</w:t>
      </w:r>
      <w:r w:rsidR="00F01466" w:rsidRPr="000A354A">
        <w:rPr>
          <w:strike/>
        </w:rPr>
        <w:t xml:space="preserve"> Committees will accept Continuing Education</w:t>
      </w:r>
      <w:r w:rsidR="00441710" w:rsidRPr="000A354A">
        <w:rPr>
          <w:strike/>
        </w:rPr>
        <w:t xml:space="preserve"> Counselor Professional </w:t>
      </w:r>
      <w:r w:rsidR="004973AA" w:rsidRPr="000A354A">
        <w:rPr>
          <w:strike/>
        </w:rPr>
        <w:t>Advancement</w:t>
      </w:r>
      <w:r w:rsidR="00441710" w:rsidRPr="000A354A">
        <w:rPr>
          <w:strike/>
        </w:rPr>
        <w:t xml:space="preserve"> </w:t>
      </w:r>
      <w:r w:rsidR="00F01466" w:rsidRPr="000A354A">
        <w:rPr>
          <w:strike/>
        </w:rPr>
        <w:t>Plans which were approved by Continuing Education prior to June 6, 2002 by Continuing Education</w:t>
      </w:r>
      <w:r w:rsidR="00441710" w:rsidRPr="000A354A">
        <w:rPr>
          <w:strike/>
        </w:rPr>
        <w:t xml:space="preserve">.  The College Professional </w:t>
      </w:r>
      <w:r w:rsidR="004973AA" w:rsidRPr="000A354A">
        <w:rPr>
          <w:strike/>
        </w:rPr>
        <w:t>Advancement</w:t>
      </w:r>
      <w:r w:rsidR="00441710" w:rsidRPr="000A354A">
        <w:rPr>
          <w:strike/>
        </w:rPr>
        <w:t xml:space="preserve"> Committees will review and eval</w:t>
      </w:r>
      <w:r w:rsidR="00F01466" w:rsidRPr="000A354A">
        <w:rPr>
          <w:strike/>
        </w:rPr>
        <w:t>uate the completion of these Continuing Education</w:t>
      </w:r>
      <w:r w:rsidR="00441710" w:rsidRPr="000A354A">
        <w:rPr>
          <w:strike/>
        </w:rPr>
        <w:t xml:space="preserve"> approved plans.  Subsequent to June 6, 2002, Professional </w:t>
      </w:r>
      <w:r w:rsidR="004973AA" w:rsidRPr="000A354A">
        <w:rPr>
          <w:strike/>
        </w:rPr>
        <w:t>Advancement</w:t>
      </w:r>
      <w:r w:rsidR="00441710" w:rsidRPr="000A354A">
        <w:rPr>
          <w:strike/>
        </w:rPr>
        <w:t xml:space="preserve"> Plans must be pre-approved by the appropriate college committee as delineated above.</w:t>
      </w:r>
      <w:r w:rsidR="00BB38AC" w:rsidRPr="000A354A">
        <w:rPr>
          <w:strike/>
        </w:rPr>
        <w:tab/>
      </w:r>
    </w:p>
    <w:p w14:paraId="68EB9C30" w14:textId="77777777" w:rsidR="00441710" w:rsidRPr="000A354A" w:rsidRDefault="00441710" w:rsidP="00A00C70">
      <w:pPr>
        <w:widowControl/>
        <w:tabs>
          <w:tab w:val="left" w:pos="-1440"/>
          <w:tab w:val="left" w:pos="-720"/>
          <w:tab w:val="left" w:pos="720"/>
          <w:tab w:val="left" w:pos="1980"/>
          <w:tab w:val="left" w:pos="3600"/>
        </w:tabs>
        <w:suppressAutoHyphens/>
        <w:ind w:left="2340" w:hanging="2340"/>
      </w:pPr>
    </w:p>
    <w:p w14:paraId="31D3CCEF"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18.2</w:t>
      </w:r>
      <w:r w:rsidRPr="000A354A">
        <w:tab/>
      </w:r>
      <w:r w:rsidRPr="000A354A">
        <w:rPr>
          <w:u w:val="single"/>
        </w:rPr>
        <w:t>SABBATICAL LEAVE</w:t>
      </w:r>
      <w:r w:rsidR="00D5494A" w:rsidRPr="000A354A">
        <w:rPr>
          <w:u w:val="single"/>
        </w:rPr>
        <w:t xml:space="preserve"> </w:t>
      </w:r>
      <w:r w:rsidR="00E35E61" w:rsidRPr="000A354A">
        <w:rPr>
          <w:u w:val="single"/>
        </w:rPr>
        <w:fldChar w:fldCharType="begin"/>
      </w:r>
      <w:r w:rsidR="00E87192" w:rsidRPr="000A354A">
        <w:instrText xml:space="preserve"> XE "Sabbatical Leave (College)" </w:instrText>
      </w:r>
      <w:r w:rsidR="00E35E61" w:rsidRPr="000A354A">
        <w:rPr>
          <w:u w:val="single"/>
        </w:rPr>
        <w:fldChar w:fldCharType="end"/>
      </w:r>
    </w:p>
    <w:p w14:paraId="2569AB17"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61D56905" w14:textId="77777777" w:rsidR="00441710" w:rsidRPr="000A354A"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r w:rsidRPr="000A354A">
        <w:tab/>
        <w:t>18.2.1</w:t>
      </w:r>
      <w:r w:rsidRPr="000A354A">
        <w:tab/>
      </w:r>
      <w:r w:rsidRPr="000A354A">
        <w:rPr>
          <w:u w:val="single"/>
        </w:rPr>
        <w:t>Purpose and Eligibility</w:t>
      </w:r>
    </w:p>
    <w:p w14:paraId="532AD296" w14:textId="77777777" w:rsidR="00441710" w:rsidRPr="000A354A" w:rsidRDefault="00441710" w:rsidP="00A00C70">
      <w:pPr>
        <w:widowControl/>
        <w:tabs>
          <w:tab w:val="left" w:pos="-1440"/>
          <w:tab w:val="left" w:pos="-720"/>
          <w:tab w:val="left" w:pos="0"/>
          <w:tab w:val="left" w:pos="701"/>
          <w:tab w:val="left" w:pos="1440"/>
          <w:tab w:val="left" w:pos="1664"/>
          <w:tab w:val="left" w:pos="2190"/>
          <w:tab w:val="left" w:pos="2628"/>
          <w:tab w:val="left" w:pos="3066"/>
          <w:tab w:val="left" w:pos="3854"/>
          <w:tab w:val="left" w:pos="4906"/>
          <w:tab w:val="left" w:pos="5957"/>
          <w:tab w:val="left" w:pos="7200"/>
        </w:tabs>
        <w:suppressAutoHyphens/>
        <w:ind w:left="701" w:hanging="701"/>
      </w:pPr>
    </w:p>
    <w:p w14:paraId="2CDDA24E" w14:textId="03B75A29" w:rsidR="00F53F46" w:rsidRPr="000A354A" w:rsidRDefault="00441710"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440"/>
        <w:rPr>
          <w:b/>
          <w:i/>
          <w:color w:val="008000"/>
        </w:rPr>
      </w:pPr>
      <w:r w:rsidRPr="000A354A">
        <w:t xml:space="preserve">Sabbatical leaves are encouraged and may be granted to </w:t>
      </w:r>
      <w:r w:rsidRPr="00081D19">
        <w:rPr>
          <w:strike/>
        </w:rPr>
        <w:t>full-time tenured</w:t>
      </w:r>
      <w:r w:rsidRPr="000A354A">
        <w:t xml:space="preserve"> </w:t>
      </w:r>
      <w:r w:rsidR="00081D19">
        <w:rPr>
          <w:u w:val="single"/>
        </w:rPr>
        <w:t xml:space="preserve">unit </w:t>
      </w:r>
      <w:r w:rsidRPr="00081D19">
        <w:rPr>
          <w:strike/>
        </w:rPr>
        <w:t>faculty</w:t>
      </w:r>
      <w:r w:rsidRPr="000A354A">
        <w:t xml:space="preserve"> members for the purpose of carrying out an approved program, which will benefit students, instructors, and the District.  Such leaves are a means of enhancing the professional development of faculty members through a variety of activities and/or experiences, which have significant relevance to the specific assignment, and/or to the retraining of the faculty member.</w:t>
      </w:r>
      <w:r w:rsidR="00F53F46" w:rsidRPr="000A354A">
        <w:t xml:space="preserve">  The District shall publish the availability of sabbatical leaves annually, and with such publicity as to reasonably ensure that all eligible faculty are informed.</w:t>
      </w:r>
    </w:p>
    <w:p w14:paraId="4DA84DB2" w14:textId="77777777" w:rsidR="00441710" w:rsidRPr="000A354A" w:rsidRDefault="00441710" w:rsidP="00A00C70">
      <w:pPr>
        <w:pStyle w:val="Heading1"/>
        <w:widowControl/>
        <w:ind w:left="1440"/>
        <w:jc w:val="left"/>
        <w:rPr>
          <w:rFonts w:ascii="Times New Roman" w:hAnsi="Times New Roman"/>
          <w:sz w:val="24"/>
        </w:rPr>
      </w:pPr>
    </w:p>
    <w:p w14:paraId="4CB98AD1" w14:textId="2ADECDE6" w:rsidR="00441710" w:rsidRPr="000A354A"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440"/>
      </w:pPr>
      <w:r w:rsidRPr="000A354A">
        <w:rPr>
          <w:strike/>
        </w:rPr>
        <w:t>Tenured faculty</w:t>
      </w:r>
      <w:r w:rsidRPr="000A354A">
        <w:t xml:space="preserve"> </w:t>
      </w:r>
      <w:r w:rsidR="00EE4856" w:rsidRPr="000A354A">
        <w:rPr>
          <w:u w:val="single"/>
        </w:rPr>
        <w:t>Unit members</w:t>
      </w:r>
      <w:r w:rsidR="008C4B65" w:rsidRPr="000A354A">
        <w:rPr>
          <w:u w:val="single"/>
        </w:rPr>
        <w:t xml:space="preserve"> </w:t>
      </w:r>
      <w:r w:rsidRPr="000A354A">
        <w:t xml:space="preserve">shall be eligible for a sabbatical leave after six (6) consecutive years of satisfactory service to the District (as determined by Article XV - Evaluation).  Faculty who have completed a sabbatical leave are ineligible for a sabbatical leave until completion of each additional six (6) consecutive years of satisfactory service.  However, time spent on sabbatical leave may not be included in any such six-year (6) period.  </w:t>
      </w:r>
    </w:p>
    <w:p w14:paraId="050F5603" w14:textId="77777777" w:rsidR="00441710" w:rsidRPr="000A354A"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440" w:hanging="1620"/>
      </w:pPr>
    </w:p>
    <w:p w14:paraId="38635BA6" w14:textId="77777777" w:rsidR="004C582F" w:rsidRPr="000A354A" w:rsidRDefault="00441710" w:rsidP="009A3199">
      <w:pPr>
        <w:pStyle w:val="Heading2"/>
        <w:widowControl/>
        <w:ind w:left="1440"/>
        <w:jc w:val="left"/>
        <w:rPr>
          <w:rFonts w:ascii="Times New Roman" w:hAnsi="Times New Roman"/>
          <w:b w:val="0"/>
          <w:bCs/>
          <w:sz w:val="24"/>
        </w:rPr>
      </w:pPr>
      <w:r w:rsidRPr="000A354A">
        <w:rPr>
          <w:rFonts w:ascii="Times New Roman" w:hAnsi="Times New Roman"/>
          <w:b w:val="0"/>
          <w:bCs/>
          <w:sz w:val="24"/>
        </w:rPr>
        <w:t>In accordance with the applicable provisions of the California Education Code and the Policies and Procedures of the California Community College District, a sabbatical leave can be requested for the following periods:</w:t>
      </w:r>
    </w:p>
    <w:p w14:paraId="56BFCFBD" w14:textId="77777777" w:rsidR="00A27C99" w:rsidRPr="000A354A" w:rsidRDefault="00A27C99" w:rsidP="00A00C70">
      <w:pPr>
        <w:widowControl/>
        <w:tabs>
          <w:tab w:val="left" w:pos="-1440"/>
          <w:tab w:val="left" w:pos="-720"/>
          <w:tab w:val="left" w:pos="0"/>
          <w:tab w:val="left" w:pos="720"/>
          <w:tab w:val="left" w:pos="1440"/>
          <w:tab w:val="left" w:pos="2190"/>
          <w:tab w:val="left" w:pos="2628"/>
          <w:tab w:val="left" w:pos="3066"/>
          <w:tab w:val="left" w:pos="3854"/>
          <w:tab w:val="left" w:pos="4906"/>
          <w:tab w:val="left" w:pos="5957"/>
          <w:tab w:val="left" w:pos="7200"/>
        </w:tabs>
        <w:suppressAutoHyphens/>
        <w:ind w:left="701" w:hanging="701"/>
        <w:rPr>
          <w:u w:val="single"/>
        </w:rPr>
      </w:pPr>
    </w:p>
    <w:p w14:paraId="179156BC" w14:textId="77777777" w:rsidR="00D5494A" w:rsidRPr="000A354A" w:rsidRDefault="00D5494A" w:rsidP="00A00C70">
      <w:pPr>
        <w:widowControl/>
        <w:tabs>
          <w:tab w:val="left" w:pos="-1440"/>
          <w:tab w:val="left" w:pos="-720"/>
          <w:tab w:val="left" w:pos="0"/>
          <w:tab w:val="left" w:pos="720"/>
          <w:tab w:val="left" w:pos="1440"/>
          <w:tab w:val="left" w:pos="2190"/>
          <w:tab w:val="left" w:pos="2628"/>
          <w:tab w:val="left" w:pos="3066"/>
          <w:tab w:val="left" w:pos="3854"/>
          <w:tab w:val="left" w:pos="4906"/>
          <w:tab w:val="left" w:pos="5957"/>
          <w:tab w:val="left" w:pos="7200"/>
        </w:tabs>
        <w:suppressAutoHyphens/>
        <w:ind w:left="701" w:hanging="701"/>
        <w:rPr>
          <w:u w:val="single"/>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510"/>
        <w:gridCol w:w="1710"/>
      </w:tblGrid>
      <w:tr w:rsidR="004C582F" w:rsidRPr="000A354A" w14:paraId="73A189AC" w14:textId="77777777">
        <w:tc>
          <w:tcPr>
            <w:tcW w:w="2160" w:type="dxa"/>
          </w:tcPr>
          <w:p w14:paraId="29F9FE1C" w14:textId="77777777" w:rsidR="003C6E06" w:rsidRPr="003C6E06" w:rsidRDefault="004C582F" w:rsidP="00A00C70">
            <w:pPr>
              <w:pStyle w:val="TOAHeading"/>
              <w:widowControl/>
              <w:tabs>
                <w:tab w:val="clear" w:pos="9360"/>
              </w:tabs>
              <w:suppressAutoHyphens w:val="0"/>
              <w:jc w:val="center"/>
              <w:rPr>
                <w:b/>
                <w:bCs/>
              </w:rPr>
            </w:pPr>
            <w:r w:rsidRPr="003C6E06">
              <w:rPr>
                <w:b/>
                <w:bCs/>
              </w:rPr>
              <w:t>10-Month</w:t>
            </w:r>
          </w:p>
          <w:p w14:paraId="4525AF94" w14:textId="7B169566" w:rsidR="004C582F" w:rsidRPr="003C6E06" w:rsidRDefault="003C6E06" w:rsidP="00A00C70">
            <w:pPr>
              <w:pStyle w:val="TOAHeading"/>
              <w:widowControl/>
              <w:tabs>
                <w:tab w:val="clear" w:pos="9360"/>
              </w:tabs>
              <w:suppressAutoHyphens w:val="0"/>
              <w:jc w:val="center"/>
              <w:rPr>
                <w:b/>
                <w:bCs/>
                <w:strike/>
              </w:rPr>
            </w:pPr>
            <w:r w:rsidRPr="003C6E06">
              <w:rPr>
                <w:b/>
                <w:u w:val="single"/>
              </w:rPr>
              <w:t>Tenured or Adjunct</w:t>
            </w:r>
            <w:r w:rsidR="004C582F" w:rsidRPr="003C6E06">
              <w:rPr>
                <w:b/>
                <w:bCs/>
              </w:rPr>
              <w:t xml:space="preserve"> Employee</w:t>
            </w:r>
          </w:p>
          <w:p w14:paraId="3DB9324E" w14:textId="310BBA62" w:rsidR="000F6A21" w:rsidRPr="003C6E06" w:rsidRDefault="000F6A21" w:rsidP="000F6A21">
            <w:pPr>
              <w:rPr>
                <w:b/>
              </w:rPr>
            </w:pPr>
          </w:p>
        </w:tc>
        <w:tc>
          <w:tcPr>
            <w:tcW w:w="1620" w:type="dxa"/>
          </w:tcPr>
          <w:p w14:paraId="04CBA32C" w14:textId="77777777" w:rsidR="004C582F" w:rsidRPr="000A354A" w:rsidRDefault="004C582F" w:rsidP="00A00C70">
            <w:pPr>
              <w:widowControl/>
              <w:jc w:val="center"/>
              <w:rPr>
                <w:b/>
                <w:bCs/>
              </w:rPr>
            </w:pPr>
            <w:r w:rsidRPr="000A354A">
              <w:rPr>
                <w:b/>
                <w:bCs/>
              </w:rPr>
              <w:t>Percentage of  10-Month Base Salary</w:t>
            </w:r>
          </w:p>
        </w:tc>
        <w:tc>
          <w:tcPr>
            <w:tcW w:w="3510" w:type="dxa"/>
          </w:tcPr>
          <w:p w14:paraId="133F7161" w14:textId="22374001" w:rsidR="004C582F" w:rsidRPr="000A354A" w:rsidRDefault="004C582F" w:rsidP="00A00C70">
            <w:pPr>
              <w:widowControl/>
              <w:jc w:val="center"/>
              <w:rPr>
                <w:b/>
                <w:bCs/>
              </w:rPr>
            </w:pPr>
            <w:r w:rsidRPr="000A354A">
              <w:rPr>
                <w:b/>
                <w:bCs/>
              </w:rPr>
              <w:t xml:space="preserve">11/12 Month </w:t>
            </w:r>
            <w:r w:rsidR="003C6E06">
              <w:rPr>
                <w:b/>
                <w:bCs/>
                <w:u w:val="single"/>
              </w:rPr>
              <w:t xml:space="preserve">Tenured </w:t>
            </w:r>
            <w:r w:rsidRPr="000A354A">
              <w:rPr>
                <w:b/>
                <w:bCs/>
              </w:rPr>
              <w:t>Employees</w:t>
            </w:r>
          </w:p>
        </w:tc>
        <w:tc>
          <w:tcPr>
            <w:tcW w:w="1710" w:type="dxa"/>
          </w:tcPr>
          <w:p w14:paraId="03ED5808" w14:textId="77777777" w:rsidR="004C582F" w:rsidRPr="000A354A" w:rsidRDefault="004C582F" w:rsidP="00A00C70">
            <w:pPr>
              <w:widowControl/>
              <w:jc w:val="center"/>
              <w:rPr>
                <w:b/>
                <w:bCs/>
              </w:rPr>
            </w:pPr>
            <w:r w:rsidRPr="000A354A">
              <w:rPr>
                <w:b/>
                <w:bCs/>
              </w:rPr>
              <w:t>Percentage of   11/12 Month Base Salary</w:t>
            </w:r>
          </w:p>
          <w:p w14:paraId="4356CA74" w14:textId="77777777" w:rsidR="004C582F" w:rsidRPr="000A354A" w:rsidRDefault="004C582F" w:rsidP="00A00C70">
            <w:pPr>
              <w:widowControl/>
              <w:rPr>
                <w:b/>
                <w:bCs/>
              </w:rPr>
            </w:pPr>
          </w:p>
        </w:tc>
      </w:tr>
      <w:tr w:rsidR="004C582F" w:rsidRPr="000A354A" w14:paraId="14AAC6AD" w14:textId="77777777">
        <w:tc>
          <w:tcPr>
            <w:tcW w:w="2160" w:type="dxa"/>
          </w:tcPr>
          <w:p w14:paraId="172B7AE8" w14:textId="77777777" w:rsidR="004C582F" w:rsidRPr="000A354A" w:rsidRDefault="004C582F" w:rsidP="00A00C70">
            <w:pPr>
              <w:widowControl/>
            </w:pPr>
            <w:r w:rsidRPr="000A354A">
              <w:t>Full Academic Year</w:t>
            </w:r>
          </w:p>
        </w:tc>
        <w:tc>
          <w:tcPr>
            <w:tcW w:w="1620" w:type="dxa"/>
          </w:tcPr>
          <w:p w14:paraId="7A16CDA6" w14:textId="77777777" w:rsidR="004C582F" w:rsidRPr="000A354A" w:rsidRDefault="004C582F" w:rsidP="00A00C70">
            <w:pPr>
              <w:widowControl/>
            </w:pPr>
            <w:r w:rsidRPr="000A354A">
              <w:t>50%</w:t>
            </w:r>
          </w:p>
        </w:tc>
        <w:tc>
          <w:tcPr>
            <w:tcW w:w="3510" w:type="dxa"/>
          </w:tcPr>
          <w:p w14:paraId="57DC626C" w14:textId="77777777" w:rsidR="004C582F" w:rsidRPr="000A354A" w:rsidRDefault="004C582F" w:rsidP="00A00C70">
            <w:pPr>
              <w:widowControl/>
            </w:pPr>
            <w:r w:rsidRPr="000A354A">
              <w:t>Full Fiscal Year</w:t>
            </w:r>
          </w:p>
        </w:tc>
        <w:tc>
          <w:tcPr>
            <w:tcW w:w="1710" w:type="dxa"/>
          </w:tcPr>
          <w:p w14:paraId="3CB8B2A9" w14:textId="77777777" w:rsidR="004C582F" w:rsidRPr="000A354A" w:rsidRDefault="004C582F" w:rsidP="00A00C70">
            <w:pPr>
              <w:widowControl/>
            </w:pPr>
            <w:r w:rsidRPr="000A354A">
              <w:t>50%</w:t>
            </w:r>
          </w:p>
        </w:tc>
      </w:tr>
      <w:tr w:rsidR="004C582F" w:rsidRPr="000A354A" w14:paraId="7C15853A" w14:textId="77777777">
        <w:tc>
          <w:tcPr>
            <w:tcW w:w="2160" w:type="dxa"/>
          </w:tcPr>
          <w:p w14:paraId="7694A70C" w14:textId="77777777" w:rsidR="004C582F" w:rsidRPr="000A354A" w:rsidRDefault="004C582F" w:rsidP="00A00C70">
            <w:pPr>
              <w:widowControl/>
            </w:pPr>
            <w:r w:rsidRPr="000A354A">
              <w:t>First Semester Only</w:t>
            </w:r>
          </w:p>
        </w:tc>
        <w:tc>
          <w:tcPr>
            <w:tcW w:w="1620" w:type="dxa"/>
          </w:tcPr>
          <w:p w14:paraId="3FD96D26" w14:textId="77777777" w:rsidR="004C582F" w:rsidRPr="000A354A" w:rsidRDefault="004C582F" w:rsidP="00A00C70">
            <w:pPr>
              <w:widowControl/>
            </w:pPr>
            <w:r w:rsidRPr="000A354A">
              <w:t>100%</w:t>
            </w:r>
          </w:p>
        </w:tc>
        <w:tc>
          <w:tcPr>
            <w:tcW w:w="3510" w:type="dxa"/>
          </w:tcPr>
          <w:p w14:paraId="133D12F7" w14:textId="77777777" w:rsidR="004C582F" w:rsidRPr="000A354A" w:rsidRDefault="004C582F" w:rsidP="00A00C70">
            <w:pPr>
              <w:widowControl/>
            </w:pPr>
            <w:r w:rsidRPr="000A354A">
              <w:t>First Six (6) Months</w:t>
            </w:r>
          </w:p>
        </w:tc>
        <w:tc>
          <w:tcPr>
            <w:tcW w:w="1710" w:type="dxa"/>
          </w:tcPr>
          <w:p w14:paraId="290D3E23" w14:textId="77777777" w:rsidR="004C582F" w:rsidRPr="000A354A" w:rsidRDefault="004C582F" w:rsidP="00A00C70">
            <w:pPr>
              <w:widowControl/>
            </w:pPr>
            <w:r w:rsidRPr="000A354A">
              <w:t>100%</w:t>
            </w:r>
          </w:p>
        </w:tc>
      </w:tr>
      <w:tr w:rsidR="004C582F" w:rsidRPr="000A354A" w14:paraId="594FB016" w14:textId="77777777">
        <w:tc>
          <w:tcPr>
            <w:tcW w:w="2160" w:type="dxa"/>
          </w:tcPr>
          <w:p w14:paraId="60A4EAF8" w14:textId="77777777" w:rsidR="004C582F" w:rsidRPr="000A354A" w:rsidRDefault="004C582F" w:rsidP="00A00C70">
            <w:pPr>
              <w:widowControl/>
            </w:pPr>
            <w:r w:rsidRPr="000A354A">
              <w:lastRenderedPageBreak/>
              <w:t>Second Semester Only</w:t>
            </w:r>
          </w:p>
        </w:tc>
        <w:tc>
          <w:tcPr>
            <w:tcW w:w="1620" w:type="dxa"/>
          </w:tcPr>
          <w:p w14:paraId="31D71153" w14:textId="77777777" w:rsidR="004C582F" w:rsidRPr="000A354A" w:rsidRDefault="004C582F" w:rsidP="00A00C70">
            <w:pPr>
              <w:widowControl/>
            </w:pPr>
            <w:r w:rsidRPr="000A354A">
              <w:t>100%</w:t>
            </w:r>
          </w:p>
        </w:tc>
        <w:tc>
          <w:tcPr>
            <w:tcW w:w="3510" w:type="dxa"/>
          </w:tcPr>
          <w:p w14:paraId="22C05FD7" w14:textId="77777777" w:rsidR="004C582F" w:rsidRPr="000A354A" w:rsidRDefault="004C582F" w:rsidP="00A00C70">
            <w:pPr>
              <w:widowControl/>
            </w:pPr>
            <w:r w:rsidRPr="000A354A">
              <w:t>Second Six (6) Months</w:t>
            </w:r>
          </w:p>
        </w:tc>
        <w:tc>
          <w:tcPr>
            <w:tcW w:w="1710" w:type="dxa"/>
          </w:tcPr>
          <w:p w14:paraId="492987E8" w14:textId="77777777" w:rsidR="004C582F" w:rsidRPr="000A354A" w:rsidRDefault="004C582F" w:rsidP="00A00C70">
            <w:pPr>
              <w:widowControl/>
            </w:pPr>
            <w:r w:rsidRPr="000A354A">
              <w:t>100%</w:t>
            </w:r>
          </w:p>
        </w:tc>
      </w:tr>
      <w:tr w:rsidR="004C582F" w:rsidRPr="000A354A" w14:paraId="2B869901" w14:textId="77777777">
        <w:tc>
          <w:tcPr>
            <w:tcW w:w="2160" w:type="dxa"/>
          </w:tcPr>
          <w:p w14:paraId="61232FE8" w14:textId="77777777" w:rsidR="004C582F" w:rsidRPr="000A354A" w:rsidRDefault="004C582F" w:rsidP="00A00C70">
            <w:pPr>
              <w:widowControl/>
            </w:pPr>
            <w:r w:rsidRPr="000A354A">
              <w:t>Two (2) Non-sequential Semesters within a 36-month Period</w:t>
            </w:r>
          </w:p>
        </w:tc>
        <w:tc>
          <w:tcPr>
            <w:tcW w:w="1620" w:type="dxa"/>
          </w:tcPr>
          <w:p w14:paraId="1DF1B10C" w14:textId="77777777" w:rsidR="004C582F" w:rsidRPr="000A354A" w:rsidRDefault="004C582F" w:rsidP="00A00C70">
            <w:pPr>
              <w:widowControl/>
            </w:pPr>
            <w:r w:rsidRPr="000A354A">
              <w:t>50% each Semester on Sabbatical</w:t>
            </w:r>
          </w:p>
        </w:tc>
        <w:tc>
          <w:tcPr>
            <w:tcW w:w="3510" w:type="dxa"/>
          </w:tcPr>
          <w:p w14:paraId="5C21E410" w14:textId="77777777" w:rsidR="004C582F" w:rsidRPr="000A354A" w:rsidRDefault="004C582F" w:rsidP="00A00C70">
            <w:pPr>
              <w:widowControl/>
            </w:pPr>
            <w:r w:rsidRPr="000A354A">
              <w:t>Two (2) Non-sequential Fiscal Quarters within a 36-month Period not to Exceed Six (6) months of Leave within a 36-month period</w:t>
            </w:r>
          </w:p>
        </w:tc>
        <w:tc>
          <w:tcPr>
            <w:tcW w:w="1710" w:type="dxa"/>
          </w:tcPr>
          <w:p w14:paraId="1B371753" w14:textId="77777777" w:rsidR="004C582F" w:rsidRPr="000A354A" w:rsidRDefault="004C582F" w:rsidP="00A00C70">
            <w:pPr>
              <w:widowControl/>
            </w:pPr>
            <w:r w:rsidRPr="000A354A">
              <w:t>100%</w:t>
            </w:r>
          </w:p>
        </w:tc>
      </w:tr>
      <w:tr w:rsidR="004C582F" w:rsidRPr="000A354A" w14:paraId="6CE76B1F" w14:textId="77777777">
        <w:tc>
          <w:tcPr>
            <w:tcW w:w="2160" w:type="dxa"/>
          </w:tcPr>
          <w:p w14:paraId="65A88AA3" w14:textId="77777777" w:rsidR="004C582F" w:rsidRPr="000A354A" w:rsidRDefault="004C582F" w:rsidP="00A00C70">
            <w:pPr>
              <w:widowControl/>
            </w:pPr>
          </w:p>
        </w:tc>
        <w:tc>
          <w:tcPr>
            <w:tcW w:w="1620" w:type="dxa"/>
          </w:tcPr>
          <w:p w14:paraId="0DDB6FCD" w14:textId="77777777" w:rsidR="004C582F" w:rsidRPr="000A354A" w:rsidRDefault="004C582F" w:rsidP="00A00C70">
            <w:pPr>
              <w:widowControl/>
            </w:pPr>
          </w:p>
        </w:tc>
        <w:tc>
          <w:tcPr>
            <w:tcW w:w="3510" w:type="dxa"/>
          </w:tcPr>
          <w:p w14:paraId="365CC41F" w14:textId="77777777" w:rsidR="004C582F" w:rsidRPr="000A354A" w:rsidRDefault="004C582F" w:rsidP="00A00C70">
            <w:pPr>
              <w:widowControl/>
            </w:pPr>
            <w:r w:rsidRPr="000A354A">
              <w:t>Two (2) months in Summer for Three (3) Consecutive Summers</w:t>
            </w:r>
          </w:p>
        </w:tc>
        <w:tc>
          <w:tcPr>
            <w:tcW w:w="1710" w:type="dxa"/>
          </w:tcPr>
          <w:p w14:paraId="1FDC9907" w14:textId="77777777" w:rsidR="004C582F" w:rsidRPr="000A354A" w:rsidRDefault="004C582F" w:rsidP="00A00C70">
            <w:pPr>
              <w:widowControl/>
            </w:pPr>
            <w:r w:rsidRPr="000A354A">
              <w:t>100%</w:t>
            </w:r>
          </w:p>
        </w:tc>
      </w:tr>
    </w:tbl>
    <w:p w14:paraId="05056C57" w14:textId="77777777" w:rsidR="00F478BA" w:rsidRPr="000A354A" w:rsidRDefault="00F478BA" w:rsidP="00A00C70">
      <w:pPr>
        <w:pStyle w:val="EndnoteText"/>
        <w:widowControl/>
      </w:pPr>
    </w:p>
    <w:p w14:paraId="3C1A049F" w14:textId="77777777" w:rsidR="004C582F" w:rsidRPr="000A354A" w:rsidRDefault="004C582F"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1440"/>
      </w:pPr>
      <w:r w:rsidRPr="000A354A">
        <w:tab/>
        <w:t>18.2.2</w:t>
      </w:r>
      <w:r w:rsidRPr="000A354A">
        <w:tab/>
        <w:t>Application Timetable</w:t>
      </w:r>
    </w:p>
    <w:p w14:paraId="4D301862" w14:textId="77777777" w:rsidR="004C582F" w:rsidRPr="000A354A" w:rsidRDefault="004C582F" w:rsidP="00A00C70">
      <w:pPr>
        <w:pStyle w:val="TOAHeading"/>
        <w:widowControl/>
        <w:tabs>
          <w:tab w:val="clear" w:pos="9360"/>
          <w:tab w:val="left" w:pos="-1440"/>
          <w:tab w:val="left" w:pos="-720"/>
          <w:tab w:val="left" w:pos="0"/>
          <w:tab w:val="left" w:pos="701"/>
          <w:tab w:val="left" w:pos="1620"/>
          <w:tab w:val="left" w:pos="2190"/>
          <w:tab w:val="left" w:pos="2628"/>
          <w:tab w:val="left" w:pos="3066"/>
          <w:tab w:val="left" w:pos="3854"/>
          <w:tab w:val="left" w:pos="4906"/>
          <w:tab w:val="left" w:pos="5957"/>
          <w:tab w:val="left" w:pos="7200"/>
        </w:tabs>
        <w:ind w:left="1620" w:hanging="1620"/>
      </w:pPr>
    </w:p>
    <w:p w14:paraId="49245286" w14:textId="77777777" w:rsidR="004C582F" w:rsidRPr="000A354A" w:rsidRDefault="00336B57" w:rsidP="00336B57">
      <w:pPr>
        <w:widowControl/>
        <w:tabs>
          <w:tab w:val="left" w:pos="2520"/>
        </w:tabs>
        <w:ind w:left="2520" w:hanging="1080"/>
      </w:pPr>
      <w:r w:rsidRPr="000A354A">
        <w:t>18.2.2.1</w:t>
      </w:r>
      <w:r w:rsidR="004C582F" w:rsidRPr="000A354A">
        <w:tab/>
        <w:t>Application for a sabbatical leave shall be submitted in writing, upon the form prescribed and provided by the District, and filed with the school dean or appropriate manager no later than the third Friday in February of the academic year preceding the year during which the leave is being requested.</w:t>
      </w:r>
    </w:p>
    <w:p w14:paraId="117EC03D" w14:textId="77777777" w:rsidR="004C582F" w:rsidRPr="000A354A" w:rsidRDefault="004C582F" w:rsidP="00336B57">
      <w:pPr>
        <w:widowControl/>
        <w:tabs>
          <w:tab w:val="left" w:pos="-1440"/>
          <w:tab w:val="left" w:pos="-720"/>
          <w:tab w:val="left" w:pos="0"/>
          <w:tab w:val="left" w:pos="720"/>
          <w:tab w:val="left" w:pos="1800"/>
          <w:tab w:val="left" w:pos="2520"/>
          <w:tab w:val="left" w:pos="3000"/>
          <w:tab w:val="left" w:pos="3600"/>
        </w:tabs>
        <w:suppressAutoHyphens/>
        <w:ind w:left="2520" w:hanging="1080"/>
        <w:rPr>
          <w:u w:val="single"/>
        </w:rPr>
      </w:pPr>
    </w:p>
    <w:p w14:paraId="46A1AAAB" w14:textId="77777777" w:rsidR="00441710" w:rsidRPr="000A354A" w:rsidRDefault="00336B57" w:rsidP="00336B57">
      <w:pPr>
        <w:widowControl/>
        <w:tabs>
          <w:tab w:val="left" w:pos="2520"/>
        </w:tabs>
        <w:ind w:left="2520" w:hanging="1080"/>
      </w:pPr>
      <w:r w:rsidRPr="000A354A">
        <w:t>18.2.2.2</w:t>
      </w:r>
      <w:r w:rsidR="00441710" w:rsidRPr="000A354A">
        <w:tab/>
        <w:t xml:space="preserve">It is recommended that the sabbatical leave applicant consult with the appropriate department chair/supervisor, and/or school dean/manager prior to the third Friday in February to address any issues, provide additional information or clarification regarding the proposed plan.  The applicant may also consult with any member of the Professional </w:t>
      </w:r>
      <w:r w:rsidR="00C667CB" w:rsidRPr="000A354A">
        <w:t>Advancement</w:t>
      </w:r>
      <w:r w:rsidR="00441710" w:rsidRPr="000A354A">
        <w:t xml:space="preserve"> Committee.</w:t>
      </w:r>
    </w:p>
    <w:p w14:paraId="431D390A" w14:textId="77777777" w:rsidR="00441710" w:rsidRPr="000A354A" w:rsidRDefault="00441710" w:rsidP="00336B57">
      <w:pPr>
        <w:widowControl/>
        <w:tabs>
          <w:tab w:val="left" w:pos="2520"/>
        </w:tabs>
        <w:ind w:left="2520" w:hanging="1080"/>
      </w:pPr>
    </w:p>
    <w:p w14:paraId="53220315" w14:textId="77777777" w:rsidR="00441710" w:rsidRPr="000A354A" w:rsidRDefault="00336B57" w:rsidP="00336B57">
      <w:pPr>
        <w:widowControl/>
        <w:tabs>
          <w:tab w:val="num" w:pos="1260"/>
          <w:tab w:val="left" w:pos="2520"/>
        </w:tabs>
        <w:ind w:left="2520" w:hanging="1080"/>
      </w:pPr>
      <w:r w:rsidRPr="000A354A">
        <w:t>18.2.2.3</w:t>
      </w:r>
      <w:r w:rsidR="00441710" w:rsidRPr="000A354A">
        <w:tab/>
      </w:r>
      <w:r w:rsidR="00040452" w:rsidRPr="000A354A">
        <w:t xml:space="preserve">The following timetable will be followed for the </w:t>
      </w:r>
      <w:r w:rsidR="004A53F0" w:rsidRPr="000A354A">
        <w:t xml:space="preserve">faculty </w:t>
      </w:r>
      <w:r w:rsidR="00040452" w:rsidRPr="000A354A">
        <w:t>approval process:</w:t>
      </w:r>
    </w:p>
    <w:p w14:paraId="5ADD1D49" w14:textId="77777777" w:rsidR="009A3199" w:rsidRPr="000A354A" w:rsidRDefault="009A3199">
      <w:pPr>
        <w:widowControl/>
      </w:pPr>
      <w:r w:rsidRPr="000A354A">
        <w:br w:type="page"/>
      </w:r>
    </w:p>
    <w:p w14:paraId="6FB95F7F" w14:textId="77777777" w:rsidR="00075E57" w:rsidRPr="000A354A" w:rsidRDefault="00075E57" w:rsidP="00A00C70">
      <w:pPr>
        <w:widowControl/>
        <w:tabs>
          <w:tab w:val="left" w:pos="-1440"/>
          <w:tab w:val="left" w:pos="-720"/>
          <w:tab w:val="left" w:pos="2520"/>
          <w:tab w:val="left" w:pos="3000"/>
          <w:tab w:val="left" w:pos="3600"/>
        </w:tabs>
        <w:suppressAutoHyphens/>
        <w:ind w:left="1620" w:hanging="900"/>
      </w:pPr>
      <w:r w:rsidRPr="000A354A">
        <w:rPr>
          <w:b/>
        </w:rPr>
        <w:lastRenderedPageBreak/>
        <w:t>NOTE:</w:t>
      </w:r>
      <w:r w:rsidRPr="000A354A">
        <w:t xml:space="preserve">  If any date listed below falls on a weekend or holiday, the new date shall be the first work day following the listed date.</w:t>
      </w:r>
    </w:p>
    <w:p w14:paraId="35916D25" w14:textId="77777777" w:rsidR="00A27C99" w:rsidRPr="000A354A" w:rsidRDefault="00A27C9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040"/>
      </w:tblGrid>
      <w:tr w:rsidR="00D0646A" w:rsidRPr="000A354A" w14:paraId="3A640805" w14:textId="77777777">
        <w:tc>
          <w:tcPr>
            <w:tcW w:w="3600" w:type="dxa"/>
          </w:tcPr>
          <w:p w14:paraId="2714EE66" w14:textId="77777777" w:rsidR="00D0646A" w:rsidRPr="000A354A" w:rsidRDefault="00D0646A" w:rsidP="00A00C70">
            <w:pPr>
              <w:pStyle w:val="Heading4"/>
              <w:widowControl/>
              <w:tabs>
                <w:tab w:val="clear" w:pos="0"/>
              </w:tabs>
              <w:rPr>
                <w:rFonts w:ascii="Times New Roman" w:hAnsi="Times New Roman"/>
                <w:sz w:val="24"/>
              </w:rPr>
            </w:pPr>
            <w:r w:rsidRPr="000A354A">
              <w:rPr>
                <w:rFonts w:ascii="Times New Roman" w:hAnsi="Times New Roman"/>
                <w:sz w:val="24"/>
              </w:rPr>
              <w:t>Application Timetable</w:t>
            </w:r>
          </w:p>
        </w:tc>
        <w:tc>
          <w:tcPr>
            <w:tcW w:w="5040" w:type="dxa"/>
          </w:tcPr>
          <w:p w14:paraId="690A7D3E" w14:textId="77777777" w:rsidR="00D0646A" w:rsidRPr="000A354A" w:rsidRDefault="00D0646A" w:rsidP="00A00C70">
            <w:pPr>
              <w:pStyle w:val="Heading4"/>
              <w:widowControl/>
              <w:rPr>
                <w:rFonts w:ascii="Times New Roman" w:hAnsi="Times New Roman"/>
                <w:sz w:val="24"/>
              </w:rPr>
            </w:pPr>
            <w:r w:rsidRPr="000A354A">
              <w:rPr>
                <w:rFonts w:ascii="Times New Roman" w:hAnsi="Times New Roman"/>
                <w:sz w:val="24"/>
              </w:rPr>
              <w:t>Activity</w:t>
            </w:r>
          </w:p>
          <w:p w14:paraId="5273AA95"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jc w:val="center"/>
              <w:rPr>
                <w:b/>
                <w:bCs/>
              </w:rPr>
            </w:pPr>
          </w:p>
        </w:tc>
      </w:tr>
      <w:tr w:rsidR="00D0646A" w:rsidRPr="000A354A" w14:paraId="0C260D9E" w14:textId="77777777">
        <w:tc>
          <w:tcPr>
            <w:tcW w:w="3600" w:type="dxa"/>
          </w:tcPr>
          <w:p w14:paraId="2A948541"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August</w:t>
            </w:r>
          </w:p>
        </w:tc>
        <w:tc>
          <w:tcPr>
            <w:tcW w:w="5040" w:type="dxa"/>
          </w:tcPr>
          <w:p w14:paraId="1EC8D57F"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Fall FLEX Workshop on Sabbatical Process</w:t>
            </w:r>
          </w:p>
          <w:p w14:paraId="19B33C89"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0A354A" w14:paraId="7B12147E" w14:textId="77777777">
        <w:tc>
          <w:tcPr>
            <w:tcW w:w="3600" w:type="dxa"/>
          </w:tcPr>
          <w:p w14:paraId="2AE52291"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January</w:t>
            </w:r>
          </w:p>
        </w:tc>
        <w:tc>
          <w:tcPr>
            <w:tcW w:w="5040" w:type="dxa"/>
          </w:tcPr>
          <w:p w14:paraId="336BE90C"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Spring FLEX Workshop on Sabbatical Process</w:t>
            </w:r>
          </w:p>
          <w:p w14:paraId="4DD83911"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0A354A" w14:paraId="531B119F" w14:textId="77777777">
        <w:tc>
          <w:tcPr>
            <w:tcW w:w="3600" w:type="dxa"/>
          </w:tcPr>
          <w:p w14:paraId="7FA9255F"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Prior to submission to Dean/Manager</w:t>
            </w:r>
          </w:p>
        </w:tc>
        <w:tc>
          <w:tcPr>
            <w:tcW w:w="5040" w:type="dxa"/>
          </w:tcPr>
          <w:p w14:paraId="170BBA9B"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Application reviewed and recommendations made by appropriate Department Chair/Supervisor</w:t>
            </w:r>
          </w:p>
          <w:p w14:paraId="380280FC"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0A354A" w14:paraId="6C9DD57E" w14:textId="77777777">
        <w:tc>
          <w:tcPr>
            <w:tcW w:w="3600" w:type="dxa"/>
          </w:tcPr>
          <w:p w14:paraId="507FE4F1"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Third Friday in February</w:t>
            </w:r>
          </w:p>
        </w:tc>
        <w:tc>
          <w:tcPr>
            <w:tcW w:w="5040" w:type="dxa"/>
          </w:tcPr>
          <w:p w14:paraId="557EC5C5"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 xml:space="preserve">Submission Deadline </w:t>
            </w:r>
          </w:p>
          <w:p w14:paraId="7B75F6B2"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Application due to School Dean/Manager</w:t>
            </w:r>
          </w:p>
          <w:p w14:paraId="77860C96"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0A354A" w14:paraId="355A5814" w14:textId="77777777">
        <w:tc>
          <w:tcPr>
            <w:tcW w:w="3600" w:type="dxa"/>
          </w:tcPr>
          <w:p w14:paraId="7E143E7A" w14:textId="77777777" w:rsidR="00D0646A" w:rsidRPr="000A354A" w:rsidRDefault="00377C9B"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Ten (10) working days after receipt.</w:t>
            </w:r>
          </w:p>
        </w:tc>
        <w:tc>
          <w:tcPr>
            <w:tcW w:w="5040" w:type="dxa"/>
          </w:tcPr>
          <w:p w14:paraId="69ADCA53"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 xml:space="preserve">Application Due to Professional </w:t>
            </w:r>
            <w:r w:rsidR="00C667CB" w:rsidRPr="000A354A">
              <w:t>Advancement</w:t>
            </w:r>
            <w:r w:rsidRPr="000A354A">
              <w:t xml:space="preserve"> Committee</w:t>
            </w:r>
          </w:p>
          <w:p w14:paraId="4B37C3AB"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0A354A" w14:paraId="25134D97" w14:textId="77777777">
        <w:tc>
          <w:tcPr>
            <w:tcW w:w="3600" w:type="dxa"/>
          </w:tcPr>
          <w:p w14:paraId="65F1D2C0"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 xml:space="preserve">No Later than March </w:t>
            </w:r>
            <w:r w:rsidR="005E7722" w:rsidRPr="000A354A">
              <w:t>26</w:t>
            </w:r>
            <w:r w:rsidR="005E7722" w:rsidRPr="000A354A">
              <w:rPr>
                <w:vertAlign w:val="superscript"/>
              </w:rPr>
              <w:t>th</w:t>
            </w:r>
          </w:p>
        </w:tc>
        <w:tc>
          <w:tcPr>
            <w:tcW w:w="5040" w:type="dxa"/>
          </w:tcPr>
          <w:p w14:paraId="092F07A4" w14:textId="77777777" w:rsidR="00D0646A" w:rsidRPr="000A354A" w:rsidRDefault="00D0646A" w:rsidP="00A00C70">
            <w:pPr>
              <w:pStyle w:val="BodyText2"/>
              <w:tabs>
                <w:tab w:val="clear" w:pos="900"/>
                <w:tab w:val="left" w:pos="0"/>
                <w:tab w:val="left" w:pos="701"/>
                <w:tab w:val="left" w:pos="1664"/>
                <w:tab w:val="left" w:pos="2190"/>
                <w:tab w:val="left" w:pos="2628"/>
                <w:tab w:val="left" w:pos="3066"/>
                <w:tab w:val="left" w:pos="3854"/>
                <w:tab w:val="left" w:pos="4906"/>
                <w:tab w:val="left" w:pos="5957"/>
                <w:tab w:val="left" w:pos="7200"/>
              </w:tabs>
              <w:rPr>
                <w:rFonts w:cs="Times New Roman"/>
                <w:snapToGrid w:val="0"/>
                <w:u w:val="none"/>
              </w:rPr>
            </w:pPr>
            <w:r w:rsidRPr="000A354A">
              <w:rPr>
                <w:rFonts w:cs="Times New Roman"/>
                <w:snapToGrid w:val="0"/>
                <w:u w:val="none"/>
              </w:rPr>
              <w:t xml:space="preserve">Selection of Applicants by Professional </w:t>
            </w:r>
            <w:r w:rsidR="00C667CB" w:rsidRPr="000A354A">
              <w:rPr>
                <w:rFonts w:cs="Times New Roman"/>
                <w:snapToGrid w:val="0"/>
                <w:u w:val="none"/>
              </w:rPr>
              <w:t>Advancement</w:t>
            </w:r>
            <w:r w:rsidRPr="000A354A">
              <w:rPr>
                <w:rFonts w:cs="Times New Roman"/>
                <w:snapToGrid w:val="0"/>
                <w:u w:val="none"/>
              </w:rPr>
              <w:t xml:space="preserve"> Committee</w:t>
            </w:r>
            <w:r w:rsidR="005E7722" w:rsidRPr="000A354A">
              <w:rPr>
                <w:rFonts w:cs="Times New Roman"/>
                <w:snapToGrid w:val="0"/>
                <w:u w:val="none"/>
              </w:rPr>
              <w:t>.  Committees report unused Sabbatical Leaves (if any) to AFT and HR for reallocation.</w:t>
            </w:r>
          </w:p>
          <w:p w14:paraId="6C44C3AA" w14:textId="77777777" w:rsidR="00D0646A" w:rsidRPr="000A354A" w:rsidRDefault="00D0646A" w:rsidP="00A00C70">
            <w:pPr>
              <w:pStyle w:val="BodyText2"/>
              <w:tabs>
                <w:tab w:val="clear" w:pos="900"/>
                <w:tab w:val="left" w:pos="0"/>
                <w:tab w:val="left" w:pos="701"/>
                <w:tab w:val="left" w:pos="1664"/>
                <w:tab w:val="left" w:pos="2190"/>
                <w:tab w:val="left" w:pos="2628"/>
                <w:tab w:val="left" w:pos="3066"/>
                <w:tab w:val="left" w:pos="3854"/>
                <w:tab w:val="left" w:pos="4906"/>
                <w:tab w:val="left" w:pos="5957"/>
                <w:tab w:val="left" w:pos="7200"/>
              </w:tabs>
              <w:rPr>
                <w:rFonts w:cs="Times New Roman"/>
                <w:u w:val="none"/>
              </w:rPr>
            </w:pPr>
          </w:p>
        </w:tc>
      </w:tr>
      <w:tr w:rsidR="00D0646A" w:rsidRPr="000A354A" w14:paraId="0CBB507B" w14:textId="77777777">
        <w:tc>
          <w:tcPr>
            <w:tcW w:w="3600" w:type="dxa"/>
          </w:tcPr>
          <w:p w14:paraId="70946502"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 xml:space="preserve">Last Working Day in March </w:t>
            </w:r>
          </w:p>
          <w:p w14:paraId="07F3DEB0"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(no sooner than five (5) faculty work days after previous deadline)</w:t>
            </w:r>
          </w:p>
          <w:p w14:paraId="31B2BB36"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p>
        </w:tc>
        <w:tc>
          <w:tcPr>
            <w:tcW w:w="5040" w:type="dxa"/>
          </w:tcPr>
          <w:p w14:paraId="30C4E614" w14:textId="77777777" w:rsidR="00D0646A" w:rsidRPr="000A354A" w:rsidRDefault="00D0646A" w:rsidP="00D5494A">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Committee</w:t>
            </w:r>
            <w:r w:rsidR="005E7722" w:rsidRPr="000A354A">
              <w:t>s reallocate any additional leaves and</w:t>
            </w:r>
            <w:r w:rsidRPr="000A354A">
              <w:t xml:space="preserve"> send</w:t>
            </w:r>
            <w:r w:rsidR="005E7722" w:rsidRPr="000A354A">
              <w:t xml:space="preserve"> final</w:t>
            </w:r>
            <w:r w:rsidRPr="000A354A">
              <w:t xml:space="preserve"> recommendations to Vice President</w:t>
            </w:r>
          </w:p>
        </w:tc>
      </w:tr>
      <w:tr w:rsidR="00D0646A" w:rsidRPr="000A354A" w14:paraId="4D494F41" w14:textId="77777777">
        <w:tc>
          <w:tcPr>
            <w:tcW w:w="3600" w:type="dxa"/>
          </w:tcPr>
          <w:p w14:paraId="090B2F8A"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April 7</w:t>
            </w:r>
            <w:r w:rsidRPr="000A354A">
              <w:rPr>
                <w:vertAlign w:val="superscript"/>
              </w:rPr>
              <w:t>th</w:t>
            </w:r>
            <w:r w:rsidRPr="000A354A">
              <w:t xml:space="preserve"> </w:t>
            </w:r>
          </w:p>
          <w:p w14:paraId="0D2B8519"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(no sooner than five (5) faculty work days after previous deadline)</w:t>
            </w:r>
          </w:p>
          <w:p w14:paraId="599DB9E4"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rPr>
                <w:u w:val="single"/>
                <w:vertAlign w:val="superscript"/>
              </w:rPr>
            </w:pPr>
          </w:p>
        </w:tc>
        <w:tc>
          <w:tcPr>
            <w:tcW w:w="5040" w:type="dxa"/>
          </w:tcPr>
          <w:p w14:paraId="12F1474F"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Vice President reviews, signs and sends to President with recommendations</w:t>
            </w:r>
          </w:p>
        </w:tc>
      </w:tr>
      <w:tr w:rsidR="00D0646A" w:rsidRPr="000A354A" w14:paraId="6E2A9D6F" w14:textId="77777777">
        <w:tc>
          <w:tcPr>
            <w:tcW w:w="3600" w:type="dxa"/>
          </w:tcPr>
          <w:p w14:paraId="10725B3D"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April 21</w:t>
            </w:r>
            <w:r w:rsidRPr="000A354A">
              <w:rPr>
                <w:vertAlign w:val="superscript"/>
              </w:rPr>
              <w:t>st</w:t>
            </w:r>
          </w:p>
          <w:p w14:paraId="0E22F8D9"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A354A">
              <w:t>(no sooner than five (5) faculty work days after previous deadline)</w:t>
            </w:r>
          </w:p>
          <w:p w14:paraId="6EB14D75" w14:textId="77777777" w:rsidR="00D0646A" w:rsidRPr="000A354A"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p>
        </w:tc>
        <w:tc>
          <w:tcPr>
            <w:tcW w:w="5040" w:type="dxa"/>
          </w:tcPr>
          <w:p w14:paraId="22F57D4A"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Applicants notified about sabbatical by the President</w:t>
            </w:r>
          </w:p>
          <w:p w14:paraId="3ED4360E"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bl>
    <w:p w14:paraId="73E6B02B" w14:textId="77777777" w:rsidR="00D0646A" w:rsidRPr="000A354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p w14:paraId="740163C5" w14:textId="77777777" w:rsidR="00336B57" w:rsidRPr="000A354A" w:rsidRDefault="00336B57"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00"/>
      </w:tblGrid>
      <w:tr w:rsidR="005A1119" w:rsidRPr="000A354A" w14:paraId="6D9C8A84" w14:textId="77777777">
        <w:trPr>
          <w:cantSplit/>
        </w:trPr>
        <w:tc>
          <w:tcPr>
            <w:tcW w:w="8640" w:type="dxa"/>
            <w:gridSpan w:val="2"/>
          </w:tcPr>
          <w:p w14:paraId="745D6A09" w14:textId="77777777" w:rsidR="005A1119" w:rsidRPr="000A354A" w:rsidRDefault="005A1119" w:rsidP="00A00C70">
            <w:pPr>
              <w:pStyle w:val="Heading3"/>
              <w:widowControl/>
              <w:jc w:val="left"/>
              <w:rPr>
                <w:rFonts w:ascii="Times New Roman" w:hAnsi="Times New Roman"/>
                <w:sz w:val="24"/>
                <w:u w:val="single"/>
              </w:rPr>
            </w:pPr>
            <w:r w:rsidRPr="000A354A">
              <w:rPr>
                <w:rFonts w:ascii="Times New Roman" w:hAnsi="Times New Roman"/>
                <w:sz w:val="24"/>
                <w:u w:val="single"/>
              </w:rPr>
              <w:t>Reporting Timetable</w:t>
            </w:r>
          </w:p>
          <w:p w14:paraId="3EB9C3A5" w14:textId="77777777" w:rsidR="005A1119" w:rsidRPr="000A354A"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(All dates are in the year immediately following the sabbatical leave)</w:t>
            </w:r>
          </w:p>
          <w:p w14:paraId="77936BD4" w14:textId="77777777" w:rsidR="005A1119" w:rsidRPr="000A354A"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5A1119" w:rsidRPr="000A354A" w14:paraId="69739B03" w14:textId="77777777">
        <w:tc>
          <w:tcPr>
            <w:tcW w:w="5940" w:type="dxa"/>
          </w:tcPr>
          <w:p w14:paraId="297AD660" w14:textId="77777777" w:rsidR="005A1119" w:rsidRPr="000A354A" w:rsidRDefault="005A1119" w:rsidP="00A00C70">
            <w:pPr>
              <w:pStyle w:val="Heading3"/>
              <w:widowControl/>
              <w:jc w:val="left"/>
              <w:rPr>
                <w:rFonts w:ascii="Times New Roman" w:hAnsi="Times New Roman"/>
                <w:b w:val="0"/>
                <w:bCs/>
                <w:sz w:val="24"/>
              </w:rPr>
            </w:pPr>
            <w:r w:rsidRPr="000A354A">
              <w:rPr>
                <w:rFonts w:ascii="Times New Roman" w:hAnsi="Times New Roman"/>
                <w:b w:val="0"/>
                <w:bCs/>
                <w:sz w:val="24"/>
              </w:rPr>
              <w:t>Final Leave Report for Fall Semester</w:t>
            </w:r>
          </w:p>
        </w:tc>
        <w:tc>
          <w:tcPr>
            <w:tcW w:w="2700" w:type="dxa"/>
          </w:tcPr>
          <w:p w14:paraId="687EF46B" w14:textId="77777777" w:rsidR="005A1119" w:rsidRPr="000A354A"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First Monday in March</w:t>
            </w:r>
          </w:p>
        </w:tc>
      </w:tr>
      <w:tr w:rsidR="005A1119" w:rsidRPr="000A354A" w14:paraId="3477F41B" w14:textId="77777777">
        <w:tc>
          <w:tcPr>
            <w:tcW w:w="5940" w:type="dxa"/>
          </w:tcPr>
          <w:p w14:paraId="130EC2BF" w14:textId="77777777" w:rsidR="005A1119" w:rsidRPr="000A354A" w:rsidRDefault="005A1119" w:rsidP="00A00C70">
            <w:pPr>
              <w:pStyle w:val="Heading3"/>
              <w:widowControl/>
              <w:jc w:val="left"/>
              <w:rPr>
                <w:rFonts w:ascii="Times New Roman" w:hAnsi="Times New Roman"/>
                <w:b w:val="0"/>
                <w:bCs/>
                <w:sz w:val="24"/>
              </w:rPr>
            </w:pPr>
            <w:r w:rsidRPr="000A354A">
              <w:rPr>
                <w:rFonts w:ascii="Times New Roman" w:hAnsi="Times New Roman"/>
                <w:b w:val="0"/>
                <w:bCs/>
                <w:sz w:val="24"/>
              </w:rPr>
              <w:t>Final Leave Report for one (1) year and Spring Semester</w:t>
            </w:r>
          </w:p>
        </w:tc>
        <w:tc>
          <w:tcPr>
            <w:tcW w:w="2700" w:type="dxa"/>
          </w:tcPr>
          <w:p w14:paraId="3851C825" w14:textId="77777777" w:rsidR="005A1119" w:rsidRPr="000A354A"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First Monday in October</w:t>
            </w:r>
          </w:p>
        </w:tc>
      </w:tr>
    </w:tbl>
    <w:p w14:paraId="78DC8047" w14:textId="77777777" w:rsidR="00075E57" w:rsidRPr="000A354A" w:rsidRDefault="00075E57" w:rsidP="00A00C70">
      <w:pPr>
        <w:widowControl/>
        <w:tabs>
          <w:tab w:val="left" w:pos="-1440"/>
          <w:tab w:val="left" w:pos="-720"/>
        </w:tabs>
        <w:suppressAutoHyphens/>
        <w:jc w:val="right"/>
        <w:rPr>
          <w:b/>
          <w:u w:val="single"/>
        </w:rPr>
      </w:pPr>
    </w:p>
    <w:p w14:paraId="3E322725" w14:textId="77777777" w:rsidR="00DA2497" w:rsidRPr="000A354A" w:rsidRDefault="00DA2497" w:rsidP="00A00C70">
      <w:pPr>
        <w:widowControl/>
        <w:tabs>
          <w:tab w:val="left" w:pos="-1440"/>
          <w:tab w:val="left" w:pos="-720"/>
          <w:tab w:val="left" w:pos="0"/>
          <w:tab w:val="left" w:pos="720"/>
          <w:tab w:val="left" w:pos="1800"/>
          <w:tab w:val="left" w:pos="2520"/>
          <w:tab w:val="left" w:pos="3000"/>
          <w:tab w:val="left" w:pos="3600"/>
        </w:tabs>
        <w:suppressAutoHyphens/>
        <w:rPr>
          <w:color w:val="000000"/>
          <w:u w:val="single"/>
        </w:rPr>
      </w:pPr>
    </w:p>
    <w:p w14:paraId="251479F4" w14:textId="77777777" w:rsidR="00F730E8" w:rsidRPr="000A354A" w:rsidRDefault="00336B57" w:rsidP="00336B57">
      <w:pPr>
        <w:widowControl/>
        <w:tabs>
          <w:tab w:val="left" w:pos="2520"/>
        </w:tabs>
        <w:ind w:left="2520" w:hanging="1080"/>
      </w:pPr>
      <w:r w:rsidRPr="000A354A">
        <w:t>18.2.2.4</w:t>
      </w:r>
      <w:r w:rsidR="00F730E8" w:rsidRPr="000A354A">
        <w:tab/>
        <w:t>Applications for sabbatical leave will be reviewed only once a year.  Applications should be reviewed by the appropriate department chair/supervisor prior to submission to the school dean/manager on or before the third Friday in February.</w:t>
      </w:r>
    </w:p>
    <w:p w14:paraId="1D97525F" w14:textId="77777777" w:rsidR="00F730E8" w:rsidRPr="000A354A" w:rsidRDefault="00F730E8" w:rsidP="00A00C70">
      <w:pPr>
        <w:widowControl/>
        <w:ind w:left="1440"/>
      </w:pPr>
    </w:p>
    <w:p w14:paraId="513FB9FD" w14:textId="77777777" w:rsidR="00D0646A" w:rsidRPr="000A354A" w:rsidRDefault="00336B57" w:rsidP="00336B57">
      <w:pPr>
        <w:widowControl/>
        <w:tabs>
          <w:tab w:val="left" w:pos="3780"/>
        </w:tabs>
        <w:ind w:left="3780" w:hanging="1260"/>
      </w:pPr>
      <w:r w:rsidRPr="000A354A">
        <w:lastRenderedPageBreak/>
        <w:t>18.2.2.4.1</w:t>
      </w:r>
      <w:r w:rsidR="00D0646A" w:rsidRPr="000A354A">
        <w:tab/>
        <w:t>If a program/credential/degree is to be undertaken, then a full description of the accredited program/credential/</w:t>
      </w:r>
      <w:r w:rsidR="00D1246A" w:rsidRPr="000A354A">
        <w:t xml:space="preserve"> </w:t>
      </w:r>
      <w:r w:rsidR="00D0646A" w:rsidRPr="000A354A">
        <w:t xml:space="preserve">degree shall be included. </w:t>
      </w:r>
    </w:p>
    <w:p w14:paraId="14CEF096" w14:textId="77777777" w:rsidR="00D0646A" w:rsidRPr="000A354A" w:rsidRDefault="00D0646A" w:rsidP="00336B57">
      <w:pPr>
        <w:widowControl/>
        <w:tabs>
          <w:tab w:val="left" w:pos="3780"/>
        </w:tabs>
        <w:ind w:left="3780" w:hanging="1260"/>
      </w:pPr>
    </w:p>
    <w:p w14:paraId="61F05D84" w14:textId="77777777" w:rsidR="00D0646A" w:rsidRPr="000A354A" w:rsidRDefault="00336B57" w:rsidP="00336B57">
      <w:pPr>
        <w:widowControl/>
        <w:tabs>
          <w:tab w:val="left" w:pos="3780"/>
        </w:tabs>
        <w:ind w:left="3780" w:hanging="1260"/>
      </w:pPr>
      <w:r w:rsidRPr="000A354A">
        <w:t>18.2.2.4.2</w:t>
      </w:r>
      <w:r w:rsidR="00D0646A" w:rsidRPr="000A354A">
        <w:tab/>
        <w:t>If a research project is to be undertaken, then a preliminary meeting and approval of the College President is required.  An outline of the research project and a projected log of hours to be spent on the project are required.  The benefits to the college, school, departments, students and to the faculty member shall be described fully.</w:t>
      </w:r>
    </w:p>
    <w:p w14:paraId="5D40858A" w14:textId="77777777" w:rsidR="00D0646A" w:rsidRPr="000A354A" w:rsidRDefault="00D0646A" w:rsidP="00336B57">
      <w:pPr>
        <w:widowControl/>
        <w:tabs>
          <w:tab w:val="left" w:pos="3780"/>
        </w:tabs>
        <w:ind w:left="3780" w:hanging="1260"/>
      </w:pPr>
    </w:p>
    <w:p w14:paraId="0F4FF140" w14:textId="77777777" w:rsidR="00D0646A" w:rsidRPr="000A354A" w:rsidRDefault="00336B57" w:rsidP="00336B57">
      <w:pPr>
        <w:widowControl/>
        <w:tabs>
          <w:tab w:val="left" w:pos="3780"/>
        </w:tabs>
        <w:ind w:left="3780" w:hanging="1260"/>
      </w:pPr>
      <w:r w:rsidRPr="000A354A">
        <w:t>18.2.2.4.3</w:t>
      </w:r>
      <w:r w:rsidR="00D0646A" w:rsidRPr="000A354A">
        <w:tab/>
        <w:t xml:space="preserve">If the department chair/school dean has questions about the application, and it can be adjusted so that the questions are addressed, then the application for sabbatical leave should be resubmitted to the dean for recommendation and signature no later than the third Friday in February.  The school dean has ten (10) working days </w:t>
      </w:r>
      <w:r w:rsidR="00377C9B" w:rsidRPr="000A354A">
        <w:t xml:space="preserve">from the date of receipt </w:t>
      </w:r>
      <w:r w:rsidR="00D0646A" w:rsidRPr="000A354A">
        <w:t>to review and make a recommendation on Application for Sabbatical Leave.</w:t>
      </w:r>
    </w:p>
    <w:p w14:paraId="08E6F03B" w14:textId="77777777" w:rsidR="00D0646A" w:rsidRPr="000A354A" w:rsidRDefault="00D0646A" w:rsidP="00336B57">
      <w:pPr>
        <w:widowControl/>
        <w:tabs>
          <w:tab w:val="left" w:pos="3780"/>
        </w:tabs>
        <w:ind w:left="3780" w:hanging="1260"/>
      </w:pPr>
    </w:p>
    <w:p w14:paraId="1E9AC1F4" w14:textId="77777777" w:rsidR="00D0646A" w:rsidRPr="000A354A" w:rsidRDefault="00336B57" w:rsidP="00336B57">
      <w:pPr>
        <w:widowControl/>
        <w:tabs>
          <w:tab w:val="left" w:pos="3780"/>
        </w:tabs>
        <w:ind w:left="3780" w:hanging="1260"/>
      </w:pPr>
      <w:r w:rsidRPr="000A354A">
        <w:t>18.2.2.4.4</w:t>
      </w:r>
      <w:r w:rsidR="00D0646A" w:rsidRPr="000A354A">
        <w:tab/>
        <w:t xml:space="preserve">If the school dean still does not recommend approval of the application, then the Application for Sabbatical Leave shall be sent on to the Professional </w:t>
      </w:r>
      <w:r w:rsidR="00B52AA6" w:rsidRPr="000A354A">
        <w:t xml:space="preserve">Advancement </w:t>
      </w:r>
      <w:r w:rsidR="00D0646A" w:rsidRPr="000A354A">
        <w:t xml:space="preserve">Committee with appropriate comments no later than </w:t>
      </w:r>
      <w:r w:rsidR="00377C9B" w:rsidRPr="000A354A">
        <w:t>ten (10) working days from the date of receipt</w:t>
      </w:r>
      <w:r w:rsidR="00D0646A" w:rsidRPr="000A354A">
        <w:t>.</w:t>
      </w:r>
    </w:p>
    <w:p w14:paraId="320F8229" w14:textId="77777777" w:rsidR="00D0646A" w:rsidRPr="000A354A" w:rsidRDefault="00D0646A" w:rsidP="00336B57">
      <w:pPr>
        <w:widowControl/>
        <w:tabs>
          <w:tab w:val="left" w:pos="3780"/>
        </w:tabs>
        <w:ind w:left="3780" w:hanging="1260"/>
      </w:pPr>
    </w:p>
    <w:p w14:paraId="1801348A" w14:textId="77777777" w:rsidR="00D0646A" w:rsidRPr="000A354A" w:rsidRDefault="00336B57" w:rsidP="00336B57">
      <w:pPr>
        <w:widowControl/>
        <w:numPr>
          <w:ins w:id="41" w:author="Jim Mahler" w:date="2000-10-05T14:01:00Z"/>
        </w:numPr>
        <w:tabs>
          <w:tab w:val="left" w:pos="3780"/>
        </w:tabs>
        <w:ind w:left="3780" w:hanging="1260"/>
      </w:pPr>
      <w:r w:rsidRPr="000A354A">
        <w:t>18.2.2.4.5</w:t>
      </w:r>
      <w:r w:rsidR="00D0646A" w:rsidRPr="000A354A">
        <w:tab/>
        <w:t xml:space="preserve">It is recommended that the applicant check to ensure that the school dean has forwarded his/her Application for Sabbatical Leave to the Professional </w:t>
      </w:r>
      <w:r w:rsidR="00F2647D" w:rsidRPr="000A354A">
        <w:t>Advancement</w:t>
      </w:r>
      <w:r w:rsidR="00D0646A" w:rsidRPr="000A354A">
        <w:t xml:space="preserve"> Committee by the established deadline. </w:t>
      </w:r>
    </w:p>
    <w:p w14:paraId="01495D37" w14:textId="77777777" w:rsidR="00D0646A" w:rsidRPr="000A354A" w:rsidRDefault="00D0646A" w:rsidP="00A00C70">
      <w:pPr>
        <w:widowControl/>
        <w:tabs>
          <w:tab w:val="left" w:pos="2520"/>
        </w:tabs>
        <w:ind w:left="2160" w:hanging="720"/>
      </w:pPr>
    </w:p>
    <w:p w14:paraId="7689BA9A" w14:textId="77777777" w:rsidR="00D0646A" w:rsidRPr="000A354A" w:rsidRDefault="00336B57" w:rsidP="00336B57">
      <w:pPr>
        <w:widowControl/>
        <w:numPr>
          <w:ins w:id="42" w:author="Unknown"/>
        </w:numPr>
        <w:tabs>
          <w:tab w:val="left" w:pos="2520"/>
        </w:tabs>
        <w:ind w:left="2520" w:hanging="1080"/>
      </w:pPr>
      <w:r w:rsidRPr="000A354A">
        <w:t>18.2.2.5</w:t>
      </w:r>
      <w:r w:rsidR="00D0646A" w:rsidRPr="000A354A">
        <w:tab/>
        <w:t xml:space="preserve">The completed forms (with approvals and/or comments) will be submitted to the Professional </w:t>
      </w:r>
      <w:r w:rsidR="00B52AA6" w:rsidRPr="000A354A">
        <w:t>Advancement</w:t>
      </w:r>
      <w:r w:rsidR="00D0646A" w:rsidRPr="000A354A">
        <w:t xml:space="preserve"> Committee by the school dean no later than </w:t>
      </w:r>
      <w:r w:rsidR="00377C9B" w:rsidRPr="000A354A">
        <w:t>ten (10) working days from the date of receipt</w:t>
      </w:r>
      <w:r w:rsidR="00D0646A" w:rsidRPr="000A354A">
        <w:t>.</w:t>
      </w:r>
    </w:p>
    <w:p w14:paraId="1CC8ABEC" w14:textId="77777777" w:rsidR="00D0646A" w:rsidRPr="000A354A" w:rsidRDefault="00D0646A" w:rsidP="00A00C70">
      <w:pPr>
        <w:widowControl/>
        <w:tabs>
          <w:tab w:val="left" w:pos="2520"/>
        </w:tabs>
        <w:ind w:left="1440"/>
      </w:pPr>
    </w:p>
    <w:p w14:paraId="5978330E" w14:textId="77777777" w:rsidR="00D0646A" w:rsidRPr="000A354A" w:rsidRDefault="00336B57" w:rsidP="00336B57">
      <w:pPr>
        <w:widowControl/>
        <w:tabs>
          <w:tab w:val="left" w:pos="3780"/>
        </w:tabs>
        <w:ind w:left="3780" w:hanging="1260"/>
        <w:rPr>
          <w:color w:val="000000"/>
        </w:rPr>
      </w:pPr>
      <w:r w:rsidRPr="000A354A">
        <w:t>18.2.2.5.1</w:t>
      </w:r>
      <w:r w:rsidR="00D0646A" w:rsidRPr="000A354A">
        <w:tab/>
        <w:t xml:space="preserve">The Professional </w:t>
      </w:r>
      <w:r w:rsidR="00B52AA6" w:rsidRPr="000A354A">
        <w:t>Advancement</w:t>
      </w:r>
      <w:r w:rsidR="00D0646A" w:rsidRPr="000A354A">
        <w:t xml:space="preserve"> Committee shall review all the applications and recommendations for acceptabili</w:t>
      </w:r>
      <w:r w:rsidR="00D0646A" w:rsidRPr="000A354A">
        <w:rPr>
          <w:color w:val="000000"/>
        </w:rPr>
        <w:t>ty.</w:t>
      </w:r>
    </w:p>
    <w:p w14:paraId="734B945F" w14:textId="77777777" w:rsidR="00D0646A" w:rsidRPr="000A354A" w:rsidRDefault="00D0646A" w:rsidP="00336B57">
      <w:pPr>
        <w:widowControl/>
        <w:ind w:left="3780" w:hanging="1260"/>
        <w:rPr>
          <w:color w:val="000000"/>
          <w:u w:val="single"/>
        </w:rPr>
      </w:pPr>
    </w:p>
    <w:p w14:paraId="3587FD1E" w14:textId="77777777" w:rsidR="00ED7CFB" w:rsidRPr="000A354A" w:rsidRDefault="00336B57" w:rsidP="00336B57">
      <w:pPr>
        <w:widowControl/>
        <w:tabs>
          <w:tab w:val="left" w:pos="-1440"/>
          <w:tab w:val="left" w:pos="-720"/>
          <w:tab w:val="left" w:pos="3780"/>
          <w:tab w:val="left" w:pos="4906"/>
          <w:tab w:val="left" w:pos="5957"/>
          <w:tab w:val="left" w:pos="7200"/>
        </w:tabs>
        <w:suppressAutoHyphens/>
        <w:ind w:left="3780" w:hanging="1260"/>
        <w:rPr>
          <w:b/>
        </w:rPr>
      </w:pPr>
      <w:r w:rsidRPr="000A354A">
        <w:t>18.2.2.5.2</w:t>
      </w:r>
      <w:r w:rsidR="00441710" w:rsidRPr="000A354A">
        <w:tab/>
        <w:t xml:space="preserve">If the Professional </w:t>
      </w:r>
      <w:r w:rsidR="00B52AA6" w:rsidRPr="000A354A">
        <w:t>Advancement</w:t>
      </w:r>
      <w:r w:rsidR="00441710" w:rsidRPr="000A354A">
        <w:t xml:space="preserve"> Committee feels that an application could become acceptable with some additional information, the committee may request such information from the originator.  However, this shall not constitute a major revision of the application.</w:t>
      </w:r>
      <w:r w:rsidR="00ED7CFB" w:rsidRPr="000A354A">
        <w:tab/>
      </w:r>
    </w:p>
    <w:p w14:paraId="3D06446F" w14:textId="77777777" w:rsidR="00922C8A" w:rsidRPr="000A354A" w:rsidRDefault="00922C8A" w:rsidP="00336B57">
      <w:pPr>
        <w:widowControl/>
        <w:tabs>
          <w:tab w:val="left" w:pos="-1440"/>
          <w:tab w:val="left" w:pos="-720"/>
          <w:tab w:val="left" w:pos="0"/>
          <w:tab w:val="left" w:pos="720"/>
          <w:tab w:val="left" w:pos="1800"/>
          <w:tab w:val="left" w:pos="3000"/>
          <w:tab w:val="left" w:pos="3600"/>
        </w:tabs>
        <w:suppressAutoHyphens/>
        <w:ind w:left="3780" w:hanging="1260"/>
      </w:pPr>
    </w:p>
    <w:p w14:paraId="347C3CAD" w14:textId="77777777" w:rsidR="00922C8A" w:rsidRPr="000A354A" w:rsidRDefault="00336B57" w:rsidP="00336B57">
      <w:pPr>
        <w:widowControl/>
        <w:numPr>
          <w:ins w:id="43" w:author="Jim Mahler" w:date="2000-10-05T14:44:00Z"/>
        </w:numPr>
        <w:tabs>
          <w:tab w:val="left" w:pos="3780"/>
        </w:tabs>
        <w:ind w:left="3780" w:hanging="1260"/>
      </w:pPr>
      <w:r w:rsidRPr="000A354A">
        <w:t>18.2.2.5.3</w:t>
      </w:r>
      <w:r w:rsidR="00922C8A" w:rsidRPr="000A354A">
        <w:tab/>
        <w:t xml:space="preserve">All acceptable Applications for Sabbatical Leave shall be ranked, even if the number exceeds the allotment. </w:t>
      </w:r>
    </w:p>
    <w:p w14:paraId="1D309756" w14:textId="77777777" w:rsidR="00922C8A" w:rsidRPr="000A354A" w:rsidRDefault="00922C8A" w:rsidP="00A00C70">
      <w:pPr>
        <w:widowControl/>
        <w:tabs>
          <w:tab w:val="left" w:pos="-1440"/>
          <w:tab w:val="left" w:pos="-720"/>
          <w:tab w:val="left" w:pos="0"/>
          <w:tab w:val="left" w:pos="720"/>
          <w:tab w:val="left" w:pos="1800"/>
          <w:tab w:val="left" w:pos="2520"/>
          <w:tab w:val="left" w:pos="3000"/>
          <w:tab w:val="left" w:pos="3600"/>
        </w:tabs>
        <w:suppressAutoHyphens/>
      </w:pPr>
    </w:p>
    <w:p w14:paraId="6C2A7397" w14:textId="77777777" w:rsidR="00F1021F" w:rsidRPr="000A354A" w:rsidRDefault="00336B57" w:rsidP="00336B57">
      <w:pPr>
        <w:widowControl/>
        <w:tabs>
          <w:tab w:val="left" w:pos="2520"/>
        </w:tabs>
        <w:ind w:left="2520" w:hanging="1080"/>
      </w:pPr>
      <w:r w:rsidRPr="000A354A">
        <w:t>18.2.2.6</w:t>
      </w:r>
      <w:r w:rsidR="00F1021F" w:rsidRPr="000A354A">
        <w:tab/>
        <w:t xml:space="preserve">The Professional </w:t>
      </w:r>
      <w:r w:rsidR="00B52AA6" w:rsidRPr="000A354A">
        <w:t>Advancement</w:t>
      </w:r>
      <w:r w:rsidR="00F1021F" w:rsidRPr="000A354A">
        <w:t xml:space="preserve"> Committee shall inform the </w:t>
      </w:r>
      <w:r w:rsidR="007F01EE" w:rsidRPr="000A354A">
        <w:t>AFT and Human Resources</w:t>
      </w:r>
      <w:r w:rsidR="005A6F6B" w:rsidRPr="000A354A">
        <w:t xml:space="preserve"> of the number of acceptable A</w:t>
      </w:r>
      <w:r w:rsidR="00F1021F" w:rsidRPr="000A354A">
        <w:t xml:space="preserve">pplications for Sabbatical Leave no later than </w:t>
      </w:r>
      <w:r w:rsidR="007F01EE" w:rsidRPr="000A354A">
        <w:t>March 26th</w:t>
      </w:r>
      <w:r w:rsidR="00F1021F" w:rsidRPr="000A354A">
        <w:t xml:space="preserve">.  The </w:t>
      </w:r>
      <w:r w:rsidR="007F01EE" w:rsidRPr="000A354A">
        <w:t>AFT and Human Resources shall:</w:t>
      </w:r>
    </w:p>
    <w:p w14:paraId="33A14E49" w14:textId="77777777" w:rsidR="00F1021F" w:rsidRPr="000A354A" w:rsidRDefault="00F1021F" w:rsidP="00A00C70">
      <w:pPr>
        <w:widowControl/>
        <w:tabs>
          <w:tab w:val="num" w:pos="2160"/>
          <w:tab w:val="left" w:pos="2520"/>
        </w:tabs>
        <w:ind w:left="1440"/>
      </w:pPr>
    </w:p>
    <w:p w14:paraId="4E4505AF" w14:textId="77777777" w:rsidR="00F1021F" w:rsidRPr="000A354A" w:rsidRDefault="00F64FAF" w:rsidP="00F64FAF">
      <w:pPr>
        <w:pStyle w:val="BodyText2"/>
        <w:tabs>
          <w:tab w:val="left" w:pos="3780"/>
        </w:tabs>
        <w:ind w:left="3780" w:hanging="1260"/>
        <w:rPr>
          <w:rFonts w:cs="Times New Roman"/>
          <w:u w:val="none"/>
        </w:rPr>
      </w:pPr>
      <w:r w:rsidRPr="000A354A">
        <w:rPr>
          <w:rFonts w:cs="Times New Roman"/>
          <w:u w:val="none"/>
        </w:rPr>
        <w:t>18.2.2.6.1</w:t>
      </w:r>
      <w:r w:rsidR="00F1021F" w:rsidRPr="000A354A">
        <w:rPr>
          <w:rFonts w:cs="Times New Roman"/>
          <w:u w:val="none"/>
        </w:rPr>
        <w:tab/>
        <w:t>Reallocate the number of unused leaves to another college(s), as appropriate.</w:t>
      </w:r>
    </w:p>
    <w:p w14:paraId="48F7E922" w14:textId="77777777" w:rsidR="00F1021F" w:rsidRPr="000A354A" w:rsidRDefault="00F1021F" w:rsidP="00F64FAF">
      <w:pPr>
        <w:widowControl/>
        <w:tabs>
          <w:tab w:val="left" w:pos="3780"/>
        </w:tabs>
        <w:ind w:left="3780" w:hanging="1260"/>
      </w:pPr>
    </w:p>
    <w:p w14:paraId="69B7A008" w14:textId="77777777" w:rsidR="00F1021F" w:rsidRPr="000A354A" w:rsidRDefault="00F64FAF" w:rsidP="00F64FAF">
      <w:pPr>
        <w:widowControl/>
        <w:tabs>
          <w:tab w:val="left" w:pos="3780"/>
        </w:tabs>
        <w:ind w:left="3780" w:hanging="1260"/>
      </w:pPr>
      <w:r w:rsidRPr="000A354A">
        <w:t>18.2.2.6.2</w:t>
      </w:r>
      <w:r w:rsidR="00F1021F" w:rsidRPr="000A354A">
        <w:tab/>
        <w:t>Allocate additional sabbaticals based upon availability of additional resources.</w:t>
      </w:r>
    </w:p>
    <w:p w14:paraId="44833536" w14:textId="77777777" w:rsidR="00F1021F" w:rsidRPr="000A354A" w:rsidRDefault="00F1021F" w:rsidP="00F64FAF">
      <w:pPr>
        <w:widowControl/>
        <w:tabs>
          <w:tab w:val="num" w:pos="2160"/>
          <w:tab w:val="left" w:pos="3780"/>
        </w:tabs>
        <w:ind w:left="3780" w:hanging="1260"/>
      </w:pPr>
    </w:p>
    <w:p w14:paraId="789D3E71" w14:textId="77777777" w:rsidR="00F1021F" w:rsidRPr="000A354A" w:rsidRDefault="00F64FAF" w:rsidP="00F64FAF">
      <w:pPr>
        <w:widowControl/>
        <w:tabs>
          <w:tab w:val="left" w:pos="3780"/>
        </w:tabs>
        <w:ind w:left="3780" w:hanging="1260"/>
      </w:pPr>
      <w:r w:rsidRPr="000A354A">
        <w:lastRenderedPageBreak/>
        <w:t>18.2.2.6.3</w:t>
      </w:r>
      <w:r w:rsidR="00F1021F" w:rsidRPr="000A354A">
        <w:tab/>
        <w:t xml:space="preserve">Notify College Professional </w:t>
      </w:r>
      <w:r w:rsidR="00B52AA6" w:rsidRPr="000A354A">
        <w:t>Advancement</w:t>
      </w:r>
      <w:r w:rsidR="00F1021F" w:rsidRPr="000A354A">
        <w:t xml:space="preserve"> Committees of any redistribution of unused leaves or additional allocation of leaves.</w:t>
      </w:r>
    </w:p>
    <w:p w14:paraId="43716F7C" w14:textId="77777777" w:rsidR="00F1021F" w:rsidRPr="000A354A" w:rsidRDefault="00F1021F" w:rsidP="00A00C70">
      <w:pPr>
        <w:widowControl/>
        <w:ind w:left="2520"/>
      </w:pPr>
    </w:p>
    <w:p w14:paraId="71CEBA64" w14:textId="77777777" w:rsidR="00F1021F" w:rsidRPr="000A354A" w:rsidRDefault="00F64FAF" w:rsidP="00F64FAF">
      <w:pPr>
        <w:widowControl/>
        <w:tabs>
          <w:tab w:val="left" w:pos="2520"/>
        </w:tabs>
        <w:ind w:left="2520" w:hanging="1080"/>
      </w:pPr>
      <w:r w:rsidRPr="000A354A">
        <w:t>18.2.2.7</w:t>
      </w:r>
      <w:r w:rsidR="00F1021F" w:rsidRPr="000A354A">
        <w:tab/>
        <w:t xml:space="preserve">The Professional </w:t>
      </w:r>
      <w:r w:rsidR="00B52AA6" w:rsidRPr="000A354A">
        <w:t>Advancement</w:t>
      </w:r>
      <w:r w:rsidR="00F1021F" w:rsidRPr="000A354A">
        <w:t xml:space="preserve"> Committee shall forward the committee’s recommendation signed by the Chair to the Vice President no later than the </w:t>
      </w:r>
      <w:r w:rsidR="00EF418B" w:rsidRPr="000A354A">
        <w:t>last working day</w:t>
      </w:r>
      <w:r w:rsidR="00F1021F" w:rsidRPr="000A354A">
        <w:t xml:space="preserve"> in March.</w:t>
      </w:r>
    </w:p>
    <w:p w14:paraId="22D18012" w14:textId="77777777" w:rsidR="00F1021F" w:rsidRPr="000A354A" w:rsidRDefault="00F1021F" w:rsidP="00F64FAF">
      <w:pPr>
        <w:widowControl/>
        <w:tabs>
          <w:tab w:val="left" w:pos="2520"/>
        </w:tabs>
        <w:ind w:left="2520" w:hanging="1080"/>
      </w:pPr>
    </w:p>
    <w:p w14:paraId="5A2B0230" w14:textId="77777777" w:rsidR="00F1021F" w:rsidRPr="000A354A" w:rsidRDefault="00F64FAF" w:rsidP="00F64FAF">
      <w:pPr>
        <w:widowControl/>
        <w:tabs>
          <w:tab w:val="left" w:pos="2520"/>
        </w:tabs>
        <w:ind w:left="2520" w:hanging="1080"/>
      </w:pPr>
      <w:r w:rsidRPr="000A354A">
        <w:t>18.2.2.8</w:t>
      </w:r>
      <w:r w:rsidR="00F1021F" w:rsidRPr="000A354A">
        <w:tab/>
        <w:t>The Vice President shall review, sign, and forward the application form to the President no later than April</w:t>
      </w:r>
      <w:r w:rsidR="00EF418B" w:rsidRPr="000A354A">
        <w:t xml:space="preserve"> 7th</w:t>
      </w:r>
      <w:r w:rsidR="00F1021F" w:rsidRPr="000A354A">
        <w:t>.</w:t>
      </w:r>
    </w:p>
    <w:p w14:paraId="3EFFC880" w14:textId="77777777" w:rsidR="00F1021F" w:rsidRPr="000A354A" w:rsidRDefault="00F1021F" w:rsidP="00F64FAF">
      <w:pPr>
        <w:widowControl/>
        <w:tabs>
          <w:tab w:val="left" w:pos="2520"/>
        </w:tabs>
        <w:ind w:left="2520" w:hanging="1080"/>
      </w:pPr>
    </w:p>
    <w:p w14:paraId="75BBA0E7" w14:textId="77777777" w:rsidR="00F1021F" w:rsidRPr="000A354A" w:rsidRDefault="00F64FAF" w:rsidP="00F64FAF">
      <w:pPr>
        <w:widowControl/>
        <w:tabs>
          <w:tab w:val="left" w:pos="2520"/>
        </w:tabs>
        <w:ind w:left="2520" w:hanging="1080"/>
      </w:pPr>
      <w:r w:rsidRPr="000A354A">
        <w:t>18.2.2.9</w:t>
      </w:r>
      <w:r w:rsidR="00F1021F" w:rsidRPr="000A354A">
        <w:tab/>
        <w:t>The President shall notify applicants regarding the status of their sabbatical leave requests no later than April</w:t>
      </w:r>
      <w:r w:rsidR="00EF418B" w:rsidRPr="000A354A">
        <w:t xml:space="preserve"> 21st</w:t>
      </w:r>
      <w:r w:rsidR="00F1021F" w:rsidRPr="000A354A">
        <w:t>.</w:t>
      </w:r>
    </w:p>
    <w:p w14:paraId="3A18A5EB" w14:textId="77777777" w:rsidR="00F1021F" w:rsidRPr="000A354A" w:rsidRDefault="00F1021F" w:rsidP="00F64FAF">
      <w:pPr>
        <w:widowControl/>
        <w:tabs>
          <w:tab w:val="left" w:pos="-1440"/>
          <w:tab w:val="left" w:pos="-720"/>
          <w:tab w:val="left" w:pos="701"/>
          <w:tab w:val="left" w:pos="1620"/>
          <w:tab w:val="left" w:pos="2190"/>
          <w:tab w:val="left" w:pos="2520"/>
          <w:tab w:val="left" w:pos="2628"/>
          <w:tab w:val="left" w:pos="3066"/>
          <w:tab w:val="left" w:pos="3854"/>
          <w:tab w:val="left" w:pos="4906"/>
          <w:tab w:val="left" w:pos="5957"/>
          <w:tab w:val="left" w:pos="7200"/>
        </w:tabs>
        <w:suppressAutoHyphens/>
        <w:ind w:left="2520" w:hanging="1080"/>
      </w:pPr>
    </w:p>
    <w:p w14:paraId="5EA206B4" w14:textId="77777777" w:rsidR="00F1021F" w:rsidRPr="000A354A" w:rsidRDefault="00F64FAF" w:rsidP="00F64FAF">
      <w:pPr>
        <w:pStyle w:val="Level1"/>
        <w:tabs>
          <w:tab w:val="clear" w:pos="0"/>
          <w:tab w:val="clear" w:pos="360"/>
          <w:tab w:val="clear" w:pos="5190"/>
          <w:tab w:val="clear" w:pos="5760"/>
          <w:tab w:val="clear" w:pos="6480"/>
          <w:tab w:val="clear" w:pos="7200"/>
          <w:tab w:val="clear" w:pos="7920"/>
          <w:tab w:val="clear" w:pos="8640"/>
          <w:tab w:val="clear" w:pos="9360"/>
          <w:tab w:val="clear" w:pos="10080"/>
          <w:tab w:val="clear" w:pos="10800"/>
          <w:tab w:val="left" w:pos="2520"/>
        </w:tabs>
        <w:ind w:left="2520" w:hanging="1080"/>
        <w:rPr>
          <w:color w:val="auto"/>
          <w:sz w:val="24"/>
        </w:rPr>
      </w:pPr>
      <w:r w:rsidRPr="000A354A">
        <w:rPr>
          <w:color w:val="auto"/>
          <w:sz w:val="24"/>
        </w:rPr>
        <w:t>18.2.2.10</w:t>
      </w:r>
      <w:r w:rsidR="00F1021F" w:rsidRPr="000A354A">
        <w:rPr>
          <w:color w:val="auto"/>
          <w:sz w:val="24"/>
        </w:rPr>
        <w:tab/>
        <w:t>Should the recipient of an approved sabbatical leave decide not to exercise the privilege as agreed, the leave shall be offered to the next alternate on the rank order list</w:t>
      </w:r>
      <w:r w:rsidR="00AF0B9D" w:rsidRPr="000A354A">
        <w:rPr>
          <w:color w:val="auto"/>
          <w:sz w:val="24"/>
        </w:rPr>
        <w:t xml:space="preserve">, provided there is </w:t>
      </w:r>
      <w:r w:rsidR="006D5B59" w:rsidRPr="000A354A">
        <w:rPr>
          <w:color w:val="auto"/>
          <w:sz w:val="24"/>
        </w:rPr>
        <w:t xml:space="preserve">still </w:t>
      </w:r>
      <w:r w:rsidR="00AF0B9D" w:rsidRPr="000A354A">
        <w:rPr>
          <w:color w:val="auto"/>
          <w:sz w:val="24"/>
        </w:rPr>
        <w:t>enough time</w:t>
      </w:r>
      <w:r w:rsidR="006D5B59" w:rsidRPr="000A354A">
        <w:rPr>
          <w:color w:val="auto"/>
          <w:sz w:val="24"/>
        </w:rPr>
        <w:t xml:space="preserve"> for the alternate to be approved by the Board.</w:t>
      </w:r>
    </w:p>
    <w:p w14:paraId="08E81B88" w14:textId="77777777" w:rsidR="00F1021F" w:rsidRPr="000A354A" w:rsidRDefault="00F1021F" w:rsidP="00F64FAF">
      <w:pPr>
        <w:pStyle w:val="Level1"/>
        <w:tabs>
          <w:tab w:val="clear" w:pos="360"/>
          <w:tab w:val="clear" w:pos="5190"/>
          <w:tab w:val="clear" w:pos="5760"/>
          <w:tab w:val="clear" w:pos="6480"/>
          <w:tab w:val="clear" w:pos="7200"/>
          <w:tab w:val="clear" w:pos="7920"/>
          <w:tab w:val="clear" w:pos="8640"/>
          <w:tab w:val="clear" w:pos="9360"/>
          <w:tab w:val="clear" w:pos="10080"/>
          <w:tab w:val="clear" w:pos="10800"/>
          <w:tab w:val="left" w:pos="2520"/>
        </w:tabs>
        <w:ind w:left="2520" w:hanging="1080"/>
        <w:rPr>
          <w:color w:val="auto"/>
          <w:sz w:val="20"/>
        </w:rPr>
      </w:pPr>
    </w:p>
    <w:p w14:paraId="4B74F8B6" w14:textId="77777777" w:rsidR="00F1021F" w:rsidRPr="000A354A" w:rsidRDefault="00F64FAF" w:rsidP="00F64FAF">
      <w:pPr>
        <w:pStyle w:val="Level1"/>
        <w:tabs>
          <w:tab w:val="clear" w:pos="360"/>
          <w:tab w:val="left" w:pos="2160"/>
          <w:tab w:val="left" w:pos="2520"/>
        </w:tabs>
        <w:ind w:left="2520" w:hanging="1080"/>
        <w:rPr>
          <w:color w:val="auto"/>
          <w:sz w:val="24"/>
        </w:rPr>
      </w:pPr>
      <w:r w:rsidRPr="000A354A">
        <w:rPr>
          <w:color w:val="auto"/>
          <w:sz w:val="24"/>
        </w:rPr>
        <w:t>18.2.2.11</w:t>
      </w:r>
      <w:r w:rsidR="00F1021F" w:rsidRPr="000A354A">
        <w:rPr>
          <w:color w:val="auto"/>
          <w:sz w:val="24"/>
        </w:rPr>
        <w:tab/>
        <w:t>The alternate will have five (5) working days to accept the sabbatical leave.  If not accepted, it will be offered to the next alternate.</w:t>
      </w:r>
    </w:p>
    <w:p w14:paraId="617642D2" w14:textId="77777777" w:rsidR="00441710" w:rsidRPr="000A354A" w:rsidRDefault="00441710" w:rsidP="00F64FAF">
      <w:pPr>
        <w:pStyle w:val="Level1"/>
        <w:tabs>
          <w:tab w:val="clear" w:pos="360"/>
          <w:tab w:val="left" w:pos="2520"/>
        </w:tabs>
        <w:ind w:left="2520" w:hanging="1080"/>
        <w:rPr>
          <w:color w:val="auto"/>
          <w:sz w:val="20"/>
          <w:u w:val="single"/>
        </w:rPr>
      </w:pPr>
    </w:p>
    <w:p w14:paraId="10EE50ED" w14:textId="77777777" w:rsidR="00441710" w:rsidRPr="000A354A" w:rsidRDefault="00F64FAF" w:rsidP="00F64FAF">
      <w:pPr>
        <w:pStyle w:val="Level1"/>
        <w:tabs>
          <w:tab w:val="clear" w:pos="360"/>
          <w:tab w:val="left" w:pos="2160"/>
          <w:tab w:val="left" w:pos="2520"/>
        </w:tabs>
        <w:ind w:left="2520" w:hanging="1080"/>
        <w:rPr>
          <w:sz w:val="24"/>
        </w:rPr>
      </w:pPr>
      <w:r w:rsidRPr="000A354A">
        <w:rPr>
          <w:color w:val="auto"/>
          <w:sz w:val="24"/>
        </w:rPr>
        <w:t>18.2.2.12</w:t>
      </w:r>
      <w:r w:rsidR="00441710" w:rsidRPr="000A354A">
        <w:rPr>
          <w:color w:val="auto"/>
          <w:sz w:val="24"/>
        </w:rPr>
        <w:tab/>
        <w:t>A recipient</w:t>
      </w:r>
      <w:r w:rsidR="00441710" w:rsidRPr="000A354A">
        <w:rPr>
          <w:sz w:val="24"/>
        </w:rPr>
        <w:t xml:space="preserve"> may withdraw from an approved sabbatical leave prior to beginning that leave.  A second consecutive withdrawal will result in ineligibility to apply for the subsequent academic year, except for accident or illness as provided in Section 18.2.6 of the contract.</w:t>
      </w:r>
    </w:p>
    <w:p w14:paraId="21A35763" w14:textId="77777777" w:rsidR="00F8170F" w:rsidRPr="000A354A" w:rsidRDefault="00F8170F" w:rsidP="00F64FAF">
      <w:pPr>
        <w:pStyle w:val="Level1"/>
        <w:tabs>
          <w:tab w:val="clear" w:pos="360"/>
          <w:tab w:val="left" w:pos="2160"/>
          <w:tab w:val="left" w:pos="2520"/>
        </w:tabs>
        <w:ind w:left="2520" w:hanging="1080"/>
        <w:rPr>
          <w:sz w:val="20"/>
        </w:rPr>
      </w:pPr>
    </w:p>
    <w:p w14:paraId="125C28CA" w14:textId="77777777" w:rsidR="00F478BA" w:rsidRPr="000A354A" w:rsidRDefault="00F64FAF" w:rsidP="00F64FAF">
      <w:pPr>
        <w:widowControl/>
        <w:tabs>
          <w:tab w:val="left" w:pos="-1440"/>
          <w:tab w:val="left" w:pos="-720"/>
          <w:tab w:val="left" w:pos="701"/>
          <w:tab w:val="left" w:pos="1664"/>
          <w:tab w:val="left" w:pos="2160"/>
          <w:tab w:val="left" w:pos="2520"/>
          <w:tab w:val="left" w:pos="3854"/>
          <w:tab w:val="left" w:pos="4906"/>
          <w:tab w:val="left" w:pos="5957"/>
          <w:tab w:val="left" w:pos="7200"/>
        </w:tabs>
        <w:suppressAutoHyphens/>
        <w:ind w:left="2520" w:hanging="1080"/>
      </w:pPr>
      <w:r w:rsidRPr="000A354A">
        <w:t>18.2.2.13</w:t>
      </w:r>
      <w:r w:rsidR="00F8170F" w:rsidRPr="000A354A">
        <w:tab/>
        <w:t xml:space="preserve">Should the recipient of an approved sabbatical leave make changes in the Application for Sabbatical Leave after it has been approved, the altered application must be resubmitted in writing to the Professional </w:t>
      </w:r>
      <w:r w:rsidR="00B52AA6" w:rsidRPr="000A354A">
        <w:t>Advancement</w:t>
      </w:r>
      <w:r w:rsidR="00F8170F" w:rsidRPr="000A354A">
        <w:t xml:space="preserve"> Committee, which will review and recommend action to the President.</w:t>
      </w:r>
    </w:p>
    <w:p w14:paraId="74958D38" w14:textId="77777777" w:rsidR="00D95DF8" w:rsidRPr="000A354A" w:rsidRDefault="00D95DF8" w:rsidP="00FD66DF">
      <w:pPr>
        <w:widowControl/>
        <w:tabs>
          <w:tab w:val="left" w:pos="1620"/>
        </w:tabs>
        <w:ind w:left="1620" w:hanging="900"/>
        <w:rPr>
          <w:color w:val="000000"/>
        </w:rPr>
      </w:pPr>
    </w:p>
    <w:p w14:paraId="28579442" w14:textId="77777777" w:rsidR="00441710" w:rsidRPr="000A354A" w:rsidRDefault="00F478BA"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720"/>
      </w:pPr>
      <w:r w:rsidRPr="000A354A">
        <w:t>18.2.4</w:t>
      </w:r>
      <w:r w:rsidR="00441710" w:rsidRPr="000A354A">
        <w:tab/>
      </w:r>
      <w:r w:rsidR="00441710" w:rsidRPr="000A354A">
        <w:rPr>
          <w:u w:val="single"/>
        </w:rPr>
        <w:t>Number of Leaves</w:t>
      </w:r>
    </w:p>
    <w:p w14:paraId="42DF65A5" w14:textId="77777777" w:rsidR="00D1246A" w:rsidRPr="000A354A" w:rsidRDefault="00D1246A"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1440"/>
      </w:pPr>
    </w:p>
    <w:p w14:paraId="35234071" w14:textId="47C6390D" w:rsidR="00441710" w:rsidRPr="000A354A" w:rsidRDefault="00FD66DF" w:rsidP="00F66F7C">
      <w:pPr>
        <w:widowControl/>
        <w:tabs>
          <w:tab w:val="left" w:pos="-1440"/>
          <w:tab w:val="left" w:pos="-720"/>
          <w:tab w:val="left" w:pos="0"/>
          <w:tab w:val="left" w:pos="2340"/>
          <w:tab w:val="left" w:pos="3066"/>
          <w:tab w:val="left" w:pos="3854"/>
          <w:tab w:val="left" w:pos="4906"/>
          <w:tab w:val="left" w:pos="5957"/>
          <w:tab w:val="left" w:pos="7200"/>
        </w:tabs>
        <w:suppressAutoHyphens/>
        <w:ind w:left="1440"/>
      </w:pPr>
      <w:r w:rsidRPr="000A354A">
        <w:rPr>
          <w:strike/>
        </w:rPr>
        <w:t>18.2.4.1</w:t>
      </w:r>
      <w:r w:rsidR="00441710" w:rsidRPr="000A354A">
        <w:t xml:space="preserve">A minimum number of sabbatical leaves will be equal to three and one half percent (3.5%) of the total number of tenured/tenure-track faculty.  If one or more of the colleges does not have a sufficient number of allocated sabbatical leave applications, the </w:t>
      </w:r>
      <w:r w:rsidR="005E135F" w:rsidRPr="000A354A">
        <w:t>AFT and Human Resources</w:t>
      </w:r>
      <w:r w:rsidR="00441710" w:rsidRPr="000A354A">
        <w:t xml:space="preserve"> will reallocate unused sabbatical leaves to another college(s).  Additional sabbatical leaves may be approved based upon the availability of additional resources.  Such additional leaves would be subject to the application process as delineated in Article 18.2.2. </w:t>
      </w:r>
    </w:p>
    <w:p w14:paraId="246C0E96" w14:textId="77777777" w:rsidR="00FD66DF" w:rsidRPr="000A354A" w:rsidRDefault="00FD66DF" w:rsidP="00FD66DF">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b/>
      </w:r>
    </w:p>
    <w:p w14:paraId="60785AAB" w14:textId="77777777" w:rsidR="00441710" w:rsidRPr="000A354A" w:rsidRDefault="00441710"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rPr>
          <w:u w:val="single"/>
        </w:rPr>
      </w:pPr>
      <w:r w:rsidRPr="000A354A">
        <w:tab/>
      </w:r>
      <w:r w:rsidR="00F478BA" w:rsidRPr="000A354A">
        <w:t>18.2.5</w:t>
      </w:r>
      <w:r w:rsidRPr="000A354A">
        <w:tab/>
      </w:r>
      <w:r w:rsidRPr="000A354A">
        <w:rPr>
          <w:u w:val="single"/>
        </w:rPr>
        <w:t>Types of Leaves</w:t>
      </w:r>
    </w:p>
    <w:p w14:paraId="043B4B95" w14:textId="77777777" w:rsidR="00FD66DF" w:rsidRPr="000A354A" w:rsidRDefault="00FD66DF"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p>
    <w:p w14:paraId="71CF5776" w14:textId="77777777" w:rsidR="00441710" w:rsidRPr="000A354A" w:rsidRDefault="00441710" w:rsidP="00325661">
      <w:pPr>
        <w:pStyle w:val="BlockText"/>
        <w:numPr>
          <w:ins w:id="44" w:author="Unknown"/>
        </w:numPr>
        <w:rPr>
          <w:rFonts w:ascii="Times New Roman" w:hAnsi="Times New Roman"/>
        </w:rPr>
      </w:pPr>
      <w:r w:rsidRPr="000A354A">
        <w:rPr>
          <w:rFonts w:ascii="Times New Roman" w:hAnsi="Times New Roman"/>
        </w:rPr>
        <w:t>Sabbatical leaves may be taken for a variety of purposes.  The following are examples of types of leaves, which may be considered, and are not in any order of priority.  However, in times of retrenchment the first priority shall be given to proposals requesting retraining.</w:t>
      </w:r>
    </w:p>
    <w:p w14:paraId="3A5B3CE2" w14:textId="77777777" w:rsidR="00483E19" w:rsidRPr="000A354A" w:rsidRDefault="00483E19" w:rsidP="00A00C70">
      <w:pPr>
        <w:widowControl/>
        <w:ind w:left="1980" w:right="90" w:hanging="720"/>
        <w:rPr>
          <w:color w:val="000000"/>
          <w:u w:val="single"/>
        </w:rPr>
      </w:pPr>
    </w:p>
    <w:p w14:paraId="593B7D0C" w14:textId="77777777" w:rsidR="001D4AA4" w:rsidRPr="000A354A" w:rsidRDefault="00EB57DD" w:rsidP="00325661">
      <w:pPr>
        <w:widowControl/>
        <w:tabs>
          <w:tab w:val="left" w:pos="2340"/>
        </w:tabs>
        <w:ind w:left="1440" w:right="90"/>
      </w:pPr>
      <w:r w:rsidRPr="000A354A">
        <w:t>18.2.5.1</w:t>
      </w:r>
      <w:r w:rsidR="001D4AA4" w:rsidRPr="000A354A">
        <w:tab/>
      </w:r>
      <w:r w:rsidR="001D4AA4" w:rsidRPr="000A354A">
        <w:rPr>
          <w:u w:val="single"/>
        </w:rPr>
        <w:t>Application Coursework</w:t>
      </w:r>
    </w:p>
    <w:p w14:paraId="5A39121F" w14:textId="77777777" w:rsidR="001D4AA4" w:rsidRPr="000A354A" w:rsidRDefault="001D4AA4" w:rsidP="00A00C70">
      <w:pPr>
        <w:widowControl/>
        <w:ind w:left="720" w:right="90"/>
      </w:pPr>
    </w:p>
    <w:p w14:paraId="5A790427" w14:textId="77777777" w:rsidR="001D4AA4" w:rsidRPr="000A354A" w:rsidRDefault="001D4AA4" w:rsidP="00325661">
      <w:pPr>
        <w:widowControl/>
        <w:ind w:left="2340" w:right="90"/>
        <w:rPr>
          <w:b/>
          <w:i/>
        </w:rPr>
      </w:pPr>
      <w:r w:rsidRPr="000A354A">
        <w:t xml:space="preserve">Applicants for study leaves are expected to carry a full program of academic work </w:t>
      </w:r>
      <w:r w:rsidR="00C00950" w:rsidRPr="000A354A">
        <w:t xml:space="preserve">at an accredited institution </w:t>
      </w:r>
      <w:r w:rsidRPr="000A354A">
        <w:t>as determined by the institution where the program of study is to take place.</w:t>
      </w:r>
      <w:r w:rsidR="00483E19" w:rsidRPr="000A354A">
        <w:t xml:space="preserve">  Individuals applying for a sabbatical who have less than a 100% contract will be expected to carry a course load equivalent to their percent of a full contract.  </w:t>
      </w:r>
    </w:p>
    <w:p w14:paraId="6FA144A6" w14:textId="77777777" w:rsidR="00C00950" w:rsidRPr="000A354A" w:rsidRDefault="00C00950" w:rsidP="00325661">
      <w:pPr>
        <w:widowControl/>
        <w:ind w:left="2340" w:right="90"/>
        <w:rPr>
          <w:b/>
          <w:i/>
        </w:rPr>
      </w:pPr>
    </w:p>
    <w:p w14:paraId="18D39782" w14:textId="77777777" w:rsidR="00C00950" w:rsidRPr="000A354A" w:rsidRDefault="00C00950" w:rsidP="00325661">
      <w:pPr>
        <w:widowControl/>
        <w:tabs>
          <w:tab w:val="left" w:pos="-1440"/>
          <w:tab w:val="left" w:pos="-720"/>
          <w:tab w:val="left" w:pos="3600"/>
          <w:tab w:val="left" w:pos="4320"/>
          <w:tab w:val="left" w:pos="5040"/>
          <w:tab w:val="left" w:pos="5760"/>
          <w:tab w:val="left" w:pos="6480"/>
          <w:tab w:val="left" w:pos="7200"/>
          <w:tab w:val="left" w:pos="7920"/>
        </w:tabs>
        <w:suppressAutoHyphens/>
        <w:ind w:left="2340"/>
        <w:rPr>
          <w:b/>
          <w:i/>
        </w:rPr>
      </w:pPr>
      <w:r w:rsidRPr="000A354A">
        <w:t xml:space="preserve">Training taken from educational providers that have not sought accreditation may be included as a part of a study leave, but justification for the selection must be provided and the final decision as to the validity of the inclusion will rest with the sabbatical committee.  If approval is given to include training from a non-accredited institution, such training time will be converted to semester credits on the basis of forty-eight (48) hours of training equals one semester credit.  </w:t>
      </w:r>
    </w:p>
    <w:p w14:paraId="08680BCE" w14:textId="77777777" w:rsidR="001D4AA4" w:rsidRPr="000A354A" w:rsidRDefault="001D4AA4" w:rsidP="00325661">
      <w:pPr>
        <w:widowControl/>
        <w:ind w:left="2340" w:right="90" w:hanging="720"/>
        <w:rPr>
          <w:u w:val="single"/>
        </w:rPr>
      </w:pPr>
    </w:p>
    <w:p w14:paraId="1A998C72" w14:textId="77777777" w:rsidR="00441710" w:rsidRPr="000A354A" w:rsidRDefault="00441710" w:rsidP="00325661">
      <w:pPr>
        <w:widowControl/>
        <w:tabs>
          <w:tab w:val="right" w:pos="5190"/>
          <w:tab w:val="left" w:pos="5760"/>
          <w:tab w:val="left" w:pos="6480"/>
          <w:tab w:val="left" w:pos="7200"/>
          <w:tab w:val="left" w:pos="7920"/>
          <w:tab w:val="left" w:pos="8640"/>
          <w:tab w:val="left" w:pos="9360"/>
          <w:tab w:val="left" w:pos="10080"/>
          <w:tab w:val="right" w:pos="10800"/>
        </w:tabs>
        <w:ind w:left="2340" w:right="90"/>
      </w:pPr>
      <w:r w:rsidRPr="000A354A">
        <w:tab/>
        <w:t>Prior to submitting the request for leave, the faculty member should have determined personal eligibility or admission to the institution and completed as much preplanning as possible regarding the program.  Ineligibility for admission to the named institution will result in the cancellation of the sabbatical leave.</w:t>
      </w:r>
    </w:p>
    <w:p w14:paraId="0FADA425" w14:textId="77777777" w:rsidR="00441710" w:rsidRPr="000A354A" w:rsidRDefault="00441710" w:rsidP="00325661">
      <w:pPr>
        <w:widowControl/>
        <w:tabs>
          <w:tab w:val="left" w:pos="720"/>
          <w:tab w:val="right" w:pos="5190"/>
          <w:tab w:val="left" w:pos="5760"/>
          <w:tab w:val="left" w:pos="6480"/>
          <w:tab w:val="left" w:pos="7200"/>
          <w:tab w:val="left" w:pos="7920"/>
          <w:tab w:val="left" w:pos="8640"/>
          <w:tab w:val="left" w:pos="9360"/>
          <w:tab w:val="left" w:pos="10080"/>
          <w:tab w:val="right" w:pos="10800"/>
        </w:tabs>
        <w:ind w:left="2340" w:right="90" w:hanging="720"/>
      </w:pPr>
    </w:p>
    <w:p w14:paraId="137ED1CC" w14:textId="77777777" w:rsidR="00647588" w:rsidRPr="000A354A" w:rsidRDefault="00441710" w:rsidP="00325661">
      <w:pPr>
        <w:widowControl/>
        <w:ind w:left="2340" w:right="90"/>
      </w:pPr>
      <w:r w:rsidRPr="000A354A">
        <w:t xml:space="preserve">The application should include the name of the institution that will be attended, the number of units that will be carried, courses that may be taken, (including course number, title and description, if available at the time of application), and the degree that will be received, if any.  If specific courses are not known at the time of applying for sabbatical leave, a list of courses to be sent to the Professional </w:t>
      </w:r>
      <w:r w:rsidR="00AD2D1D" w:rsidRPr="000A354A">
        <w:t>Advancement</w:t>
      </w:r>
      <w:r w:rsidRPr="000A354A">
        <w:t xml:space="preserve"> Committee prior to enrollment.  </w:t>
      </w:r>
    </w:p>
    <w:p w14:paraId="034334FD" w14:textId="77777777" w:rsidR="00647588" w:rsidRPr="000A354A" w:rsidRDefault="00647588" w:rsidP="00325661">
      <w:pPr>
        <w:widowControl/>
        <w:ind w:left="2340" w:right="90"/>
      </w:pPr>
    </w:p>
    <w:p w14:paraId="44547207" w14:textId="77777777" w:rsidR="00647588" w:rsidRPr="000A354A" w:rsidRDefault="00441710" w:rsidP="00325661">
      <w:pPr>
        <w:widowControl/>
        <w:ind w:left="2340" w:right="90"/>
      </w:pPr>
      <w:r w:rsidRPr="000A354A">
        <w:t>Applicants are expected to earn a grade</w:t>
      </w:r>
      <w:r w:rsidR="00671F47" w:rsidRPr="000A354A">
        <w:t xml:space="preserve"> of “C” or above</w:t>
      </w:r>
      <w:r w:rsidRPr="000A354A">
        <w:t xml:space="preserve">.  The applicant is expected to earn credit for each course taken as part of the approved leave program. </w:t>
      </w:r>
      <w:r w:rsidR="00671F47" w:rsidRPr="000A354A">
        <w:t xml:space="preserve"> </w:t>
      </w:r>
      <w:r w:rsidR="00647588" w:rsidRPr="000A354A">
        <w:t xml:space="preserve">All courses taken for college credit must be taken for a grade. No courses can be taken in the following grading modes:  1) pass/no pass; 2) credit/no credit; 3) audit.  </w:t>
      </w:r>
    </w:p>
    <w:p w14:paraId="76A73F26" w14:textId="77777777" w:rsidR="00647588" w:rsidRPr="000A354A" w:rsidRDefault="00647588" w:rsidP="00A00C70">
      <w:pPr>
        <w:widowControl/>
        <w:tabs>
          <w:tab w:val="left" w:pos="-1440"/>
          <w:tab w:val="left" w:pos="-720"/>
          <w:tab w:val="left" w:pos="0"/>
          <w:tab w:val="left" w:pos="720"/>
          <w:tab w:val="left" w:pos="1800"/>
          <w:tab w:val="left" w:pos="2520"/>
          <w:tab w:val="left" w:pos="3000"/>
          <w:tab w:val="left" w:pos="3600"/>
        </w:tabs>
        <w:suppressAutoHyphens/>
      </w:pPr>
    </w:p>
    <w:p w14:paraId="092E8606" w14:textId="77777777" w:rsidR="00441710" w:rsidRPr="000A354A" w:rsidRDefault="00EB57DD" w:rsidP="00325661">
      <w:pPr>
        <w:pStyle w:val="BlockText"/>
        <w:numPr>
          <w:ins w:id="45" w:author="Unknown"/>
        </w:numPr>
        <w:tabs>
          <w:tab w:val="left" w:pos="2340"/>
        </w:tabs>
        <w:rPr>
          <w:rFonts w:ascii="Times New Roman" w:hAnsi="Times New Roman"/>
          <w:u w:val="single"/>
        </w:rPr>
      </w:pPr>
      <w:r w:rsidRPr="000A354A">
        <w:rPr>
          <w:rFonts w:ascii="Times New Roman" w:hAnsi="Times New Roman"/>
          <w:color w:val="auto"/>
        </w:rPr>
        <w:t>18.2.5.2</w:t>
      </w:r>
      <w:r w:rsidR="00441710" w:rsidRPr="000A354A">
        <w:rPr>
          <w:rFonts w:ascii="Times New Roman" w:hAnsi="Times New Roman"/>
          <w:color w:val="auto"/>
        </w:rPr>
        <w:tab/>
      </w:r>
      <w:r w:rsidR="00441710" w:rsidRPr="000A354A">
        <w:rPr>
          <w:rFonts w:ascii="Times New Roman" w:hAnsi="Times New Roman"/>
          <w:color w:val="auto"/>
          <w:u w:val="single"/>
        </w:rPr>
        <w:t>Retrai</w:t>
      </w:r>
      <w:r w:rsidR="00441710" w:rsidRPr="000A354A">
        <w:rPr>
          <w:rFonts w:ascii="Times New Roman" w:hAnsi="Times New Roman"/>
          <w:u w:val="single"/>
        </w:rPr>
        <w:t>ning</w:t>
      </w:r>
    </w:p>
    <w:p w14:paraId="58D85956" w14:textId="77777777" w:rsidR="00441710" w:rsidRPr="000A354A" w:rsidRDefault="00441710" w:rsidP="00A00C70">
      <w:pPr>
        <w:pStyle w:val="BlockText"/>
        <w:ind w:left="720" w:firstLine="720"/>
        <w:rPr>
          <w:rFonts w:ascii="Times New Roman" w:hAnsi="Times New Roman"/>
        </w:rPr>
      </w:pPr>
    </w:p>
    <w:p w14:paraId="7EE82B2E" w14:textId="77777777" w:rsidR="00441710" w:rsidRPr="000A354A" w:rsidRDefault="00441710" w:rsidP="00325661">
      <w:pPr>
        <w:pStyle w:val="BlockText"/>
        <w:ind w:left="2340"/>
        <w:rPr>
          <w:rFonts w:ascii="Times New Roman" w:hAnsi="Times New Roman"/>
        </w:rPr>
      </w:pPr>
      <w:r w:rsidRPr="000A354A">
        <w:rPr>
          <w:rFonts w:ascii="Times New Roman" w:hAnsi="Times New Roman"/>
        </w:rPr>
        <w:t>Retraining is defined as the upgrading or the acquisition of knowledge and skills to assist the faculty member to move into a new area of instruction, or for the acquisition of new knowledge and skills in order to bring the particular instructional program up to date with current practices in industry or current knowledge of the discipline.</w:t>
      </w:r>
    </w:p>
    <w:p w14:paraId="2BCD75FA" w14:textId="77777777" w:rsidR="007C40F0" w:rsidRPr="000A354A" w:rsidRDefault="007C40F0" w:rsidP="00A00C70">
      <w:pPr>
        <w:pStyle w:val="BodyTextIndent3"/>
        <w:tabs>
          <w:tab w:val="left" w:pos="1440"/>
        </w:tabs>
        <w:ind w:left="0" w:right="90"/>
        <w:rPr>
          <w:rFonts w:ascii="Times New Roman" w:hAnsi="Times New Roman"/>
          <w:color w:val="000000"/>
        </w:rPr>
      </w:pPr>
    </w:p>
    <w:p w14:paraId="0433D1D0" w14:textId="77777777" w:rsidR="00441710" w:rsidRPr="000A354A" w:rsidRDefault="00EB57DD" w:rsidP="00325661">
      <w:pPr>
        <w:widowControl/>
        <w:tabs>
          <w:tab w:val="left" w:pos="2340"/>
        </w:tabs>
        <w:ind w:left="2340" w:hanging="900"/>
        <w:rPr>
          <w:color w:val="000000"/>
          <w:u w:val="single"/>
        </w:rPr>
      </w:pPr>
      <w:r w:rsidRPr="000A354A">
        <w:t>18.2.5.3</w:t>
      </w:r>
      <w:r w:rsidR="00441710" w:rsidRPr="000A354A">
        <w:rPr>
          <w:color w:val="000000"/>
        </w:rPr>
        <w:tab/>
      </w:r>
      <w:r w:rsidR="00441710" w:rsidRPr="000A354A">
        <w:rPr>
          <w:color w:val="000000"/>
          <w:u w:val="single"/>
        </w:rPr>
        <w:t>Teaching, Learning, and Appropriate Instructional and Student Services</w:t>
      </w:r>
    </w:p>
    <w:p w14:paraId="5304D1CF" w14:textId="77777777" w:rsidR="00441710" w:rsidRPr="000A354A" w:rsidRDefault="00441710" w:rsidP="00A00C70">
      <w:pPr>
        <w:widowControl/>
        <w:ind w:left="1440"/>
        <w:rPr>
          <w:color w:val="000000"/>
          <w:u w:val="single"/>
        </w:rPr>
      </w:pPr>
    </w:p>
    <w:p w14:paraId="7AF1C358" w14:textId="77777777" w:rsidR="00441710" w:rsidRPr="000A354A" w:rsidRDefault="00441710" w:rsidP="00325661">
      <w:pPr>
        <w:widowControl/>
        <w:ind w:left="2340"/>
        <w:rPr>
          <w:color w:val="000000"/>
        </w:rPr>
      </w:pPr>
      <w:r w:rsidRPr="000A354A">
        <w:rPr>
          <w:color w:val="000000"/>
        </w:rPr>
        <w:t>Some examples are as follows:</w:t>
      </w:r>
    </w:p>
    <w:p w14:paraId="27DFFC4F" w14:textId="77777777" w:rsidR="00441710" w:rsidRPr="000A354A" w:rsidRDefault="00441710" w:rsidP="00EB57DD">
      <w:pPr>
        <w:widowControl/>
        <w:tabs>
          <w:tab w:val="num" w:pos="1080"/>
          <w:tab w:val="left" w:pos="1440"/>
          <w:tab w:val="left" w:pos="2160"/>
          <w:tab w:val="left" w:pos="2430"/>
        </w:tabs>
        <w:ind w:left="2520" w:hanging="2160"/>
        <w:rPr>
          <w:color w:val="000000"/>
        </w:rPr>
      </w:pPr>
    </w:p>
    <w:p w14:paraId="56DF278F" w14:textId="77777777" w:rsidR="00441710" w:rsidRPr="000A354A" w:rsidRDefault="00441710" w:rsidP="00325661">
      <w:pPr>
        <w:widowControl/>
        <w:tabs>
          <w:tab w:val="left" w:pos="2700"/>
        </w:tabs>
        <w:ind w:left="2700" w:hanging="360"/>
        <w:rPr>
          <w:color w:val="000000"/>
        </w:rPr>
      </w:pPr>
      <w:r w:rsidRPr="000A354A">
        <w:rPr>
          <w:color w:val="000000"/>
        </w:rPr>
        <w:t>a)</w:t>
      </w:r>
      <w:r w:rsidRPr="000A354A">
        <w:rPr>
          <w:color w:val="000000"/>
        </w:rPr>
        <w:tab/>
        <w:t>Develop new or revise existing courses, programs, certificates or degrees.</w:t>
      </w:r>
    </w:p>
    <w:p w14:paraId="49FD7004" w14:textId="77777777" w:rsidR="00441710" w:rsidRPr="000A354A" w:rsidRDefault="00441710" w:rsidP="00325661">
      <w:pPr>
        <w:widowControl/>
        <w:tabs>
          <w:tab w:val="left" w:pos="2430"/>
          <w:tab w:val="left" w:pos="2520"/>
        </w:tabs>
        <w:ind w:left="2700" w:hanging="360"/>
        <w:rPr>
          <w:color w:val="000000"/>
        </w:rPr>
      </w:pPr>
    </w:p>
    <w:p w14:paraId="1ABF25D8" w14:textId="77777777" w:rsidR="00441710" w:rsidRPr="000A354A" w:rsidRDefault="00441710" w:rsidP="00325661">
      <w:pPr>
        <w:pStyle w:val="BodyText"/>
        <w:numPr>
          <w:ins w:id="46" w:author="Jim Mahler" w:date="2000-10-13T14:52:00Z"/>
        </w:numPr>
        <w:tabs>
          <w:tab w:val="clear" w:pos="0"/>
          <w:tab w:val="clear" w:pos="720"/>
          <w:tab w:val="clear" w:pos="1402"/>
          <w:tab w:val="clear" w:pos="1840"/>
          <w:tab w:val="clear" w:pos="2880"/>
          <w:tab w:val="left" w:pos="2700"/>
        </w:tabs>
        <w:ind w:left="2700" w:hanging="360"/>
        <w:rPr>
          <w:sz w:val="24"/>
        </w:rPr>
      </w:pPr>
      <w:r w:rsidRPr="000A354A">
        <w:rPr>
          <w:sz w:val="24"/>
        </w:rPr>
        <w:t>b)</w:t>
      </w:r>
      <w:r w:rsidRPr="000A354A">
        <w:rPr>
          <w:sz w:val="24"/>
        </w:rPr>
        <w:tab/>
        <w:t>Develop technologically mediated instruction for courses/programs.</w:t>
      </w:r>
    </w:p>
    <w:p w14:paraId="321B8186" w14:textId="77777777" w:rsidR="00441710" w:rsidRPr="000A354A" w:rsidRDefault="00441710" w:rsidP="00325661">
      <w:pPr>
        <w:pStyle w:val="BodyText"/>
        <w:tabs>
          <w:tab w:val="clear" w:pos="720"/>
          <w:tab w:val="left" w:pos="2430"/>
          <w:tab w:val="left" w:pos="2520"/>
        </w:tabs>
        <w:ind w:left="2700" w:hanging="360"/>
        <w:rPr>
          <w:sz w:val="24"/>
        </w:rPr>
      </w:pPr>
    </w:p>
    <w:p w14:paraId="6444B20B" w14:textId="77777777" w:rsidR="00441710" w:rsidRPr="000A354A" w:rsidRDefault="00441710" w:rsidP="00325661">
      <w:pPr>
        <w:pStyle w:val="BodyText"/>
        <w:tabs>
          <w:tab w:val="clear" w:pos="720"/>
          <w:tab w:val="clear" w:pos="1402"/>
          <w:tab w:val="clear" w:pos="1840"/>
          <w:tab w:val="clear" w:pos="2880"/>
          <w:tab w:val="left" w:pos="2700"/>
        </w:tabs>
        <w:ind w:left="2700" w:hanging="360"/>
        <w:rPr>
          <w:sz w:val="24"/>
        </w:rPr>
      </w:pPr>
      <w:r w:rsidRPr="000A354A">
        <w:rPr>
          <w:sz w:val="24"/>
        </w:rPr>
        <w:t>c)</w:t>
      </w:r>
      <w:r w:rsidRPr="000A354A">
        <w:rPr>
          <w:sz w:val="24"/>
        </w:rPr>
        <w:tab/>
        <w:t>Infuse global concepts in courses/programs.</w:t>
      </w:r>
    </w:p>
    <w:p w14:paraId="3A6F2AF6" w14:textId="77777777" w:rsidR="00441710" w:rsidRPr="000A354A" w:rsidRDefault="00441710" w:rsidP="00325661">
      <w:pPr>
        <w:pStyle w:val="BodyText"/>
        <w:tabs>
          <w:tab w:val="clear" w:pos="720"/>
          <w:tab w:val="left" w:pos="2430"/>
          <w:tab w:val="left" w:pos="2520"/>
        </w:tabs>
        <w:ind w:left="2700" w:hanging="360"/>
        <w:rPr>
          <w:sz w:val="24"/>
        </w:rPr>
      </w:pPr>
    </w:p>
    <w:p w14:paraId="55CFE679" w14:textId="77777777" w:rsidR="00441710" w:rsidRPr="000A354A" w:rsidRDefault="00441710" w:rsidP="00325661">
      <w:pPr>
        <w:widowControl/>
        <w:tabs>
          <w:tab w:val="left" w:pos="2700"/>
        </w:tabs>
        <w:ind w:left="2700" w:hanging="360"/>
        <w:rPr>
          <w:color w:val="000000"/>
        </w:rPr>
      </w:pPr>
      <w:r w:rsidRPr="000A354A">
        <w:rPr>
          <w:color w:val="000000"/>
        </w:rPr>
        <w:t>d)</w:t>
      </w:r>
      <w:r w:rsidRPr="000A354A">
        <w:rPr>
          <w:color w:val="000000"/>
        </w:rPr>
        <w:tab/>
        <w:t>Evaluate the effectiveness of teaching and learning strategies, instructional delivery systems and/or performance assessment techniques.</w:t>
      </w:r>
    </w:p>
    <w:p w14:paraId="23C99842" w14:textId="77777777" w:rsidR="00441710" w:rsidRPr="000A354A" w:rsidRDefault="00441710" w:rsidP="00325661">
      <w:pPr>
        <w:widowControl/>
        <w:tabs>
          <w:tab w:val="left" w:pos="2430"/>
        </w:tabs>
        <w:ind w:left="2700" w:hanging="360"/>
        <w:rPr>
          <w:color w:val="000000"/>
          <w:u w:val="single"/>
        </w:rPr>
      </w:pPr>
    </w:p>
    <w:p w14:paraId="07E2EFD3" w14:textId="77777777" w:rsidR="001D4AA4" w:rsidRPr="000A354A" w:rsidRDefault="001D4AA4" w:rsidP="00325661">
      <w:pPr>
        <w:widowControl/>
        <w:tabs>
          <w:tab w:val="left" w:pos="2700"/>
        </w:tabs>
        <w:ind w:left="2700" w:hanging="360"/>
        <w:rPr>
          <w:color w:val="000000"/>
        </w:rPr>
      </w:pPr>
      <w:r w:rsidRPr="000A354A">
        <w:rPr>
          <w:color w:val="000000"/>
        </w:rPr>
        <w:t>e)</w:t>
      </w:r>
      <w:r w:rsidRPr="000A354A">
        <w:rPr>
          <w:color w:val="000000"/>
        </w:rPr>
        <w:tab/>
        <w:t>Develop and/or implement student success initiatives.</w:t>
      </w:r>
    </w:p>
    <w:p w14:paraId="28172EF2" w14:textId="77777777" w:rsidR="001D4AA4" w:rsidRPr="000A354A" w:rsidRDefault="001D4AA4" w:rsidP="00325661">
      <w:pPr>
        <w:widowControl/>
        <w:tabs>
          <w:tab w:val="left" w:pos="1530"/>
          <w:tab w:val="left" w:pos="2160"/>
          <w:tab w:val="left" w:pos="2430"/>
          <w:tab w:val="left" w:pos="2520"/>
        </w:tabs>
        <w:ind w:left="2700" w:hanging="360"/>
        <w:rPr>
          <w:color w:val="000000"/>
        </w:rPr>
      </w:pPr>
    </w:p>
    <w:p w14:paraId="1C70C3B9" w14:textId="77777777" w:rsidR="001D4AA4" w:rsidRPr="000A354A" w:rsidRDefault="001D4AA4" w:rsidP="00325661">
      <w:pPr>
        <w:widowControl/>
        <w:numPr>
          <w:ins w:id="47" w:author="Jim Mahler" w:date="2000-10-13T14:53:00Z"/>
        </w:numPr>
        <w:tabs>
          <w:tab w:val="left" w:pos="2700"/>
        </w:tabs>
        <w:ind w:left="2700" w:hanging="360"/>
      </w:pPr>
      <w:r w:rsidRPr="000A354A">
        <w:t>f)</w:t>
      </w:r>
      <w:r w:rsidRPr="000A354A">
        <w:tab/>
        <w:t>Develop programs that improve student success and achievement of learning outcomes.</w:t>
      </w:r>
    </w:p>
    <w:p w14:paraId="2D114076" w14:textId="77777777" w:rsidR="006A2F36" w:rsidRPr="000A354A" w:rsidRDefault="006A2F36" w:rsidP="00A00C70">
      <w:pPr>
        <w:widowControl/>
        <w:tabs>
          <w:tab w:val="left" w:pos="1980"/>
        </w:tabs>
        <w:ind w:left="720" w:firstLine="720"/>
        <w:rPr>
          <w:color w:val="000000"/>
        </w:rPr>
      </w:pPr>
    </w:p>
    <w:p w14:paraId="09E2C7D0" w14:textId="77777777" w:rsidR="00D5494A" w:rsidRPr="000A354A" w:rsidRDefault="00D5494A" w:rsidP="00A00C70">
      <w:pPr>
        <w:widowControl/>
        <w:tabs>
          <w:tab w:val="left" w:pos="1980"/>
        </w:tabs>
        <w:ind w:left="720" w:firstLine="720"/>
        <w:rPr>
          <w:color w:val="000000"/>
        </w:rPr>
      </w:pPr>
    </w:p>
    <w:p w14:paraId="5C181AFA" w14:textId="77777777" w:rsidR="00441710" w:rsidRPr="000A354A" w:rsidRDefault="000D5A8A" w:rsidP="00325661">
      <w:pPr>
        <w:widowControl/>
        <w:tabs>
          <w:tab w:val="left" w:pos="2340"/>
        </w:tabs>
        <w:ind w:left="1440"/>
        <w:rPr>
          <w:u w:val="single"/>
        </w:rPr>
      </w:pPr>
      <w:r w:rsidRPr="000A354A">
        <w:t>18.2.5.4</w:t>
      </w:r>
      <w:r w:rsidR="00441710" w:rsidRPr="000A354A">
        <w:tab/>
      </w:r>
      <w:r w:rsidR="00441710" w:rsidRPr="000A354A">
        <w:rPr>
          <w:u w:val="single"/>
        </w:rPr>
        <w:t>Research</w:t>
      </w:r>
    </w:p>
    <w:p w14:paraId="23CFCD4D" w14:textId="77777777" w:rsidR="00441710" w:rsidRPr="000A354A" w:rsidRDefault="00441710" w:rsidP="00A00C70">
      <w:pPr>
        <w:widowControl/>
        <w:ind w:left="720" w:firstLine="720"/>
        <w:rPr>
          <w:u w:val="single"/>
        </w:rPr>
      </w:pPr>
    </w:p>
    <w:p w14:paraId="7603CCB3" w14:textId="77777777" w:rsidR="00441710" w:rsidRPr="000A354A" w:rsidRDefault="00441710" w:rsidP="00325661">
      <w:pPr>
        <w:widowControl/>
        <w:ind w:left="2340"/>
      </w:pPr>
      <w:r w:rsidRPr="000A354A">
        <w:t xml:space="preserve">Applicants for independent research leaves are expected to accomplish an amount of work equal to a full-time study program.  </w:t>
      </w:r>
    </w:p>
    <w:p w14:paraId="0AD0E50B" w14:textId="77777777" w:rsidR="00441710" w:rsidRPr="000A354A" w:rsidRDefault="00441710" w:rsidP="00A00C70">
      <w:pPr>
        <w:widowControl/>
        <w:tabs>
          <w:tab w:val="left" w:pos="3600"/>
        </w:tabs>
      </w:pPr>
    </w:p>
    <w:p w14:paraId="0AEF8DC6" w14:textId="77777777" w:rsidR="00441710" w:rsidRPr="000A354A" w:rsidRDefault="000D5A8A" w:rsidP="00325661">
      <w:pPr>
        <w:widowControl/>
        <w:tabs>
          <w:tab w:val="left" w:pos="3600"/>
        </w:tabs>
        <w:ind w:left="3600" w:hanging="1260"/>
      </w:pPr>
      <w:r w:rsidRPr="000A354A">
        <w:t>18.2.5.4.1</w:t>
      </w:r>
      <w:r w:rsidR="00441710" w:rsidRPr="000A354A">
        <w:tab/>
        <w:t>Applications for research leaves should include a description of the research project that will be undertaken, how the research will be conducted and how the information will be used.  The specific itinerary, if any, schedule of activities and other pertinent information should also be included.</w:t>
      </w:r>
    </w:p>
    <w:p w14:paraId="231E8FF1" w14:textId="77777777" w:rsidR="00441710" w:rsidRPr="000A354A" w:rsidRDefault="00441710" w:rsidP="00325661">
      <w:pPr>
        <w:widowControl/>
        <w:tabs>
          <w:tab w:val="left" w:pos="3600"/>
        </w:tabs>
        <w:ind w:left="3600" w:hanging="1260"/>
      </w:pPr>
    </w:p>
    <w:p w14:paraId="6684CE11" w14:textId="77777777" w:rsidR="00441710" w:rsidRPr="000A354A" w:rsidRDefault="000D5A8A" w:rsidP="00325661">
      <w:pPr>
        <w:widowControl/>
        <w:numPr>
          <w:ins w:id="48" w:author="Jim Mahler" w:date="2000-10-13T14:56:00Z"/>
        </w:numPr>
        <w:tabs>
          <w:tab w:val="left" w:pos="3600"/>
        </w:tabs>
        <w:ind w:left="3600" w:hanging="1260"/>
      </w:pPr>
      <w:r w:rsidRPr="000A354A">
        <w:t>18.2.5.4.2</w:t>
      </w:r>
      <w:r w:rsidR="00441710" w:rsidRPr="000A354A">
        <w:tab/>
        <w:t>A person wishing to follow a research program should discuss his/her intentions with the College President and should clarify</w:t>
      </w:r>
      <w:r w:rsidR="00806173" w:rsidRPr="000A354A">
        <w:rPr>
          <w:color w:val="C0504D" w:themeColor="accent2"/>
        </w:rPr>
        <w:t xml:space="preserve"> </w:t>
      </w:r>
      <w:r w:rsidR="00441710" w:rsidRPr="000A354A">
        <w:t xml:space="preserve">the following before submitting the request: </w:t>
      </w:r>
    </w:p>
    <w:p w14:paraId="0FE240E3" w14:textId="77777777" w:rsidR="00441710" w:rsidRPr="000A354A" w:rsidRDefault="00441710" w:rsidP="00A00C70">
      <w:pPr>
        <w:widowControl/>
        <w:tabs>
          <w:tab w:val="left" w:pos="2160"/>
          <w:tab w:val="left" w:pos="3600"/>
        </w:tabs>
        <w:ind w:left="2160"/>
      </w:pPr>
    </w:p>
    <w:p w14:paraId="75E00EB7" w14:textId="77777777" w:rsidR="00441710" w:rsidRPr="000A354A" w:rsidRDefault="007D09D3" w:rsidP="007D09D3">
      <w:pPr>
        <w:widowControl/>
        <w:tabs>
          <w:tab w:val="left" w:pos="3960"/>
        </w:tabs>
        <w:ind w:left="3960" w:hanging="360"/>
      </w:pPr>
      <w:r w:rsidRPr="000A354A">
        <w:t>a)</w:t>
      </w:r>
      <w:r w:rsidR="00441710" w:rsidRPr="000A354A">
        <w:tab/>
        <w:t xml:space="preserve">What research </w:t>
      </w:r>
      <w:r w:rsidR="00B45FE3" w:rsidRPr="000A354A">
        <w:t>has</w:t>
      </w:r>
      <w:r w:rsidR="00441710" w:rsidRPr="000A354A">
        <w:t xml:space="preserve"> already been conducted in this area?</w:t>
      </w:r>
    </w:p>
    <w:p w14:paraId="2FA182E9" w14:textId="77777777" w:rsidR="00441710" w:rsidRPr="000A354A" w:rsidRDefault="00441710" w:rsidP="007D09D3">
      <w:pPr>
        <w:widowControl/>
        <w:ind w:left="3960" w:hanging="360"/>
      </w:pPr>
    </w:p>
    <w:p w14:paraId="6227E502" w14:textId="77777777" w:rsidR="00441710" w:rsidRPr="000A354A" w:rsidRDefault="007D09D3" w:rsidP="007D09D3">
      <w:pPr>
        <w:widowControl/>
        <w:tabs>
          <w:tab w:val="left" w:pos="3960"/>
        </w:tabs>
        <w:ind w:left="3960" w:hanging="360"/>
      </w:pPr>
      <w:r w:rsidRPr="000A354A">
        <w:t>b)</w:t>
      </w:r>
      <w:r w:rsidR="00441710" w:rsidRPr="000A354A">
        <w:tab/>
        <w:t>What information may be available in the literature to support the need for the proposed research project?</w:t>
      </w:r>
    </w:p>
    <w:p w14:paraId="2F8958B1" w14:textId="77777777" w:rsidR="00441710" w:rsidRPr="000A354A" w:rsidRDefault="00441710" w:rsidP="007D09D3">
      <w:pPr>
        <w:pStyle w:val="BodyTextIndent2"/>
        <w:tabs>
          <w:tab w:val="clear" w:pos="7200"/>
        </w:tabs>
        <w:ind w:left="3960" w:hanging="360"/>
        <w:rPr>
          <w:rFonts w:ascii="Times New Roman" w:hAnsi="Times New Roman"/>
        </w:rPr>
      </w:pPr>
    </w:p>
    <w:p w14:paraId="431C4568" w14:textId="77777777" w:rsidR="00441710" w:rsidRPr="000A354A" w:rsidRDefault="007D09D3" w:rsidP="007D09D3">
      <w:pPr>
        <w:pStyle w:val="BodyTextIndent2"/>
        <w:tabs>
          <w:tab w:val="clear" w:pos="1620"/>
          <w:tab w:val="clear" w:pos="2160"/>
          <w:tab w:val="clear" w:pos="2880"/>
          <w:tab w:val="clear" w:pos="3600"/>
          <w:tab w:val="clear" w:pos="4320"/>
          <w:tab w:val="clear" w:pos="7200"/>
          <w:tab w:val="left" w:pos="3960"/>
        </w:tabs>
        <w:ind w:left="3960" w:hanging="360"/>
        <w:rPr>
          <w:rFonts w:ascii="Times New Roman" w:hAnsi="Times New Roman"/>
          <w:color w:val="000000"/>
        </w:rPr>
      </w:pPr>
      <w:r w:rsidRPr="000A354A">
        <w:rPr>
          <w:rFonts w:ascii="Times New Roman" w:hAnsi="Times New Roman"/>
        </w:rPr>
        <w:t>c)</w:t>
      </w:r>
      <w:r w:rsidR="00441710" w:rsidRPr="000A354A">
        <w:rPr>
          <w:rFonts w:ascii="Times New Roman" w:hAnsi="Times New Roman"/>
        </w:rPr>
        <w:tab/>
        <w:t>How</w:t>
      </w:r>
      <w:r w:rsidR="00441710" w:rsidRPr="000A354A">
        <w:rPr>
          <w:rFonts w:ascii="Times New Roman" w:hAnsi="Times New Roman"/>
          <w:color w:val="000000"/>
        </w:rPr>
        <w:t xml:space="preserve"> will the college/district and/or students benefit from the research project?</w:t>
      </w:r>
    </w:p>
    <w:p w14:paraId="2E9F8F15" w14:textId="77777777" w:rsidR="00FF7B75" w:rsidRPr="000A354A" w:rsidRDefault="00FF7B75" w:rsidP="007D09D3">
      <w:pPr>
        <w:pStyle w:val="BodyTextIndent2"/>
        <w:tabs>
          <w:tab w:val="clear" w:pos="1620"/>
          <w:tab w:val="clear" w:pos="2160"/>
          <w:tab w:val="clear" w:pos="2880"/>
          <w:tab w:val="clear" w:pos="3600"/>
          <w:tab w:val="clear" w:pos="4320"/>
          <w:tab w:val="clear" w:pos="7200"/>
          <w:tab w:val="left" w:pos="3960"/>
        </w:tabs>
        <w:ind w:left="3960" w:hanging="360"/>
        <w:rPr>
          <w:rFonts w:ascii="Times New Roman" w:hAnsi="Times New Roman"/>
        </w:rPr>
      </w:pPr>
    </w:p>
    <w:p w14:paraId="3A40EC79" w14:textId="77777777" w:rsidR="00441710" w:rsidRPr="000A354A" w:rsidRDefault="007D09D3" w:rsidP="00D1246A">
      <w:pPr>
        <w:pStyle w:val="TOAHeading"/>
        <w:widowControl/>
        <w:tabs>
          <w:tab w:val="clear" w:pos="9360"/>
          <w:tab w:val="left" w:pos="-1440"/>
          <w:tab w:val="left" w:pos="-720"/>
          <w:tab w:val="left" w:pos="0"/>
          <w:tab w:val="left" w:pos="701"/>
          <w:tab w:val="left" w:pos="1440"/>
          <w:tab w:val="left" w:pos="2190"/>
          <w:tab w:val="left" w:pos="2628"/>
          <w:tab w:val="left" w:pos="3066"/>
          <w:tab w:val="left" w:pos="3854"/>
          <w:tab w:val="left" w:pos="4906"/>
          <w:tab w:val="left" w:pos="5957"/>
          <w:tab w:val="left" w:pos="7200"/>
        </w:tabs>
      </w:pPr>
      <w:r w:rsidRPr="000A354A">
        <w:tab/>
      </w:r>
      <w:r w:rsidR="00F478BA" w:rsidRPr="000A354A">
        <w:t>18.2.6</w:t>
      </w:r>
      <w:r w:rsidR="00441710" w:rsidRPr="000A354A">
        <w:tab/>
      </w:r>
      <w:r w:rsidR="00441710" w:rsidRPr="000A354A">
        <w:rPr>
          <w:u w:val="single"/>
        </w:rPr>
        <w:t>Compensation and Bond</w:t>
      </w:r>
      <w:r w:rsidR="00E35E61" w:rsidRPr="000A354A">
        <w:rPr>
          <w:u w:val="single"/>
        </w:rPr>
        <w:fldChar w:fldCharType="begin"/>
      </w:r>
      <w:r w:rsidR="009C4B2A" w:rsidRPr="000A354A">
        <w:instrText xml:space="preserve"> XE "Compensation and Bond - Sabbatical Leave" </w:instrText>
      </w:r>
      <w:r w:rsidR="00E35E61" w:rsidRPr="000A354A">
        <w:rPr>
          <w:u w:val="single"/>
        </w:rPr>
        <w:fldChar w:fldCharType="end"/>
      </w:r>
    </w:p>
    <w:p w14:paraId="67BCC19C" w14:textId="77777777" w:rsidR="007D09D3" w:rsidRPr="000A354A" w:rsidRDefault="007D09D3" w:rsidP="00A00C70">
      <w:pPr>
        <w:widowControl/>
        <w:tabs>
          <w:tab w:val="left" w:pos="-1440"/>
          <w:tab w:val="left" w:pos="-720"/>
          <w:tab w:val="left" w:pos="0"/>
          <w:tab w:val="left" w:pos="701"/>
          <w:tab w:val="left" w:pos="1440"/>
          <w:tab w:val="left" w:pos="1980"/>
          <w:tab w:val="left" w:pos="2628"/>
          <w:tab w:val="left" w:pos="3066"/>
          <w:tab w:val="left" w:pos="3854"/>
          <w:tab w:val="left" w:pos="4906"/>
          <w:tab w:val="left" w:pos="5957"/>
          <w:tab w:val="left" w:pos="7200"/>
        </w:tabs>
        <w:suppressAutoHyphens/>
        <w:ind w:left="1980" w:hanging="1980"/>
      </w:pPr>
    </w:p>
    <w:p w14:paraId="4F5C6DD7" w14:textId="77777777" w:rsidR="00441710" w:rsidRPr="000A354A" w:rsidRDefault="007D09D3"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r w:rsidRPr="000A354A">
        <w:t>18.2.6.1</w:t>
      </w:r>
      <w:r w:rsidR="00441710" w:rsidRPr="000A354A">
        <w:tab/>
        <w:t>Compensation for a faculty member on sabbatical leave shall be equivalent to one-half of the faculty member's yearly salary.  The faculty member shall receive the benefit of any service increment and/or salary reclassification entitlement as if the faculty member had remained in active service.</w:t>
      </w:r>
    </w:p>
    <w:p w14:paraId="27EEA7B9" w14:textId="77777777" w:rsidR="00441710" w:rsidRPr="000A354A" w:rsidRDefault="00441710"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p>
    <w:p w14:paraId="09A53D27" w14:textId="77777777" w:rsidR="00441710" w:rsidRPr="000A354A" w:rsidRDefault="007D09D3" w:rsidP="00325661">
      <w:pPr>
        <w:pStyle w:val="Level1"/>
        <w:tabs>
          <w:tab w:val="clear" w:pos="0"/>
          <w:tab w:val="clear" w:pos="360"/>
          <w:tab w:val="clear" w:pos="5190"/>
          <w:tab w:val="clear" w:pos="5760"/>
          <w:tab w:val="clear" w:pos="6480"/>
          <w:tab w:val="clear" w:pos="7200"/>
          <w:tab w:val="clear" w:pos="7920"/>
          <w:tab w:val="clear" w:pos="8640"/>
          <w:tab w:val="clear" w:pos="9360"/>
          <w:tab w:val="clear" w:pos="10080"/>
          <w:tab w:val="clear" w:pos="10800"/>
          <w:tab w:val="left" w:pos="2340"/>
        </w:tabs>
        <w:ind w:left="2340" w:hanging="900"/>
        <w:rPr>
          <w:color w:val="auto"/>
          <w:sz w:val="24"/>
        </w:rPr>
      </w:pPr>
      <w:r w:rsidRPr="000A354A">
        <w:rPr>
          <w:color w:val="auto"/>
          <w:sz w:val="24"/>
        </w:rPr>
        <w:t>18.2.6.2</w:t>
      </w:r>
      <w:r w:rsidR="00441710" w:rsidRPr="000A354A">
        <w:rPr>
          <w:color w:val="auto"/>
          <w:sz w:val="24"/>
        </w:rPr>
        <w:tab/>
        <w:t xml:space="preserve">Every faculty member, as a condition to being granted a leave, shall agree in writing to render a period of service in the employ of the District following his/her return from the leave of absence, which is equal to twice the period of the leave.  Faculty members not completing the agreed upon service will be subject to the conditions set forth in </w:t>
      </w:r>
      <w:r w:rsidR="00AF2ED5" w:rsidRPr="000A354A">
        <w:rPr>
          <w:color w:val="auto"/>
          <w:sz w:val="24"/>
        </w:rPr>
        <w:t xml:space="preserve">18.2.6.4 </w:t>
      </w:r>
      <w:r w:rsidR="00441710" w:rsidRPr="000A354A">
        <w:rPr>
          <w:color w:val="auto"/>
          <w:sz w:val="24"/>
        </w:rPr>
        <w:t>below.</w:t>
      </w:r>
    </w:p>
    <w:p w14:paraId="2327A596" w14:textId="77777777" w:rsidR="00441710" w:rsidRPr="000A354A" w:rsidRDefault="00441710" w:rsidP="00325661">
      <w:pPr>
        <w:widowControl/>
        <w:tabs>
          <w:tab w:val="left" w:pos="-1440"/>
          <w:tab w:val="left" w:pos="-720"/>
          <w:tab w:val="left" w:pos="2190"/>
          <w:tab w:val="left" w:pos="2340"/>
          <w:tab w:val="left" w:pos="3066"/>
          <w:tab w:val="left" w:pos="3854"/>
          <w:tab w:val="left" w:pos="4906"/>
          <w:tab w:val="left" w:pos="5957"/>
          <w:tab w:val="left" w:pos="7200"/>
        </w:tabs>
        <w:suppressAutoHyphens/>
        <w:ind w:left="2340" w:hanging="900"/>
      </w:pPr>
    </w:p>
    <w:p w14:paraId="4308299C" w14:textId="77777777" w:rsidR="00441710" w:rsidRPr="000A354A" w:rsidRDefault="007D09D3"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r w:rsidRPr="000A354A">
        <w:t>18.2.6.3</w:t>
      </w:r>
      <w:r w:rsidR="00441710" w:rsidRPr="000A354A">
        <w:tab/>
        <w:t>The faculty member may elect to receive compensation under either of the following options:</w:t>
      </w:r>
    </w:p>
    <w:p w14:paraId="2B310F67" w14:textId="77777777" w:rsidR="00441710" w:rsidRPr="000A354A" w:rsidRDefault="00441710" w:rsidP="00A00C70">
      <w:pPr>
        <w:widowControl/>
        <w:tabs>
          <w:tab w:val="left" w:pos="-1440"/>
          <w:tab w:val="left" w:pos="-720"/>
          <w:tab w:val="left" w:pos="0"/>
          <w:tab w:val="left" w:pos="701"/>
          <w:tab w:val="left" w:pos="1664"/>
          <w:tab w:val="left" w:pos="2160"/>
          <w:tab w:val="left" w:pos="2628"/>
          <w:tab w:val="left" w:pos="3066"/>
          <w:tab w:val="left" w:pos="3854"/>
          <w:tab w:val="left" w:pos="4906"/>
          <w:tab w:val="left" w:pos="5957"/>
          <w:tab w:val="left" w:pos="7200"/>
        </w:tabs>
        <w:suppressAutoHyphens/>
        <w:ind w:left="2160" w:hanging="2160"/>
      </w:pPr>
    </w:p>
    <w:p w14:paraId="1428B212" w14:textId="77777777" w:rsidR="00441710" w:rsidRPr="000A354A" w:rsidRDefault="00AB220A" w:rsidP="00325661">
      <w:pPr>
        <w:widowControl/>
        <w:tabs>
          <w:tab w:val="left" w:pos="-1440"/>
          <w:tab w:val="left" w:pos="-720"/>
          <w:tab w:val="left" w:pos="0"/>
          <w:tab w:val="left" w:pos="3600"/>
          <w:tab w:val="left" w:pos="4906"/>
          <w:tab w:val="left" w:pos="5957"/>
          <w:tab w:val="left" w:pos="7200"/>
        </w:tabs>
        <w:suppressAutoHyphens/>
        <w:ind w:left="3600" w:hanging="1260"/>
      </w:pPr>
      <w:r w:rsidRPr="000A354A">
        <w:t>18.2.6.3.1</w:t>
      </w:r>
      <w:r w:rsidR="00441710" w:rsidRPr="000A354A">
        <w:tab/>
        <w:t>Option 1 -- If the leave is for a period of one (1) year, the faculty member may receive compensation in two (2) equal installments at the end of the first and second year of service rendered in the District following return from leave; if the leave is for a period less than one (1) year, the faculty member may receive the total compensation at the end of the first year of service rendered in the District following return from leave.</w:t>
      </w:r>
    </w:p>
    <w:p w14:paraId="7844133C" w14:textId="77777777" w:rsidR="00441710" w:rsidRPr="000A354A" w:rsidRDefault="00441710" w:rsidP="00325661">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2520" w:hanging="1260"/>
      </w:pPr>
    </w:p>
    <w:p w14:paraId="66A2D590" w14:textId="77777777" w:rsidR="00441710" w:rsidRPr="000A354A" w:rsidRDefault="00AB220A" w:rsidP="00325661">
      <w:pPr>
        <w:widowControl/>
        <w:tabs>
          <w:tab w:val="left" w:pos="-1440"/>
          <w:tab w:val="left" w:pos="-720"/>
          <w:tab w:val="left" w:pos="0"/>
          <w:tab w:val="left" w:pos="3600"/>
          <w:tab w:val="left" w:pos="4906"/>
          <w:tab w:val="left" w:pos="5957"/>
          <w:tab w:val="left" w:pos="7200"/>
        </w:tabs>
        <w:suppressAutoHyphens/>
        <w:ind w:left="3600" w:hanging="1260"/>
      </w:pPr>
      <w:r w:rsidRPr="000A354A">
        <w:t>18.2.6.3.2</w:t>
      </w:r>
      <w:r w:rsidR="00441710" w:rsidRPr="000A354A">
        <w:tab/>
        <w:t>Option 2 -- Regardless of the length of leave, the faculty member may receive compensation in the same manner as if he/she had remained in active service.</w:t>
      </w:r>
    </w:p>
    <w:p w14:paraId="0FE7DD64"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4D250444" w14:textId="77777777" w:rsidR="00441710" w:rsidRPr="000A354A" w:rsidRDefault="00AB220A"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2340" w:hanging="900"/>
      </w:pPr>
      <w:r w:rsidRPr="000A354A">
        <w:lastRenderedPageBreak/>
        <w:t>18.2.6.4</w:t>
      </w:r>
      <w:r w:rsidR="00441710" w:rsidRPr="000A354A">
        <w:tab/>
        <w:t xml:space="preserve">The faculty member who elects Option 2 must post a bond in an amount equal to the faculty member’s </w:t>
      </w:r>
      <w:r w:rsidR="0014383E" w:rsidRPr="000A354A">
        <w:rPr>
          <w:bCs/>
        </w:rPr>
        <w:t>contract</w:t>
      </w:r>
      <w:r w:rsidR="0014383E" w:rsidRPr="000A354A">
        <w:rPr>
          <w:bCs/>
          <w:color w:val="008000"/>
        </w:rPr>
        <w:t xml:space="preserve"> </w:t>
      </w:r>
      <w:r w:rsidR="00441710" w:rsidRPr="000A354A">
        <w:t>salary while on sabbatical leave indemnifying the District against loss in the event the faculty member fails to render the agreed-upon period of service in the employ of the District upon return of the faculty member from the leave of absence, or if he/she fails to meet the provisions of 18.2.7.</w:t>
      </w:r>
    </w:p>
    <w:p w14:paraId="202194B9"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2190" w:hanging="2190"/>
      </w:pPr>
    </w:p>
    <w:p w14:paraId="435345E3" w14:textId="77777777" w:rsidR="00441710" w:rsidRPr="000A354A" w:rsidRDefault="00441710" w:rsidP="00325661">
      <w:pPr>
        <w:widowControl/>
        <w:tabs>
          <w:tab w:val="left" w:pos="-1440"/>
          <w:tab w:val="left" w:pos="-720"/>
          <w:tab w:val="left" w:pos="3066"/>
          <w:tab w:val="left" w:pos="3854"/>
          <w:tab w:val="left" w:pos="4906"/>
          <w:tab w:val="left" w:pos="5957"/>
          <w:tab w:val="left" w:pos="7200"/>
        </w:tabs>
        <w:suppressAutoHyphens/>
        <w:ind w:left="2340"/>
      </w:pPr>
      <w:r w:rsidRPr="000A354A">
        <w:t>A faculty member who has completed a sabbatical leave and who either leaves the District before fulfilling the service obligation or fails to meet the provisions of 18.2.7 below shall reimburse the District in the amount due for the portion of the unfulfilled obligation no later than the last day of employment with the District.</w:t>
      </w:r>
    </w:p>
    <w:p w14:paraId="6CACF6A5" w14:textId="77777777" w:rsidR="00DD6191" w:rsidRPr="000A354A" w:rsidRDefault="00DD6191" w:rsidP="00DD6191">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8000"/>
          <w:spacing w:val="-3"/>
        </w:rPr>
      </w:pPr>
    </w:p>
    <w:p w14:paraId="427F0856" w14:textId="77777777" w:rsidR="00497818" w:rsidRPr="000A354A" w:rsidRDefault="00DD6191" w:rsidP="00DD6191">
      <w:pPr>
        <w:widowControl/>
        <w:tabs>
          <w:tab w:val="left" w:pos="-1440"/>
          <w:tab w:val="left" w:pos="-720"/>
          <w:tab w:val="left" w:pos="3066"/>
          <w:tab w:val="left" w:pos="3854"/>
          <w:tab w:val="left" w:pos="4906"/>
          <w:tab w:val="left" w:pos="5957"/>
          <w:tab w:val="left" w:pos="7200"/>
        </w:tabs>
        <w:suppressAutoHyphens/>
        <w:ind w:left="2340"/>
      </w:pPr>
      <w:r w:rsidRPr="000A354A">
        <w:rPr>
          <w:spacing w:val="-3"/>
        </w:rPr>
        <w:t>In lieu of the bond, unit members may enter into an indemnification agreement with the District that, in the District’s sole discretion, sufficiently ensures compliance with this Section 18.2.6.4.  The District and the AFT agree that the indemnification program which the AFT makes available to its members sufficiently ensures compliance with Section 18.2.6.4.</w:t>
      </w:r>
    </w:p>
    <w:p w14:paraId="1E6F9067" w14:textId="77777777" w:rsidR="00F1021F" w:rsidRPr="000A354A" w:rsidRDefault="00F1021F" w:rsidP="00A00C70">
      <w:pPr>
        <w:widowControl/>
        <w:tabs>
          <w:tab w:val="left" w:pos="-1440"/>
          <w:tab w:val="left" w:pos="-720"/>
          <w:tab w:val="left" w:pos="701"/>
          <w:tab w:val="left" w:pos="1440"/>
          <w:tab w:val="left" w:pos="1980"/>
          <w:tab w:val="left" w:pos="2628"/>
          <w:tab w:val="left" w:pos="3066"/>
          <w:tab w:val="left" w:pos="3854"/>
          <w:tab w:val="left" w:pos="4906"/>
          <w:tab w:val="left" w:pos="5957"/>
          <w:tab w:val="left" w:pos="7200"/>
        </w:tabs>
        <w:suppressAutoHyphens/>
        <w:ind w:left="1980" w:hanging="1980"/>
      </w:pPr>
    </w:p>
    <w:p w14:paraId="39038BFF" w14:textId="77777777" w:rsidR="00441710" w:rsidRPr="000A354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0A354A">
        <w:t>18.2.6.5</w:t>
      </w:r>
      <w:r w:rsidR="00441710" w:rsidRPr="000A354A">
        <w:tab/>
        <w:t>In order to ensure receipt of monthly warrants, Human Resources must be notified in writing by the faculty member of the current mailing address to which the warrants are to be forwarded.</w:t>
      </w:r>
    </w:p>
    <w:p w14:paraId="581E818A" w14:textId="77777777" w:rsidR="00441710" w:rsidRPr="000A354A" w:rsidRDefault="00441710"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p>
    <w:p w14:paraId="255C650C" w14:textId="77777777" w:rsidR="00441710" w:rsidRPr="000A354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0A354A">
        <w:t>18.2.6.6</w:t>
      </w:r>
      <w:r w:rsidR="00441710" w:rsidRPr="000A354A">
        <w:tab/>
        <w:t xml:space="preserve">Time on sabbatical leave shall be counted as regular service for purposes of salary advancement, promotion, or reclassification, while for retirement purposes it shall be counted as half-time if a full-year sabbatical leave, or full-time if a half-year leave.  (A faculty member on a full-year sabbatical leave may elect to pay </w:t>
      </w:r>
      <w:proofErr w:type="spellStart"/>
      <w:r w:rsidR="00441710" w:rsidRPr="000A354A">
        <w:t>STRS</w:t>
      </w:r>
      <w:proofErr w:type="spellEnd"/>
      <w:r w:rsidR="00441710" w:rsidRPr="000A354A">
        <w:t xml:space="preserve"> the difference between half-year and full-year status for retirement purposes, in which case the leave will count as full time for retirement purposes.)</w:t>
      </w:r>
    </w:p>
    <w:p w14:paraId="649D55FF" w14:textId="77777777" w:rsidR="00441710" w:rsidRPr="000A354A" w:rsidRDefault="00441710" w:rsidP="00325661">
      <w:pPr>
        <w:widowControl/>
        <w:tabs>
          <w:tab w:val="left" w:pos="-1440"/>
          <w:tab w:val="left" w:pos="-720"/>
          <w:tab w:val="left" w:pos="1440"/>
          <w:tab w:val="left" w:pos="1664"/>
          <w:tab w:val="left" w:pos="2190"/>
          <w:tab w:val="left" w:pos="2340"/>
          <w:tab w:val="left" w:pos="3066"/>
          <w:tab w:val="left" w:pos="3854"/>
          <w:tab w:val="left" w:pos="4906"/>
          <w:tab w:val="left" w:pos="5957"/>
          <w:tab w:val="left" w:pos="7200"/>
        </w:tabs>
        <w:suppressAutoHyphens/>
        <w:ind w:left="2340" w:hanging="900"/>
      </w:pPr>
    </w:p>
    <w:p w14:paraId="02F91346" w14:textId="77777777" w:rsidR="00441710" w:rsidRPr="000A354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0A354A">
        <w:t>18.2.6.7</w:t>
      </w:r>
      <w:r w:rsidR="00441710" w:rsidRPr="000A354A">
        <w:tab/>
        <w:t>During the term of the sabbatical leave, the successful applicant will be expected to be devoted full-time to the leave activity and will not be eligible for overload assignments, chair duties, release time duties, Academic Senate office, or other campus/District responsibilities</w:t>
      </w:r>
      <w:r w:rsidR="003430A8" w:rsidRPr="000A354A">
        <w:t>.</w:t>
      </w:r>
      <w:r w:rsidR="00AF2ED5" w:rsidRPr="000A354A">
        <w:t xml:space="preserve"> </w:t>
      </w:r>
      <w:r w:rsidR="00D5494A" w:rsidRPr="000A354A">
        <w:t xml:space="preserve"> </w:t>
      </w:r>
      <w:r w:rsidR="003430A8" w:rsidRPr="000A354A">
        <w:t>Exceptions to the foregoing</w:t>
      </w:r>
      <w:r w:rsidR="003A3A80" w:rsidRPr="000A354A">
        <w:t>, and any other outside employment</w:t>
      </w:r>
      <w:r w:rsidR="003430A8" w:rsidRPr="00C92DAB">
        <w:t xml:space="preserve"> </w:t>
      </w:r>
      <w:r w:rsidR="00441710" w:rsidRPr="000A354A">
        <w:t>during the period of the sabbatical leave must be approved by the Chancellor.  Substitute assignments with a duration of one (1) week or less may be approved on an emergency basis by the president.</w:t>
      </w:r>
    </w:p>
    <w:p w14:paraId="28650CAB" w14:textId="77777777" w:rsidR="00FE0963" w:rsidRPr="000A354A" w:rsidRDefault="00FE0963" w:rsidP="00FE0963">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jc w:val="center"/>
        <w:rPr>
          <w:b/>
        </w:rPr>
      </w:pPr>
    </w:p>
    <w:p w14:paraId="47A3C45B" w14:textId="1A85C6F0" w:rsidR="00770EDE" w:rsidRPr="000A354A" w:rsidRDefault="00FE0963"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0A354A">
        <w:tab/>
        <w:t xml:space="preserve">Successful </w:t>
      </w:r>
      <w:r w:rsidR="00AE3B10" w:rsidRPr="00865851">
        <w:rPr>
          <w:strike/>
        </w:rPr>
        <w:t>Continuing Education faculty</w:t>
      </w:r>
      <w:r w:rsidR="00AE3B10" w:rsidRPr="000A354A">
        <w:t xml:space="preserve"> </w:t>
      </w:r>
      <w:r w:rsidRPr="000A354A">
        <w:t xml:space="preserve">applicants who work less than full time </w:t>
      </w:r>
      <w:r w:rsidR="00865851">
        <w:rPr>
          <w:u w:val="single"/>
        </w:rPr>
        <w:t xml:space="preserve">within the District </w:t>
      </w:r>
      <w:r w:rsidRPr="000A354A">
        <w:t xml:space="preserve">and receive </w:t>
      </w:r>
      <w:r w:rsidRPr="00865851">
        <w:rPr>
          <w:strike/>
        </w:rPr>
        <w:t>less than</w:t>
      </w:r>
      <w:r w:rsidRPr="000A354A">
        <w:t xml:space="preserve"> a </w:t>
      </w:r>
      <w:r w:rsidRPr="00865851">
        <w:rPr>
          <w:strike/>
        </w:rPr>
        <w:t xml:space="preserve">100% </w:t>
      </w:r>
      <w:r w:rsidRPr="000A354A">
        <w:t xml:space="preserve">sabbatical leave may receive adjunct assignments so long as the total combined assignment (sabbatical and work) does not exceed 100% of </w:t>
      </w:r>
      <w:r w:rsidRPr="003C6E06">
        <w:t>their</w:t>
      </w:r>
      <w:r w:rsidRPr="00865851">
        <w:rPr>
          <w:strike/>
        </w:rPr>
        <w:t xml:space="preserve"> normal</w:t>
      </w:r>
      <w:r w:rsidRPr="000A354A">
        <w:t xml:space="preserve"> </w:t>
      </w:r>
      <w:r w:rsidR="003C6E06">
        <w:rPr>
          <w:u w:val="single"/>
        </w:rPr>
        <w:t xml:space="preserve">regular </w:t>
      </w:r>
      <w:r w:rsidRPr="003C6E06">
        <w:rPr>
          <w:strike/>
        </w:rPr>
        <w:t>contract</w:t>
      </w:r>
      <w:r w:rsidR="00865851">
        <w:t xml:space="preserve"> </w:t>
      </w:r>
      <w:r w:rsidR="00865851">
        <w:rPr>
          <w:u w:val="single"/>
        </w:rPr>
        <w:t>assignment</w:t>
      </w:r>
      <w:r w:rsidRPr="000A354A">
        <w:t xml:space="preserve"> </w:t>
      </w:r>
      <w:r w:rsidRPr="00865851">
        <w:rPr>
          <w:strike/>
        </w:rPr>
        <w:t>percentage</w:t>
      </w:r>
      <w:r w:rsidRPr="000A354A">
        <w:t xml:space="preserve">.  </w:t>
      </w:r>
    </w:p>
    <w:p w14:paraId="70B0A56E" w14:textId="77777777" w:rsidR="00D1246A" w:rsidRPr="000A354A" w:rsidRDefault="00D1246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p>
    <w:p w14:paraId="43C76D03" w14:textId="77777777" w:rsidR="00441710" w:rsidRPr="000A354A" w:rsidRDefault="00AB220A" w:rsidP="00325661">
      <w:pPr>
        <w:widowControl/>
        <w:tabs>
          <w:tab w:val="left" w:pos="2340"/>
        </w:tabs>
        <w:ind w:left="2340" w:hanging="900"/>
        <w:rPr>
          <w:color w:val="000000"/>
        </w:rPr>
      </w:pPr>
      <w:r w:rsidRPr="000A354A">
        <w:t>18.2.6.8</w:t>
      </w:r>
      <w:r w:rsidR="00441710" w:rsidRPr="000A354A">
        <w:tab/>
        <w:t>Through th</w:t>
      </w:r>
      <w:r w:rsidR="00441710" w:rsidRPr="000A354A">
        <w:rPr>
          <w:color w:val="000000"/>
        </w:rPr>
        <w:t>e sabbatical leave process, faculty members may also apply for tuition reimbursement for college-level coursework completed at an accredited institution.  Subject to available funding, a maximum of $2,000 (two thousand dollars) may be reimbursed in any academic year.</w:t>
      </w:r>
    </w:p>
    <w:p w14:paraId="54ADF643" w14:textId="77777777" w:rsidR="00441710" w:rsidRPr="000A354A" w:rsidRDefault="00441710" w:rsidP="00325661">
      <w:pPr>
        <w:widowControl/>
        <w:tabs>
          <w:tab w:val="left" w:pos="2340"/>
        </w:tabs>
        <w:ind w:left="2340" w:hanging="900"/>
        <w:rPr>
          <w:color w:val="000000"/>
        </w:rPr>
      </w:pPr>
    </w:p>
    <w:p w14:paraId="30CD50F1" w14:textId="77777777" w:rsidR="00441710" w:rsidRPr="000A354A" w:rsidRDefault="00441710" w:rsidP="00325661">
      <w:pPr>
        <w:widowControl/>
        <w:tabs>
          <w:tab w:val="left" w:pos="2340"/>
        </w:tabs>
        <w:ind w:left="2340" w:hanging="900"/>
      </w:pPr>
      <w:r w:rsidRPr="000A354A">
        <w:rPr>
          <w:color w:val="000000"/>
        </w:rPr>
        <w:tab/>
        <w:t xml:space="preserve">If specific courses are known at the time of application, they should be submitted through the sabbatical leave process along with the Application for Sabbatical Leave.  If courses are not known at the time of applying for sabbatical leave, the list of course(s) should be submitted to the </w:t>
      </w:r>
      <w:r w:rsidRPr="000A354A">
        <w:t xml:space="preserve">Professional </w:t>
      </w:r>
      <w:r w:rsidR="00B52AA6" w:rsidRPr="000A354A">
        <w:t>Advancement</w:t>
      </w:r>
      <w:r w:rsidRPr="000A354A">
        <w:t xml:space="preserve"> Committee at the time of enrollment along with a copy of the approved Application for Sabbatical Leave. </w:t>
      </w:r>
    </w:p>
    <w:p w14:paraId="4FA6F6E8" w14:textId="77777777" w:rsidR="00532322" w:rsidRPr="000A354A" w:rsidRDefault="00532322" w:rsidP="00325661">
      <w:pPr>
        <w:widowControl/>
        <w:tabs>
          <w:tab w:val="left" w:pos="2340"/>
        </w:tabs>
        <w:ind w:left="2340" w:hanging="900"/>
      </w:pPr>
    </w:p>
    <w:p w14:paraId="535AF573" w14:textId="77777777" w:rsidR="00441710" w:rsidRPr="000A354A" w:rsidRDefault="00532322" w:rsidP="00325661">
      <w:pPr>
        <w:widowControl/>
        <w:tabs>
          <w:tab w:val="left" w:pos="2340"/>
        </w:tabs>
        <w:ind w:left="2340" w:hanging="900"/>
        <w:rPr>
          <w:color w:val="000000"/>
        </w:rPr>
      </w:pPr>
      <w:r w:rsidRPr="000A354A">
        <w:tab/>
      </w:r>
      <w:r w:rsidR="00441710" w:rsidRPr="000A354A">
        <w:t xml:space="preserve">An Application for Sabbatical Leave Tuition Reimbursement must be submitted to, and approved by the Professional </w:t>
      </w:r>
      <w:r w:rsidR="00B52AA6" w:rsidRPr="000A354A">
        <w:t>Advancement</w:t>
      </w:r>
      <w:r w:rsidR="00441710" w:rsidRPr="000A354A">
        <w:t xml:space="preserve"> Committee prior to enrollment. Tuition reimbursement shall be </w:t>
      </w:r>
      <w:r w:rsidR="00441710" w:rsidRPr="000A354A">
        <w:rPr>
          <w:color w:val="000000"/>
        </w:rPr>
        <w:t>processed upon submission of evidence of successful completion of courses taken subject to available resources.  Official transcripts of credit and original receipts must be sent to the District Office</w:t>
      </w:r>
      <w:r w:rsidR="00D5494A" w:rsidRPr="000A354A">
        <w:rPr>
          <w:color w:val="000000"/>
        </w:rPr>
        <w:t xml:space="preserve"> </w:t>
      </w:r>
      <w:r w:rsidR="00441710" w:rsidRPr="000A354A">
        <w:rPr>
          <w:color w:val="000000"/>
        </w:rPr>
        <w:t>upon completion of coursework.</w:t>
      </w:r>
    </w:p>
    <w:p w14:paraId="63872E71" w14:textId="77777777" w:rsidR="00441710" w:rsidRPr="000A354A" w:rsidRDefault="00AB220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rsidRPr="000A354A">
        <w:tab/>
      </w:r>
    </w:p>
    <w:p w14:paraId="540D93F2" w14:textId="77777777" w:rsidR="00441710" w:rsidRPr="000A354A" w:rsidRDefault="00AB220A" w:rsidP="00325661">
      <w:pPr>
        <w:widowControl/>
        <w:tabs>
          <w:tab w:val="left" w:pos="-1440"/>
          <w:tab w:val="left" w:pos="-720"/>
          <w:tab w:val="left" w:pos="0"/>
          <w:tab w:val="left" w:pos="1440"/>
          <w:tab w:val="left" w:pos="2190"/>
          <w:tab w:val="left" w:pos="2628"/>
          <w:tab w:val="left" w:pos="3066"/>
          <w:tab w:val="left" w:pos="3854"/>
          <w:tab w:val="left" w:pos="4906"/>
          <w:tab w:val="left" w:pos="5957"/>
          <w:tab w:val="left" w:pos="7200"/>
        </w:tabs>
        <w:suppressAutoHyphens/>
        <w:ind w:left="1440" w:hanging="720"/>
      </w:pPr>
      <w:r w:rsidRPr="000A354A">
        <w:t>18.2.7</w:t>
      </w:r>
      <w:r w:rsidR="00441710" w:rsidRPr="000A354A">
        <w:tab/>
      </w:r>
      <w:r w:rsidR="00441710" w:rsidRPr="000A354A">
        <w:rPr>
          <w:u w:val="single"/>
        </w:rPr>
        <w:t>Accident or Illness</w:t>
      </w:r>
    </w:p>
    <w:p w14:paraId="27F17E29" w14:textId="77777777" w:rsidR="00441710" w:rsidRPr="000A354A" w:rsidRDefault="00441710"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p>
    <w:p w14:paraId="7681BD2A" w14:textId="77777777" w:rsidR="00441710" w:rsidRPr="000A354A"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1440"/>
      </w:pPr>
      <w:r w:rsidRPr="000A354A">
        <w:tab/>
      </w:r>
      <w:r w:rsidRPr="000A354A">
        <w:tab/>
        <w:t xml:space="preserve">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w:t>
      </w:r>
      <w:r w:rsidR="00D240D3" w:rsidRPr="000A354A">
        <w:t>Vice</w:t>
      </w:r>
      <w:r w:rsidRPr="000A354A">
        <w:t xml:space="preserve"> Chancellor, Human Resources.  In case of death of the individual while on leave, his/her estate shall not be required to fulfill the conditions upon which the leave was granted, but payment of salary by the District shall cease upon such death.</w:t>
      </w:r>
    </w:p>
    <w:p w14:paraId="6A42DF07" w14:textId="77777777" w:rsidR="00441710" w:rsidRPr="000A354A" w:rsidRDefault="00654B68"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ab/>
      </w:r>
    </w:p>
    <w:p w14:paraId="2273099A" w14:textId="77777777" w:rsidR="0061318C" w:rsidRPr="000A354A" w:rsidRDefault="0061318C"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32442EAA" w14:textId="77777777" w:rsidR="00441710" w:rsidRPr="000A354A"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r w:rsidRPr="000A354A">
        <w:tab/>
      </w:r>
      <w:r w:rsidR="00654B68" w:rsidRPr="000A354A">
        <w:t>18.2.8</w:t>
      </w:r>
      <w:r w:rsidRPr="000A354A">
        <w:tab/>
      </w:r>
      <w:r w:rsidRPr="000A354A">
        <w:rPr>
          <w:u w:val="single"/>
        </w:rPr>
        <w:t>Return to Service</w:t>
      </w:r>
      <w:r w:rsidR="00E35E61" w:rsidRPr="000A354A">
        <w:rPr>
          <w:u w:val="single"/>
        </w:rPr>
        <w:fldChar w:fldCharType="begin"/>
      </w:r>
      <w:r w:rsidR="002D3FC3" w:rsidRPr="000A354A">
        <w:instrText xml:space="preserve"> XE "Return from Sabbatical Leave" </w:instrText>
      </w:r>
      <w:r w:rsidR="00E35E61" w:rsidRPr="000A354A">
        <w:rPr>
          <w:u w:val="single"/>
        </w:rPr>
        <w:fldChar w:fldCharType="end"/>
      </w:r>
    </w:p>
    <w:p w14:paraId="7CBF01CD" w14:textId="77777777" w:rsidR="00441710" w:rsidRPr="000A354A" w:rsidRDefault="00441710"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p>
    <w:p w14:paraId="46B511B4" w14:textId="77777777" w:rsidR="00441710" w:rsidRPr="000A354A" w:rsidRDefault="00E968B3"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0A354A">
        <w:tab/>
      </w:r>
      <w:r w:rsidRPr="000A354A">
        <w:tab/>
        <w:t>18.2.8.1</w:t>
      </w:r>
      <w:r w:rsidR="00441710" w:rsidRPr="000A354A">
        <w:tab/>
        <w:t>At the expiration of the sabbatical leave, and in the absence of other mutual agreement between the faculty member and the District, the faculty member shall be reinstated in a position equivalent in duties and salary to that held by him/her at the time of the granting of the leave of absence.</w:t>
      </w:r>
    </w:p>
    <w:p w14:paraId="2B750686" w14:textId="77777777" w:rsidR="00E005C4" w:rsidRPr="000A354A" w:rsidRDefault="00E005C4"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p>
    <w:p w14:paraId="43881E3E" w14:textId="77777777" w:rsidR="00441710" w:rsidRPr="000A354A" w:rsidRDefault="00441710" w:rsidP="00E968B3">
      <w:pPr>
        <w:pStyle w:val="BodyTextIndent"/>
        <w:tabs>
          <w:tab w:val="left" w:pos="1440"/>
          <w:tab w:val="left" w:pos="2340"/>
        </w:tabs>
        <w:ind w:left="2340" w:hanging="2340"/>
        <w:rPr>
          <w:rFonts w:ascii="Times New Roman" w:hAnsi="Times New Roman"/>
        </w:rPr>
      </w:pPr>
      <w:r w:rsidRPr="000A354A">
        <w:rPr>
          <w:rFonts w:ascii="Times New Roman" w:hAnsi="Times New Roman"/>
        </w:rPr>
        <w:tab/>
      </w:r>
      <w:r w:rsidRPr="000A354A">
        <w:rPr>
          <w:rFonts w:ascii="Times New Roman" w:hAnsi="Times New Roman"/>
        </w:rPr>
        <w:tab/>
        <w:t>In most instances, it will be possible to determine in advance that the best interests of the District will be served by placing the sabbatical leave recipient in the same assignment held prior to the granting of the leave.  If applicable, Human Resources shall notify the faculty member replacing the faculty member on sabbatical leave, in writing, that the assignment shall be only for the duration of the sabbatical leave.</w:t>
      </w:r>
    </w:p>
    <w:p w14:paraId="57FD0903" w14:textId="77777777" w:rsidR="00441710" w:rsidRPr="000A354A" w:rsidRDefault="00441710" w:rsidP="00E968B3">
      <w:pPr>
        <w:pStyle w:val="BodyTextIndent"/>
        <w:tabs>
          <w:tab w:val="left" w:pos="1440"/>
          <w:tab w:val="left" w:pos="2340"/>
        </w:tabs>
        <w:ind w:left="2340" w:hanging="2340"/>
        <w:rPr>
          <w:rFonts w:ascii="Times New Roman" w:hAnsi="Times New Roman"/>
        </w:rPr>
      </w:pPr>
    </w:p>
    <w:p w14:paraId="214FA5C9" w14:textId="77777777" w:rsidR="00441710" w:rsidRPr="000A354A" w:rsidRDefault="00E968B3"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0A354A">
        <w:tab/>
      </w:r>
      <w:r w:rsidRPr="000A354A">
        <w:tab/>
        <w:t>18.2.8.2</w:t>
      </w:r>
      <w:r w:rsidR="00441710" w:rsidRPr="000A354A">
        <w:tab/>
        <w:t xml:space="preserve">Not later than six (6) weeks after return to duty, each faculty member returning from sabbatical leave shall file with the Professional </w:t>
      </w:r>
      <w:r w:rsidR="00B52AA6" w:rsidRPr="000A354A">
        <w:t>Advancement</w:t>
      </w:r>
      <w:r w:rsidR="00441710" w:rsidRPr="000A354A">
        <w:t xml:space="preserve"> Committee, evidence that the specific objectives stated in the application have been completed and the deliverables/products have been submitted.  </w:t>
      </w:r>
    </w:p>
    <w:p w14:paraId="0797E6DD" w14:textId="77777777" w:rsidR="00532322" w:rsidRPr="000A354A" w:rsidRDefault="00532322" w:rsidP="00E968B3">
      <w:pPr>
        <w:widowControl/>
        <w:tabs>
          <w:tab w:val="left" w:pos="-1440"/>
          <w:tab w:val="left" w:pos="-720"/>
          <w:tab w:val="left" w:pos="0"/>
          <w:tab w:val="left" w:pos="701"/>
          <w:tab w:val="left" w:pos="1440"/>
          <w:tab w:val="left" w:pos="1664"/>
          <w:tab w:val="left" w:pos="2190"/>
          <w:tab w:val="left" w:pos="2340"/>
          <w:tab w:val="left" w:pos="3066"/>
          <w:tab w:val="left" w:pos="3854"/>
          <w:tab w:val="left" w:pos="4906"/>
          <w:tab w:val="left" w:pos="5957"/>
          <w:tab w:val="left" w:pos="7200"/>
        </w:tabs>
        <w:suppressAutoHyphens/>
        <w:ind w:left="2340" w:hanging="2340"/>
      </w:pPr>
    </w:p>
    <w:p w14:paraId="698073C4" w14:textId="77777777" w:rsidR="00441710" w:rsidRPr="000A354A" w:rsidRDefault="00441710"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0A354A">
        <w:tab/>
      </w:r>
      <w:r w:rsidRPr="000A354A">
        <w:tab/>
      </w:r>
      <w:r w:rsidRPr="000A354A">
        <w:tab/>
        <w:t xml:space="preserve">The faculty member shall not be considered as having completed the requirements of the sabbatical leave until this evidence has been verified by the Professional </w:t>
      </w:r>
      <w:r w:rsidR="00B52AA6" w:rsidRPr="000A354A">
        <w:t>Advancement</w:t>
      </w:r>
      <w:r w:rsidRPr="000A354A">
        <w:t xml:space="preserve"> Committee as having met the objectives of the leave and all deliverables/ products have been submitted.</w:t>
      </w:r>
    </w:p>
    <w:p w14:paraId="7FE60AFA" w14:textId="77777777" w:rsidR="00441710" w:rsidRPr="000A354A" w:rsidRDefault="00441710" w:rsidP="00A00C70">
      <w:pPr>
        <w:widowControl/>
        <w:tabs>
          <w:tab w:val="left" w:pos="-1440"/>
          <w:tab w:val="left" w:pos="-720"/>
          <w:tab w:val="left" w:pos="0"/>
          <w:tab w:val="left" w:pos="701"/>
          <w:tab w:val="left" w:pos="1440"/>
          <w:tab w:val="left" w:pos="1980"/>
          <w:tab w:val="left" w:pos="2520"/>
          <w:tab w:val="left" w:pos="3066"/>
          <w:tab w:val="left" w:pos="3854"/>
          <w:tab w:val="left" w:pos="4906"/>
          <w:tab w:val="left" w:pos="5957"/>
          <w:tab w:val="left" w:pos="7200"/>
        </w:tabs>
        <w:suppressAutoHyphens/>
        <w:ind w:left="2520" w:hanging="2520"/>
      </w:pPr>
    </w:p>
    <w:p w14:paraId="374024CA" w14:textId="77777777" w:rsidR="00441710" w:rsidRPr="000A354A"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0A354A">
        <w:t>18.2.8.2.1</w:t>
      </w:r>
      <w:r w:rsidR="00441710" w:rsidRPr="000A354A">
        <w:tab/>
        <w:t>Evidence of fulfillment of a retraining leave shall meet the criteria outlined in the original application for the leave.</w:t>
      </w:r>
    </w:p>
    <w:p w14:paraId="32D0188C" w14:textId="77777777" w:rsidR="00441710" w:rsidRPr="000A354A" w:rsidRDefault="00441710" w:rsidP="00E968B3">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3600" w:hanging="1260"/>
      </w:pPr>
    </w:p>
    <w:p w14:paraId="744A916A" w14:textId="77777777" w:rsidR="00441710" w:rsidRPr="000A354A"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0A354A">
        <w:t>18.2.8.2.2</w:t>
      </w:r>
      <w:r w:rsidR="00441710" w:rsidRPr="000A354A">
        <w:tab/>
        <w:t xml:space="preserve">Evidence of fulfillment of a formal study leave is an official transcript showing all courses completed and degrees granted; additional credentials </w:t>
      </w:r>
      <w:r w:rsidR="00441710" w:rsidRPr="000A354A">
        <w:lastRenderedPageBreak/>
        <w:t>obtained should be registered; and plans for the application of learning in ways beneficial to the college and students.</w:t>
      </w:r>
    </w:p>
    <w:p w14:paraId="6BB9988D" w14:textId="77777777" w:rsidR="00441710" w:rsidRPr="000A354A" w:rsidRDefault="00441710" w:rsidP="00E968B3">
      <w:pPr>
        <w:widowControl/>
        <w:tabs>
          <w:tab w:val="left" w:pos="-1440"/>
          <w:tab w:val="left" w:pos="-720"/>
          <w:tab w:val="left" w:pos="0"/>
          <w:tab w:val="left" w:pos="3066"/>
          <w:tab w:val="left" w:pos="3854"/>
          <w:tab w:val="left" w:pos="4906"/>
          <w:tab w:val="left" w:pos="5957"/>
          <w:tab w:val="left" w:pos="7200"/>
        </w:tabs>
        <w:suppressAutoHyphens/>
        <w:ind w:left="3600" w:hanging="1260"/>
      </w:pPr>
    </w:p>
    <w:p w14:paraId="4A1E3B9A" w14:textId="77777777" w:rsidR="00441710" w:rsidRPr="000A354A"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0A354A">
        <w:t>18.2.8.2.3</w:t>
      </w:r>
      <w:r w:rsidR="00441710" w:rsidRPr="000A354A">
        <w:tab/>
        <w:t>Evidence of fulfillment of an independent research leave is an original typewritten report in thesis form and the plans for application of research findings in ways beneficial to the college/center and students.</w:t>
      </w:r>
    </w:p>
    <w:p w14:paraId="5136D952" w14:textId="77777777" w:rsidR="00777A64" w:rsidRPr="000A354A" w:rsidRDefault="00777A64"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403C0F1B" w14:textId="77777777" w:rsidR="00B76307" w:rsidRPr="000A354A" w:rsidRDefault="00B76307"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0A354A">
        <w:t>18.3</w:t>
      </w:r>
      <w:r w:rsidRPr="000A354A">
        <w:tab/>
      </w:r>
      <w:r w:rsidRPr="000A354A">
        <w:rPr>
          <w:u w:val="single"/>
        </w:rPr>
        <w:t>TRAVEL AND CONFERENCE</w:t>
      </w:r>
      <w:r w:rsidR="00E35E61" w:rsidRPr="000A354A">
        <w:rPr>
          <w:u w:val="single"/>
        </w:rPr>
        <w:fldChar w:fldCharType="begin"/>
      </w:r>
      <w:r w:rsidR="00121499" w:rsidRPr="000A354A">
        <w:instrText xml:space="preserve"> XE "Travel and Conference" </w:instrText>
      </w:r>
      <w:r w:rsidR="00E35E61" w:rsidRPr="000A354A">
        <w:rPr>
          <w:u w:val="single"/>
        </w:rPr>
        <w:fldChar w:fldCharType="end"/>
      </w:r>
      <w:r w:rsidR="0086384E" w:rsidRPr="000A354A">
        <w:rPr>
          <w:u w:val="single"/>
        </w:rPr>
        <w:t xml:space="preserve"> </w:t>
      </w:r>
    </w:p>
    <w:p w14:paraId="5B1C635C" w14:textId="77777777" w:rsidR="00EA10D1" w:rsidRPr="000A354A" w:rsidRDefault="00EA10D1"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pPr>
    </w:p>
    <w:p w14:paraId="6B1CB77B" w14:textId="77777777" w:rsidR="00441710" w:rsidRPr="000A354A"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pPr>
      <w:r w:rsidRPr="000A354A">
        <w:tab/>
        <w:t>18.3.1</w:t>
      </w:r>
      <w:r w:rsidRPr="000A354A">
        <w:tab/>
      </w:r>
      <w:r w:rsidRPr="000A354A">
        <w:rPr>
          <w:u w:val="single"/>
        </w:rPr>
        <w:t>Application and Approval</w:t>
      </w:r>
      <w:r w:rsidR="00EA6D11" w:rsidRPr="000A354A">
        <w:rPr>
          <w:u w:val="single"/>
        </w:rPr>
        <w:t xml:space="preserve"> - Applies To College Faculty Only</w:t>
      </w:r>
    </w:p>
    <w:p w14:paraId="47B7DB93" w14:textId="77777777" w:rsidR="00441710" w:rsidRPr="000A354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736F73D6" w14:textId="77777777" w:rsidR="00441710" w:rsidRPr="000A354A"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0A354A">
        <w:tab/>
      </w:r>
      <w:r w:rsidRPr="000A354A">
        <w:tab/>
        <w:t>Applications for conference and travel requests shall be in writing, upon the form prescribed and provided by the District, and shall be filed with the school dean or appropriate manager following the published calendar of deadlines as determined by the</w:t>
      </w:r>
      <w:r w:rsidR="004B7DC1" w:rsidRPr="000A354A">
        <w:t xml:space="preserve"> College</w:t>
      </w:r>
      <w:r w:rsidRPr="000A354A">
        <w:t xml:space="preserve"> Professional </w:t>
      </w:r>
      <w:r w:rsidR="00B52AA6" w:rsidRPr="000A354A">
        <w:t>Advancement</w:t>
      </w:r>
      <w:r w:rsidRPr="000A354A">
        <w:t xml:space="preserve"> </w:t>
      </w:r>
      <w:r w:rsidR="004B7DC1" w:rsidRPr="000A354A">
        <w:t>Committee</w:t>
      </w:r>
      <w:r w:rsidRPr="000A354A">
        <w:t>.  In no case shall faculty be required to seek approval for travel and conference requests more than one (1) month in advance of the travel and/or conference.  In cases where the detail of the travel and/or conference is not fully available by the deadline date for submission, the faculty member may submit a tentative request based upon approximate anticipated costs.</w:t>
      </w:r>
    </w:p>
    <w:p w14:paraId="15BBC5FE" w14:textId="77777777" w:rsidR="00441710" w:rsidRPr="000A354A"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5FA74E74" w14:textId="77777777" w:rsidR="00441710" w:rsidRPr="000A354A"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0A354A">
        <w:tab/>
      </w:r>
      <w:r w:rsidRPr="000A354A">
        <w:tab/>
        <w:t xml:space="preserve">Applications will be reviewed and a recommendation made by the department chair, the school dean or appropriate manager, and then forwarded to the </w:t>
      </w:r>
      <w:r w:rsidR="0018464E" w:rsidRPr="000A354A">
        <w:t xml:space="preserve">College </w:t>
      </w:r>
      <w:r w:rsidRPr="000A354A">
        <w:t xml:space="preserve">Professional </w:t>
      </w:r>
      <w:r w:rsidR="00B52AA6" w:rsidRPr="000A354A">
        <w:t>Advancement</w:t>
      </w:r>
      <w:r w:rsidRPr="000A354A">
        <w:t xml:space="preserve"> </w:t>
      </w:r>
      <w:r w:rsidR="0018464E" w:rsidRPr="000A354A">
        <w:t>Committee</w:t>
      </w:r>
      <w:r w:rsidRPr="000A354A">
        <w:t xml:space="preserve"> for evaluation.  Approval from the </w:t>
      </w:r>
      <w:r w:rsidR="0018464E" w:rsidRPr="000A354A">
        <w:t xml:space="preserve">College </w:t>
      </w:r>
      <w:r w:rsidRPr="000A354A">
        <w:t xml:space="preserve">Professional </w:t>
      </w:r>
      <w:r w:rsidR="00B52AA6" w:rsidRPr="000A354A">
        <w:t>Advancement</w:t>
      </w:r>
      <w:r w:rsidRPr="000A354A">
        <w:t xml:space="preserve"> </w:t>
      </w:r>
      <w:r w:rsidR="0018464E" w:rsidRPr="000A354A">
        <w:t>Committee</w:t>
      </w:r>
      <w:r w:rsidRPr="000A354A">
        <w:t xml:space="preserve"> for all travel and/or conference requests must be secured prior to the date of the travel and/or conference.</w:t>
      </w:r>
    </w:p>
    <w:p w14:paraId="3079A649" w14:textId="77777777" w:rsidR="00441710" w:rsidRPr="000A354A"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45ED18CF" w14:textId="77777777" w:rsidR="00441710" w:rsidRPr="000A354A"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0A354A">
        <w:tab/>
      </w:r>
      <w:r w:rsidRPr="000A354A">
        <w:tab/>
        <w:t xml:space="preserve">In exceptional cases, upon a recommendation by the college president, the </w:t>
      </w:r>
      <w:r w:rsidR="0018464E" w:rsidRPr="000A354A">
        <w:t>committee</w:t>
      </w:r>
      <w:r w:rsidRPr="000A354A">
        <w:t xml:space="preserve"> may approve a travel and/or conference request retroactively, provided the college president’s recommendation is submitted within thirty (30) days of the completion of the travel and/or conference.</w:t>
      </w:r>
    </w:p>
    <w:p w14:paraId="33DD9252" w14:textId="77777777" w:rsidR="003315BA" w:rsidRPr="000A354A" w:rsidRDefault="003315BA"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p>
    <w:p w14:paraId="56431473" w14:textId="77777777" w:rsidR="003315BA" w:rsidRPr="000A354A" w:rsidRDefault="003315BA" w:rsidP="003315BA">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pPr>
      <w:r w:rsidRPr="000A354A">
        <w:t>Unit members on sabbatical leave shall be eligible for travel and conference funds provided the purpose of the travel or conference is in direct support of the unit member’s approved sabbatical project.</w:t>
      </w:r>
    </w:p>
    <w:p w14:paraId="6674769D" w14:textId="77777777" w:rsidR="00B16DA0" w:rsidRPr="000A354A" w:rsidRDefault="00B16DA0" w:rsidP="00A00C70">
      <w:pPr>
        <w:pStyle w:val="BodyTextIndent3"/>
        <w:tabs>
          <w:tab w:val="left" w:pos="1440"/>
        </w:tabs>
        <w:rPr>
          <w:rFonts w:ascii="Times New Roman" w:hAnsi="Times New Roman"/>
        </w:rPr>
      </w:pPr>
    </w:p>
    <w:p w14:paraId="1CF74206" w14:textId="77777777" w:rsidR="00441710" w:rsidRPr="000A354A" w:rsidRDefault="00441710" w:rsidP="00A00C70">
      <w:pPr>
        <w:pStyle w:val="BodyTextIndent3"/>
        <w:tabs>
          <w:tab w:val="left" w:pos="1440"/>
        </w:tabs>
        <w:rPr>
          <w:rFonts w:ascii="Times New Roman" w:hAnsi="Times New Roman"/>
        </w:rPr>
      </w:pPr>
      <w:r w:rsidRPr="000A354A">
        <w:rPr>
          <w:rFonts w:ascii="Times New Roman" w:hAnsi="Times New Roman"/>
        </w:rPr>
        <w:t>18.3.2</w:t>
      </w:r>
      <w:r w:rsidRPr="000A354A">
        <w:rPr>
          <w:rFonts w:ascii="Times New Roman" w:hAnsi="Times New Roman"/>
        </w:rPr>
        <w:tab/>
      </w:r>
      <w:r w:rsidRPr="000A354A">
        <w:rPr>
          <w:rFonts w:ascii="Times New Roman" w:hAnsi="Times New Roman"/>
          <w:u w:val="single"/>
        </w:rPr>
        <w:t>Vehicular Travel and Reimbursement</w:t>
      </w:r>
      <w:r w:rsidRPr="000A354A">
        <w:rPr>
          <w:rFonts w:ascii="Times New Roman" w:hAnsi="Times New Roman"/>
        </w:rPr>
        <w:tab/>
      </w:r>
    </w:p>
    <w:p w14:paraId="54ACA39D" w14:textId="77777777" w:rsidR="00E73664" w:rsidRPr="000A354A" w:rsidRDefault="00E73664" w:rsidP="00A00C70">
      <w:pPr>
        <w:pStyle w:val="BodyTextIndent3"/>
        <w:tabs>
          <w:tab w:val="left" w:pos="1440"/>
        </w:tabs>
        <w:ind w:left="1440" w:hanging="1440"/>
        <w:rPr>
          <w:rFonts w:ascii="Times New Roman" w:hAnsi="Times New Roman"/>
        </w:rPr>
      </w:pPr>
    </w:p>
    <w:p w14:paraId="7E0DAA27" w14:textId="77777777" w:rsidR="00441710" w:rsidRPr="000A354A" w:rsidRDefault="00441710" w:rsidP="00A00C70">
      <w:pPr>
        <w:pStyle w:val="BodyTextIndent3"/>
        <w:tabs>
          <w:tab w:val="left" w:pos="1440"/>
        </w:tabs>
        <w:ind w:left="1440" w:hanging="1440"/>
        <w:rPr>
          <w:rFonts w:ascii="Times New Roman" w:hAnsi="Times New Roman"/>
        </w:rPr>
      </w:pPr>
      <w:r w:rsidRPr="000A354A">
        <w:rPr>
          <w:rFonts w:ascii="Times New Roman" w:hAnsi="Times New Roman"/>
        </w:rPr>
        <w:tab/>
      </w:r>
      <w:r w:rsidRPr="000A354A">
        <w:rPr>
          <w:rFonts w:ascii="Times New Roman" w:hAnsi="Times New Roman"/>
        </w:rPr>
        <w:tab/>
        <w:t>Faculty members may use District vehicles for travel for District-related activities or on District business within the State of California and outside the state at the discretion of the District.</w:t>
      </w:r>
    </w:p>
    <w:p w14:paraId="6D459E7D" w14:textId="77777777" w:rsidR="00441710" w:rsidRPr="000A354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22DE1939" w14:textId="77777777" w:rsidR="00441710" w:rsidRPr="000A354A" w:rsidRDefault="00441710" w:rsidP="00A00C70">
      <w:pPr>
        <w:widowControl/>
        <w:tabs>
          <w:tab w:val="left" w:pos="-1440"/>
          <w:tab w:val="left" w:pos="-720"/>
          <w:tab w:val="left" w:pos="0"/>
          <w:tab w:val="left" w:pos="540"/>
          <w:tab w:val="left" w:pos="1440"/>
          <w:tab w:val="left" w:pos="2520"/>
          <w:tab w:val="left" w:pos="3000"/>
          <w:tab w:val="left" w:pos="3600"/>
        </w:tabs>
        <w:suppressAutoHyphens/>
        <w:ind w:left="1440" w:hanging="1440"/>
      </w:pPr>
      <w:r w:rsidRPr="000A354A">
        <w:tab/>
      </w:r>
      <w:r w:rsidRPr="000A354A">
        <w:tab/>
        <w:t>Faculty members shall be entitled to reimbursement for required travel for District-related activities.  Prior approval must be granted by the president of the related program or his/her designee.</w:t>
      </w:r>
    </w:p>
    <w:p w14:paraId="3D7A6444" w14:textId="77777777" w:rsidR="00441710" w:rsidRPr="000A354A" w:rsidRDefault="00441710"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1B656643" w14:textId="77777777" w:rsidR="0005242D"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r>
      <w:r w:rsidRPr="000A354A">
        <w:tab/>
      </w:r>
      <w:r w:rsidR="001E1058" w:rsidRPr="000A354A">
        <w:t>A</w:t>
      </w:r>
      <w:r w:rsidR="008E0C7E" w:rsidRPr="000A354A">
        <w:t xml:space="preserve"> unit member required to use his/her vehicle on District business shall be reimbursed at the prevailing IRS rate per mile for all actual miles driven on behalf of the District; provided, however, that the total reimbursement for any single trip shall be limited by the current rate of coach air fare.</w:t>
      </w:r>
    </w:p>
    <w:p w14:paraId="1C10DEDA" w14:textId="77777777" w:rsidR="00441710" w:rsidRPr="000A354A"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4E4201C0" w14:textId="77777777" w:rsidR="00777A64" w:rsidRPr="000A354A" w:rsidRDefault="00777A64"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5549F133" w14:textId="77777777" w:rsidR="00777A64" w:rsidRPr="000A354A" w:rsidRDefault="00777A64"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10B71230"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720" w:hanging="720"/>
        <w:rPr>
          <w:u w:val="single"/>
        </w:rPr>
      </w:pPr>
      <w:r w:rsidRPr="000A354A">
        <w:tab/>
        <w:t>18.3.3</w:t>
      </w:r>
      <w:r w:rsidRPr="000A354A">
        <w:tab/>
      </w:r>
      <w:r w:rsidRPr="000A354A">
        <w:rPr>
          <w:u w:val="single"/>
        </w:rPr>
        <w:t>Travel and Conference Fund</w:t>
      </w:r>
      <w:r w:rsidR="00EA6D11" w:rsidRPr="000A354A">
        <w:rPr>
          <w:u w:val="single"/>
        </w:rPr>
        <w:t xml:space="preserve"> - </w:t>
      </w:r>
      <w:r w:rsidR="001E1058" w:rsidRPr="000A354A">
        <w:rPr>
          <w:u w:val="single"/>
        </w:rPr>
        <w:t>Applies To College Faculty Only</w:t>
      </w:r>
    </w:p>
    <w:p w14:paraId="5A417B0D" w14:textId="77777777" w:rsidR="00441710" w:rsidRPr="000A354A" w:rsidRDefault="00441710" w:rsidP="00A00C70">
      <w:pPr>
        <w:widowControl/>
        <w:tabs>
          <w:tab w:val="left" w:pos="-1440"/>
          <w:tab w:val="left" w:pos="-720"/>
          <w:tab w:val="left" w:pos="0"/>
          <w:tab w:val="left" w:pos="720"/>
          <w:tab w:val="left" w:pos="1620"/>
          <w:tab w:val="left" w:pos="2520"/>
          <w:tab w:val="left" w:pos="3000"/>
          <w:tab w:val="left" w:pos="3600"/>
        </w:tabs>
        <w:suppressAutoHyphens/>
        <w:ind w:left="720" w:hanging="720"/>
      </w:pPr>
    </w:p>
    <w:p w14:paraId="1D1A83BB"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r>
      <w:r w:rsidRPr="000A354A">
        <w:tab/>
        <w:t xml:space="preserve">At the beginning of each fiscal year, a separate travel and conference fund shall be available for </w:t>
      </w:r>
      <w:r w:rsidR="00B42CA7" w:rsidRPr="000A354A">
        <w:t>faculty travel and conference</w:t>
      </w:r>
      <w:r w:rsidRPr="000A354A">
        <w:t xml:space="preserve">.  The budgeted amount of the fund shall be </w:t>
      </w:r>
      <w:r w:rsidR="000D46C3" w:rsidRPr="000A354A">
        <w:t>$104,17</w:t>
      </w:r>
      <w:r w:rsidR="003315BA" w:rsidRPr="000A354A">
        <w:t>2</w:t>
      </w:r>
      <w:r w:rsidR="004B4535" w:rsidRPr="000A354A">
        <w:t xml:space="preserve"> (One Hundred </w:t>
      </w:r>
      <w:r w:rsidR="004B4535" w:rsidRPr="000A354A">
        <w:lastRenderedPageBreak/>
        <w:t>One Thousand Five Hundred Thirty Two) for 201</w:t>
      </w:r>
      <w:r w:rsidR="000D46C3" w:rsidRPr="000A354A">
        <w:t>4</w:t>
      </w:r>
      <w:r w:rsidR="004B4535" w:rsidRPr="000A354A">
        <w:t>-1</w:t>
      </w:r>
      <w:r w:rsidR="000D46C3" w:rsidRPr="000A354A">
        <w:t>5</w:t>
      </w:r>
      <w:r w:rsidRPr="000A354A">
        <w:t xml:space="preserve">.  Effective July 1, 2003, this value shall increase regularly by the same percentage increase that is negotiated </w:t>
      </w:r>
      <w:r w:rsidR="00E433BF" w:rsidRPr="000A354A">
        <w:t>equal to the available COLA per the RAF for the Unit</w:t>
      </w:r>
      <w:r w:rsidRPr="000A354A">
        <w:t xml:space="preserve">.  </w:t>
      </w:r>
    </w:p>
    <w:p w14:paraId="1D3C66E4"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3143F705"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r>
      <w:r w:rsidRPr="000A354A">
        <w:tab/>
      </w:r>
      <w:r w:rsidR="00B42CA7" w:rsidRPr="000A354A">
        <w:t>T</w:t>
      </w:r>
      <w:r w:rsidRPr="000A354A">
        <w:t>hese funds</w:t>
      </w:r>
      <w:r w:rsidR="00B42CA7" w:rsidRPr="000A354A">
        <w:t xml:space="preserve"> shall be allocated</w:t>
      </w:r>
      <w:r w:rsidRPr="000A354A">
        <w:t xml:space="preserve"> on a proportional FTEF (including both tenured/tenure-track and adjunct faculty) basis among the three (3) colleges.  </w:t>
      </w:r>
      <w:r w:rsidR="00B42CA7" w:rsidRPr="000A354A">
        <w:t xml:space="preserve">Each College Professional </w:t>
      </w:r>
      <w:r w:rsidR="00B52AA6" w:rsidRPr="000A354A">
        <w:t>Advancement</w:t>
      </w:r>
      <w:r w:rsidR="00B42CA7" w:rsidRPr="000A354A">
        <w:t xml:space="preserve"> Committee</w:t>
      </w:r>
      <w:r w:rsidRPr="000A354A">
        <w:t xml:space="preserve"> may establish standards to ensure the fair disbursement of these funds, provided these standards are published at the beginning of each academic year, and that said standards do not otherwise violate any portion of this Agreement.  Resources to cover substitutes for faculty who will miss their regularly scheduled assignment as a result of an approved travel and/or conference request may be allocated from this fund.</w:t>
      </w:r>
    </w:p>
    <w:p w14:paraId="17684B84"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1725D27C" w14:textId="77777777" w:rsidR="00E11095"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r>
      <w:r w:rsidRPr="000A354A">
        <w:tab/>
        <w:t>Adjunct faculty who receive prior approval for their travel request shall be compensated at their regular rate of pay only for any regularly scheduled assignment which cannot be met as a result of the travel.  Adjunct faculty who attend workshops or conferences without prior approval shall not be compensated.</w:t>
      </w:r>
    </w:p>
    <w:p w14:paraId="2108961F" w14:textId="77777777" w:rsidR="001830AA" w:rsidRPr="000A354A" w:rsidRDefault="001830AA"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6173EA24"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t>18.3.4</w:t>
      </w:r>
      <w:r w:rsidRPr="000A354A">
        <w:tab/>
      </w:r>
      <w:r w:rsidRPr="000A354A">
        <w:rPr>
          <w:u w:val="single"/>
        </w:rPr>
        <w:t>Reconciliation of Advance Payments</w:t>
      </w:r>
    </w:p>
    <w:p w14:paraId="36EA60D6" w14:textId="77777777" w:rsidR="00441710" w:rsidRPr="000A354A" w:rsidRDefault="00441710" w:rsidP="00EA6D11">
      <w:pPr>
        <w:widowControl/>
        <w:tabs>
          <w:tab w:val="left" w:pos="-1440"/>
          <w:tab w:val="left" w:pos="-720"/>
          <w:tab w:val="left" w:pos="0"/>
          <w:tab w:val="left" w:pos="720"/>
          <w:tab w:val="left" w:pos="2520"/>
          <w:tab w:val="left" w:pos="3000"/>
          <w:tab w:val="left" w:pos="3600"/>
        </w:tabs>
        <w:suppressAutoHyphens/>
        <w:ind w:left="1440" w:hanging="1440"/>
      </w:pPr>
    </w:p>
    <w:p w14:paraId="5891D1F3" w14:textId="77777777" w:rsidR="00441710" w:rsidRPr="000A354A"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0A354A">
        <w:tab/>
      </w:r>
      <w:r w:rsidRPr="000A354A">
        <w:tab/>
        <w:t>Faculty who have received travel/conference payment advances shall file the necessary accounting forms within two (2) months of the completion date of the travel/conference.  If not filed by that time, the full amount of the advance payment shall be withheld from the faculty member’s next payroll warrant.  If the faculty member subsequently submits the necessary accounting forms, he/she shall be reimbursed for the amount which was withheld from her/his payroll warrant, provided this late submission occurs within the same fiscal year.</w:t>
      </w:r>
    </w:p>
    <w:p w14:paraId="6D3039CE" w14:textId="77777777" w:rsidR="00EA6D11" w:rsidRPr="000A354A" w:rsidRDefault="00EA6D11" w:rsidP="00A00C70">
      <w:pPr>
        <w:widowControl/>
        <w:tabs>
          <w:tab w:val="left" w:pos="-1440"/>
          <w:tab w:val="left" w:pos="-720"/>
          <w:tab w:val="left" w:pos="0"/>
          <w:tab w:val="left" w:pos="720"/>
          <w:tab w:val="left" w:pos="2520"/>
          <w:tab w:val="left" w:pos="3000"/>
          <w:tab w:val="left" w:pos="3600"/>
        </w:tabs>
        <w:suppressAutoHyphens/>
        <w:ind w:left="720" w:hanging="720"/>
        <w:rPr>
          <w:color w:val="0000FF"/>
        </w:rPr>
      </w:pPr>
    </w:p>
    <w:p w14:paraId="6E268E91" w14:textId="77777777" w:rsidR="00D86448" w:rsidRPr="000A354A" w:rsidRDefault="0061318C" w:rsidP="00A00C70">
      <w:pPr>
        <w:widowControl/>
        <w:tabs>
          <w:tab w:val="left" w:pos="-1440"/>
          <w:tab w:val="left" w:pos="-720"/>
          <w:tab w:val="left" w:pos="0"/>
          <w:tab w:val="left" w:pos="720"/>
          <w:tab w:val="left" w:pos="2520"/>
          <w:tab w:val="left" w:pos="3000"/>
          <w:tab w:val="left" w:pos="3600"/>
        </w:tabs>
        <w:suppressAutoHyphens/>
        <w:ind w:left="720" w:hanging="720"/>
      </w:pPr>
      <w:r w:rsidRPr="000A354A">
        <w:t>18.</w:t>
      </w:r>
      <w:r w:rsidR="00E35B42" w:rsidRPr="000A354A">
        <w:t>4</w:t>
      </w:r>
      <w:r w:rsidR="00D86448" w:rsidRPr="000A354A">
        <w:tab/>
      </w:r>
      <w:r w:rsidR="00D86448" w:rsidRPr="000A354A">
        <w:rPr>
          <w:u w:val="single"/>
        </w:rPr>
        <w:t>LICENSURE/CERTIFICATION FEE REIMBURSEMENT</w:t>
      </w:r>
      <w:r w:rsidR="00E35E61" w:rsidRPr="000A354A">
        <w:rPr>
          <w:u w:val="single"/>
        </w:rPr>
        <w:fldChar w:fldCharType="begin"/>
      </w:r>
      <w:r w:rsidR="00121499" w:rsidRPr="000A354A">
        <w:instrText xml:space="preserve"> XE "Licensure/Certification Fee Reimbursement (College)" </w:instrText>
      </w:r>
      <w:r w:rsidR="00E35E61" w:rsidRPr="000A354A">
        <w:rPr>
          <w:u w:val="single"/>
        </w:rPr>
        <w:fldChar w:fldCharType="end"/>
      </w:r>
      <w:r w:rsidR="00694864" w:rsidRPr="000A354A">
        <w:rPr>
          <w:u w:val="single"/>
        </w:rPr>
        <w:t xml:space="preserve"> – APPLIES TO COLLEGE FACULTY ONLY</w:t>
      </w:r>
      <w:r w:rsidR="00D86448" w:rsidRPr="000A354A">
        <w:t xml:space="preserve"> </w:t>
      </w:r>
    </w:p>
    <w:p w14:paraId="58383EE5" w14:textId="77777777" w:rsidR="00E73664" w:rsidRPr="000A354A" w:rsidRDefault="00E73664" w:rsidP="00A00C70">
      <w:pPr>
        <w:widowControl/>
        <w:tabs>
          <w:tab w:val="left" w:pos="-1440"/>
          <w:tab w:val="left" w:pos="-720"/>
          <w:tab w:val="left" w:pos="0"/>
          <w:tab w:val="left" w:pos="720"/>
          <w:tab w:val="left" w:pos="2520"/>
          <w:tab w:val="left" w:pos="3000"/>
          <w:tab w:val="left" w:pos="3600"/>
        </w:tabs>
        <w:suppressAutoHyphens/>
        <w:ind w:left="720" w:hanging="720"/>
        <w:rPr>
          <w:u w:val="single"/>
        </w:rPr>
      </w:pPr>
    </w:p>
    <w:p w14:paraId="00D1B887" w14:textId="77777777" w:rsidR="00D86448" w:rsidRPr="000A354A" w:rsidRDefault="00D86448" w:rsidP="00A00C70">
      <w:pPr>
        <w:widowControl/>
        <w:tabs>
          <w:tab w:val="left" w:pos="-1440"/>
          <w:tab w:val="left" w:pos="-720"/>
          <w:tab w:val="left" w:pos="0"/>
          <w:tab w:val="left" w:pos="720"/>
          <w:tab w:val="left" w:pos="2520"/>
          <w:tab w:val="left" w:pos="3000"/>
          <w:tab w:val="left" w:pos="3600"/>
        </w:tabs>
        <w:suppressAutoHyphens/>
        <w:ind w:left="720" w:hanging="720"/>
      </w:pPr>
      <w:r w:rsidRPr="000A354A">
        <w:tab/>
      </w:r>
      <w:r w:rsidR="002E213D" w:rsidRPr="000A354A">
        <w:t>A pool of funds</w:t>
      </w:r>
      <w:r w:rsidRPr="000A354A">
        <w:t xml:space="preserve"> shall be allocated on a yearly basis from the AFT share of the allocation formula to be used to reimburse unit members for the actual cost of fees charged which directly relate (does not include mileage, lodging, meals, etc.) to the issuance or re-issuance of a license or certificate required by the District, after initial employment, for the unit member to qualify for or retain his/her teaching or non-teaching assignment.</w:t>
      </w:r>
    </w:p>
    <w:p w14:paraId="08A0C4A6" w14:textId="77777777" w:rsidR="00D86448" w:rsidRPr="000A354A" w:rsidRDefault="00D86448" w:rsidP="00A00C70">
      <w:pPr>
        <w:widowControl/>
        <w:tabs>
          <w:tab w:val="left" w:pos="-1440"/>
          <w:tab w:val="left" w:pos="-720"/>
          <w:tab w:val="left" w:pos="0"/>
          <w:tab w:val="left" w:pos="720"/>
          <w:tab w:val="left" w:pos="2520"/>
          <w:tab w:val="left" w:pos="3000"/>
          <w:tab w:val="left" w:pos="3600"/>
        </w:tabs>
        <w:suppressAutoHyphens/>
        <w:ind w:left="720" w:hanging="720"/>
      </w:pPr>
    </w:p>
    <w:p w14:paraId="1AA4D13A" w14:textId="77777777" w:rsidR="001830AA" w:rsidRPr="000A354A" w:rsidRDefault="00D86448" w:rsidP="00A00C70">
      <w:pPr>
        <w:widowControl/>
        <w:tabs>
          <w:tab w:val="left" w:pos="-1440"/>
          <w:tab w:val="left" w:pos="-720"/>
          <w:tab w:val="left" w:pos="0"/>
          <w:tab w:val="left" w:pos="720"/>
          <w:tab w:val="left" w:pos="2520"/>
          <w:tab w:val="left" w:pos="3000"/>
          <w:tab w:val="left" w:pos="3600"/>
        </w:tabs>
        <w:suppressAutoHyphens/>
        <w:ind w:left="720"/>
      </w:pPr>
      <w:r w:rsidRPr="000A354A">
        <w:t xml:space="preserve">Such requests for reimbursement shall be subject to approval of the unit member’s </w:t>
      </w:r>
      <w:r w:rsidR="00D01D7B" w:rsidRPr="000A354A">
        <w:t xml:space="preserve">department </w:t>
      </w:r>
      <w:r w:rsidRPr="000A354A">
        <w:t xml:space="preserve">chair and dean.  </w:t>
      </w:r>
      <w:r w:rsidR="00D01D7B" w:rsidRPr="000A354A">
        <w:t>The dean shall then forward the request to the college professional development committee (</w:t>
      </w:r>
      <w:proofErr w:type="spellStart"/>
      <w:r w:rsidR="00D01D7B" w:rsidRPr="000A354A">
        <w:t>PDC</w:t>
      </w:r>
      <w:proofErr w:type="spellEnd"/>
      <w:r w:rsidR="00D01D7B" w:rsidRPr="000A354A">
        <w:t xml:space="preserve">) for final approval.  The </w:t>
      </w:r>
      <w:proofErr w:type="spellStart"/>
      <w:r w:rsidR="00D01D7B" w:rsidRPr="000A354A">
        <w:t>PDC</w:t>
      </w:r>
      <w:proofErr w:type="spellEnd"/>
      <w:r w:rsidR="00D01D7B" w:rsidRPr="000A354A">
        <w:t xml:space="preserve"> shall forward all approved requests to the AFT who will ensure the </w:t>
      </w:r>
      <w:r w:rsidR="00000FF2" w:rsidRPr="000A354A">
        <w:t>reimbursement is processed via Business S</w:t>
      </w:r>
      <w:r w:rsidR="00D01D7B" w:rsidRPr="000A354A">
        <w:t xml:space="preserve">ervices from </w:t>
      </w:r>
      <w:proofErr w:type="spellStart"/>
      <w:r w:rsidR="00D01D7B" w:rsidRPr="000A354A">
        <w:t>AFT’s</w:t>
      </w:r>
      <w:proofErr w:type="spellEnd"/>
      <w:r w:rsidR="00D01D7B" w:rsidRPr="000A354A">
        <w:t xml:space="preserve"> pooled account.</w:t>
      </w:r>
    </w:p>
    <w:p w14:paraId="3FFB5089" w14:textId="77777777" w:rsidR="00D01D7B" w:rsidRPr="000A354A" w:rsidRDefault="00D01D7B" w:rsidP="00A00C70">
      <w:pPr>
        <w:widowControl/>
        <w:tabs>
          <w:tab w:val="left" w:pos="-1440"/>
          <w:tab w:val="left" w:pos="-720"/>
          <w:tab w:val="left" w:pos="0"/>
          <w:tab w:val="left" w:pos="720"/>
          <w:tab w:val="left" w:pos="2520"/>
          <w:tab w:val="left" w:pos="3000"/>
          <w:tab w:val="left" w:pos="3600"/>
        </w:tabs>
        <w:suppressAutoHyphens/>
        <w:ind w:left="720"/>
      </w:pPr>
    </w:p>
    <w:p w14:paraId="274D6B47" w14:textId="77777777" w:rsidR="00D01D7B" w:rsidRPr="000A354A" w:rsidRDefault="00D01D7B" w:rsidP="00A00C70">
      <w:pPr>
        <w:widowControl/>
        <w:tabs>
          <w:tab w:val="left" w:pos="-1440"/>
          <w:tab w:val="left" w:pos="-720"/>
          <w:tab w:val="left" w:pos="0"/>
          <w:tab w:val="left" w:pos="720"/>
          <w:tab w:val="left" w:pos="2520"/>
          <w:tab w:val="left" w:pos="3000"/>
          <w:tab w:val="left" w:pos="3600"/>
        </w:tabs>
        <w:suppressAutoHyphens/>
        <w:ind w:left="720"/>
      </w:pPr>
      <w:r w:rsidRPr="000A354A">
        <w:t>If the amount of requested reimbursements exceeds the amount of available resources, reimbursements may be distributed on a pro-rata basis.</w:t>
      </w:r>
    </w:p>
    <w:p w14:paraId="60195A4F" w14:textId="77777777" w:rsidR="00D01D7B" w:rsidRPr="000A354A" w:rsidRDefault="00D01D7B" w:rsidP="00A00C70">
      <w:pPr>
        <w:widowControl/>
        <w:tabs>
          <w:tab w:val="left" w:pos="-1440"/>
          <w:tab w:val="left" w:pos="-720"/>
          <w:tab w:val="left" w:pos="0"/>
          <w:tab w:val="left" w:pos="720"/>
          <w:tab w:val="left" w:pos="2520"/>
          <w:tab w:val="left" w:pos="3000"/>
          <w:tab w:val="left" w:pos="3600"/>
        </w:tabs>
        <w:suppressAutoHyphens/>
        <w:ind w:left="720"/>
      </w:pPr>
    </w:p>
    <w:p w14:paraId="47AA6888" w14:textId="77777777" w:rsidR="00D86448" w:rsidRPr="000A354A" w:rsidRDefault="00D86448" w:rsidP="00A00C70">
      <w:pPr>
        <w:widowControl/>
        <w:tabs>
          <w:tab w:val="left" w:pos="-1440"/>
          <w:tab w:val="left" w:pos="-720"/>
          <w:tab w:val="left" w:pos="0"/>
          <w:tab w:val="left" w:pos="720"/>
          <w:tab w:val="left" w:pos="2520"/>
          <w:tab w:val="left" w:pos="3000"/>
          <w:tab w:val="left" w:pos="3600"/>
        </w:tabs>
        <w:suppressAutoHyphens/>
        <w:ind w:left="720"/>
      </w:pPr>
      <w:r w:rsidRPr="000A354A">
        <w:t>Any activities reimbursed by this section may not also be used for salary advancement purposes or any other type of District reimbursement.</w:t>
      </w:r>
    </w:p>
    <w:p w14:paraId="6F790F75" w14:textId="77777777" w:rsidR="00EA6D11" w:rsidRPr="000A354A" w:rsidRDefault="00EA6D11" w:rsidP="00A00C70">
      <w:pPr>
        <w:widowControl/>
        <w:tabs>
          <w:tab w:val="left" w:pos="-1440"/>
          <w:tab w:val="left" w:pos="-720"/>
          <w:tab w:val="left" w:pos="0"/>
          <w:tab w:val="left" w:pos="720"/>
          <w:tab w:val="left" w:pos="2520"/>
          <w:tab w:val="left" w:pos="3000"/>
          <w:tab w:val="left" w:pos="3600"/>
        </w:tabs>
        <w:suppressAutoHyphens/>
        <w:ind w:left="720"/>
      </w:pPr>
    </w:p>
    <w:p w14:paraId="1252E47B" w14:textId="77777777" w:rsidR="009603C1" w:rsidRPr="000A354A" w:rsidRDefault="00EA6D11" w:rsidP="00A00C70">
      <w:pPr>
        <w:widowControl/>
        <w:tabs>
          <w:tab w:val="left" w:pos="-1440"/>
          <w:tab w:val="left" w:pos="-720"/>
          <w:tab w:val="left" w:pos="720"/>
          <w:tab w:val="left" w:pos="1920"/>
          <w:tab w:val="left" w:pos="2880"/>
          <w:tab w:val="left" w:pos="3600"/>
          <w:tab w:val="left" w:pos="4320"/>
          <w:tab w:val="left" w:pos="5040"/>
          <w:tab w:val="left" w:pos="5760"/>
          <w:tab w:val="left" w:pos="6480"/>
          <w:tab w:val="left" w:pos="7200"/>
          <w:tab w:val="left" w:pos="7920"/>
        </w:tabs>
        <w:suppressAutoHyphens/>
        <w:ind w:left="720" w:hanging="720"/>
        <w:rPr>
          <w:b/>
          <w:i/>
        </w:rPr>
      </w:pPr>
      <w:r w:rsidRPr="000A354A">
        <w:t>18.</w:t>
      </w:r>
      <w:r w:rsidR="00E35B42" w:rsidRPr="000A354A">
        <w:t>5</w:t>
      </w:r>
      <w:r w:rsidR="009603C1" w:rsidRPr="000A354A">
        <w:tab/>
      </w:r>
      <w:r w:rsidR="009603C1" w:rsidRPr="000A354A">
        <w:rPr>
          <w:u w:val="single"/>
        </w:rPr>
        <w:t>ADJUNCT FACULTY ANCILLARY ACTIVITIES</w:t>
      </w:r>
      <w:r w:rsidR="00F819BD" w:rsidRPr="000A354A">
        <w:rPr>
          <w:u w:val="single"/>
        </w:rPr>
        <w:t>/ PROFESSIONAL DEVELOPMENT</w:t>
      </w:r>
    </w:p>
    <w:p w14:paraId="11140898" w14:textId="77777777" w:rsidR="009603C1" w:rsidRPr="000A354A" w:rsidRDefault="009603C1" w:rsidP="00A00C70">
      <w:pPr>
        <w:widowControl/>
        <w:tabs>
          <w:tab w:val="left" w:pos="-1440"/>
          <w:tab w:val="left" w:pos="-720"/>
          <w:tab w:val="left" w:pos="0"/>
          <w:tab w:val="left" w:pos="840"/>
          <w:tab w:val="left" w:pos="1920"/>
          <w:tab w:val="left" w:pos="2880"/>
          <w:tab w:val="left" w:pos="3600"/>
          <w:tab w:val="left" w:pos="4320"/>
          <w:tab w:val="left" w:pos="5040"/>
          <w:tab w:val="left" w:pos="5760"/>
          <w:tab w:val="left" w:pos="6480"/>
          <w:tab w:val="left" w:pos="7200"/>
          <w:tab w:val="left" w:pos="7920"/>
        </w:tabs>
        <w:suppressAutoHyphens/>
      </w:pPr>
    </w:p>
    <w:p w14:paraId="489A74C1" w14:textId="77777777" w:rsidR="00F819BD" w:rsidRPr="000A354A" w:rsidRDefault="00F819BD" w:rsidP="00A00C70">
      <w:pPr>
        <w:widowControl/>
        <w:tabs>
          <w:tab w:val="left" w:pos="-1440"/>
          <w:tab w:val="left" w:pos="-720"/>
          <w:tab w:val="left" w:pos="0"/>
          <w:tab w:val="left" w:pos="720"/>
          <w:tab w:val="left" w:pos="1920"/>
          <w:tab w:val="left" w:pos="2880"/>
          <w:tab w:val="left" w:pos="3600"/>
          <w:tab w:val="left" w:pos="4320"/>
          <w:tab w:val="left" w:pos="5040"/>
          <w:tab w:val="left" w:pos="5760"/>
          <w:tab w:val="left" w:pos="6480"/>
          <w:tab w:val="left" w:pos="7200"/>
          <w:tab w:val="left" w:pos="7920"/>
        </w:tabs>
        <w:suppressAutoHyphens/>
        <w:rPr>
          <w:u w:val="single"/>
        </w:rPr>
      </w:pPr>
      <w:r w:rsidRPr="000A354A">
        <w:tab/>
      </w:r>
      <w:r w:rsidRPr="000A354A">
        <w:rPr>
          <w:u w:val="single"/>
        </w:rPr>
        <w:t>ADJUNCT FACULTY ANCILLARY ACTIVITIES</w:t>
      </w:r>
      <w:r w:rsidR="00E35E61" w:rsidRPr="000A354A">
        <w:rPr>
          <w:u w:val="single"/>
        </w:rPr>
        <w:fldChar w:fldCharType="begin"/>
      </w:r>
      <w:r w:rsidR="00121499" w:rsidRPr="000A354A">
        <w:instrText xml:space="preserve"> XE "Ancillary Activities (CE)" </w:instrText>
      </w:r>
      <w:r w:rsidR="00E35E61" w:rsidRPr="000A354A">
        <w:rPr>
          <w:u w:val="single"/>
        </w:rPr>
        <w:fldChar w:fldCharType="end"/>
      </w:r>
    </w:p>
    <w:p w14:paraId="687DD92B" w14:textId="77777777" w:rsidR="00F819BD" w:rsidRPr="000A354A" w:rsidRDefault="00F819BD" w:rsidP="00A00C70">
      <w:pPr>
        <w:widowControl/>
        <w:tabs>
          <w:tab w:val="left" w:pos="-1440"/>
          <w:tab w:val="left" w:pos="-720"/>
          <w:tab w:val="left" w:pos="0"/>
          <w:tab w:val="left" w:pos="840"/>
          <w:tab w:val="left" w:pos="1920"/>
          <w:tab w:val="left" w:pos="2880"/>
          <w:tab w:val="left" w:pos="3600"/>
          <w:tab w:val="left" w:pos="4320"/>
          <w:tab w:val="left" w:pos="5040"/>
          <w:tab w:val="left" w:pos="5760"/>
          <w:tab w:val="left" w:pos="6480"/>
          <w:tab w:val="left" w:pos="7200"/>
          <w:tab w:val="left" w:pos="7920"/>
        </w:tabs>
        <w:suppressAutoHyphens/>
      </w:pPr>
    </w:p>
    <w:p w14:paraId="3F012448" w14:textId="77777777" w:rsidR="009603C1" w:rsidRPr="000A354A" w:rsidRDefault="00A323A6" w:rsidP="00153A1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620" w:hanging="900"/>
      </w:pPr>
      <w:r w:rsidRPr="000A354A">
        <w:lastRenderedPageBreak/>
        <w:t>18.</w:t>
      </w:r>
      <w:r w:rsidR="00E35B42" w:rsidRPr="000A354A">
        <w:t>5</w:t>
      </w:r>
      <w:r w:rsidRPr="000A354A">
        <w:t>.1</w:t>
      </w:r>
      <w:r w:rsidR="00153A18" w:rsidRPr="000A354A">
        <w:tab/>
      </w:r>
      <w:r w:rsidR="009603C1" w:rsidRPr="000A354A">
        <w:t xml:space="preserve">Applicable law establishes that any person who is employed to teach classes for not more than </w:t>
      </w:r>
      <w:r w:rsidR="001E739F" w:rsidRPr="000A354A">
        <w:t xml:space="preserve">sixty-seven percent (67%) </w:t>
      </w:r>
      <w:r w:rsidR="009603C1" w:rsidRPr="000A354A">
        <w:t>of the hours per week, considered a full-time assignment for regular employees, be classified as an adjunct faculty member and shall not become a contract employee under applicable law.</w:t>
      </w:r>
    </w:p>
    <w:p w14:paraId="29D9B9F2" w14:textId="77777777" w:rsidR="009603C1" w:rsidRPr="000A354A"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20BF3FF3" w14:textId="77777777" w:rsidR="009603C1" w:rsidRPr="000A354A" w:rsidRDefault="00A323A6" w:rsidP="00153A1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530" w:hanging="810"/>
      </w:pPr>
      <w:r w:rsidRPr="000A354A">
        <w:t>18.</w:t>
      </w:r>
      <w:r w:rsidR="00E35B42" w:rsidRPr="000A354A">
        <w:t>5</w:t>
      </w:r>
      <w:r w:rsidRPr="000A354A">
        <w:t>.2</w:t>
      </w:r>
      <w:r w:rsidRPr="000A354A">
        <w:tab/>
      </w:r>
      <w:r w:rsidR="009603C1" w:rsidRPr="000A354A">
        <w:t xml:space="preserve">Applicable law provides that service in ancillary activities by persons employed under this section, including, but not necessarily limited to, governance, staff development, grant writing, and advising student organizations, shall not be used for purposes of calculating eligibility for contract or regular status.  The District has right of assignment of all ancillary service activities and will determine eligibility and compensation and/or stipends for such activities.  Activities and expectations will be determined in writing before the assignment begins and will be approved by the President or designee.  In accordance with this section, </w:t>
      </w:r>
      <w:r w:rsidR="00E30EE0" w:rsidRPr="000A354A">
        <w:t>AFT</w:t>
      </w:r>
      <w:r w:rsidR="009603C1" w:rsidRPr="000A354A">
        <w:t xml:space="preserve"> agrees that it will not support or pursue claims of employees to become contract employees based upon their acceptance and fulfillment of ancillary activities assignments as defined in this Article.</w:t>
      </w:r>
    </w:p>
    <w:p w14:paraId="6405083E" w14:textId="77777777" w:rsidR="009603C1" w:rsidRPr="000A354A"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rPr>
          <w:color w:val="008000"/>
        </w:rPr>
      </w:pPr>
    </w:p>
    <w:p w14:paraId="301A30DB" w14:textId="77777777" w:rsidR="00CE78BB" w:rsidRPr="000A354A" w:rsidRDefault="00A323A6" w:rsidP="00EA6D11">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r w:rsidRPr="000A354A">
        <w:t>18.</w:t>
      </w:r>
      <w:r w:rsidR="00E35B42" w:rsidRPr="000A354A">
        <w:t>5</w:t>
      </w:r>
      <w:r w:rsidRPr="000A354A">
        <w:t>.3</w:t>
      </w:r>
      <w:r w:rsidR="009603C1" w:rsidRPr="000A354A">
        <w:tab/>
        <w:t xml:space="preserve">Compensation may include either a stipend or paid release time.  </w:t>
      </w:r>
    </w:p>
    <w:p w14:paraId="77D0FE79" w14:textId="77777777" w:rsidR="00CE78BB" w:rsidRPr="000A354A" w:rsidRDefault="00CE78BB" w:rsidP="00EA6D11">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27BF5BA6" w14:textId="77777777" w:rsidR="009603C1" w:rsidRPr="000A354A" w:rsidRDefault="00393E88"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pPr>
      <w:r w:rsidRPr="000A354A">
        <w:rPr>
          <w:b/>
        </w:rPr>
        <w:t xml:space="preserve">FOR CONTINUING EDUCATION FACULTY ONLY: </w:t>
      </w:r>
      <w:r w:rsidR="009603C1" w:rsidRPr="000A354A">
        <w:t xml:space="preserve">The total cost of compensation under this Article will not exceed $10,000 (ten thousand dollars) per fiscal year from non-grant funds plus no more than $40,511 (forty thousand five hundred and eleven dollars) from the </w:t>
      </w:r>
      <w:r w:rsidR="00E30EE0" w:rsidRPr="000A354A">
        <w:t>AFT</w:t>
      </w:r>
      <w:r w:rsidR="009603C1" w:rsidRPr="000A354A">
        <w:t xml:space="preserve"> share of </w:t>
      </w:r>
      <w:r w:rsidR="00E30EE0" w:rsidRPr="000A354A">
        <w:t xml:space="preserve">2006-07 </w:t>
      </w:r>
      <w:r w:rsidR="009603C1" w:rsidRPr="000A354A">
        <w:t>growth money under the RAF.</w:t>
      </w:r>
      <w:r w:rsidR="009603C1" w:rsidRPr="000A354A">
        <w:rPr>
          <w:color w:val="008000"/>
        </w:rPr>
        <w:t xml:space="preserve">  </w:t>
      </w:r>
      <w:r w:rsidR="00CE78BB" w:rsidRPr="000A354A">
        <w:t>Ancillary activities beyond this cost limit will not be approved.</w:t>
      </w:r>
    </w:p>
    <w:p w14:paraId="732BB429" w14:textId="77777777" w:rsidR="00CE78BB" w:rsidRPr="000A354A" w:rsidRDefault="00CE78BB"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pPr>
    </w:p>
    <w:p w14:paraId="6EAB8652" w14:textId="77777777" w:rsidR="00CE78BB" w:rsidRPr="000A354A" w:rsidRDefault="00CE78BB"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pPr>
      <w:r w:rsidRPr="000A354A">
        <w:rPr>
          <w:b/>
        </w:rPr>
        <w:t>FOR COLLEGE FACULTY ONLY:</w:t>
      </w:r>
      <w:r w:rsidRPr="000A354A">
        <w:t xml:space="preserve">  Any approved ancillary activities </w:t>
      </w:r>
      <w:r w:rsidR="000F6DB2" w:rsidRPr="000A354A">
        <w:t>would</w:t>
      </w:r>
      <w:r w:rsidRPr="000A354A">
        <w:t xml:space="preserve"> be funded from the college’s approved budget.</w:t>
      </w:r>
      <w:r w:rsidR="00D96917" w:rsidRPr="000A354A">
        <w:t xml:space="preserve">  This provision does not create any expectation or cost pressure that these activities must be funded.</w:t>
      </w:r>
    </w:p>
    <w:p w14:paraId="454CFAB0" w14:textId="77777777" w:rsidR="009603C1" w:rsidRPr="000A354A"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353A185E" w14:textId="77777777" w:rsidR="009603C1" w:rsidRPr="000A354A" w:rsidRDefault="00A323A6" w:rsidP="00C56D19">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920" w:hanging="1200"/>
      </w:pPr>
      <w:r w:rsidRPr="000A354A">
        <w:t>18.</w:t>
      </w:r>
      <w:r w:rsidR="00E35B42" w:rsidRPr="000A354A">
        <w:t>5</w:t>
      </w:r>
      <w:r w:rsidRPr="000A354A">
        <w:t>.4</w:t>
      </w:r>
      <w:r w:rsidR="009603C1" w:rsidRPr="000A354A">
        <w:tab/>
        <w:t>For purposes of this Article, the following more specifically defines the areas of ancillary activities:</w:t>
      </w:r>
    </w:p>
    <w:p w14:paraId="10C58D3E" w14:textId="77777777" w:rsidR="009603C1" w:rsidRPr="000A354A" w:rsidRDefault="009603C1" w:rsidP="00A00C70">
      <w:pPr>
        <w:widowControl/>
        <w:tabs>
          <w:tab w:val="left" w:pos="-1440"/>
          <w:tab w:val="left" w:pos="-720"/>
          <w:tab w:val="left" w:pos="540"/>
          <w:tab w:val="left" w:pos="1920"/>
          <w:tab w:val="left" w:pos="2880"/>
          <w:tab w:val="left" w:pos="3600"/>
          <w:tab w:val="left" w:pos="4320"/>
          <w:tab w:val="left" w:pos="5040"/>
          <w:tab w:val="left" w:pos="5760"/>
          <w:tab w:val="left" w:pos="6480"/>
          <w:tab w:val="left" w:pos="7200"/>
          <w:tab w:val="left" w:pos="7920"/>
        </w:tabs>
        <w:suppressAutoHyphens/>
        <w:ind w:left="540" w:hanging="540"/>
      </w:pPr>
    </w:p>
    <w:p w14:paraId="05C834C1" w14:textId="77777777" w:rsidR="009603C1" w:rsidRPr="000A354A" w:rsidRDefault="00EA6D11" w:rsidP="00D96917">
      <w:pPr>
        <w:widowControl/>
        <w:tabs>
          <w:tab w:val="left" w:pos="-1440"/>
          <w:tab w:val="left" w:pos="-720"/>
          <w:tab w:val="left" w:pos="700"/>
          <w:tab w:val="left" w:pos="1440"/>
          <w:tab w:val="left" w:pos="3600"/>
          <w:tab w:val="left" w:pos="4320"/>
          <w:tab w:val="left" w:pos="5040"/>
          <w:tab w:val="left" w:pos="5760"/>
          <w:tab w:val="left" w:pos="6480"/>
          <w:tab w:val="left" w:pos="7200"/>
          <w:tab w:val="left" w:pos="7920"/>
        </w:tabs>
        <w:suppressAutoHyphens/>
        <w:ind w:left="2340" w:hanging="900"/>
      </w:pPr>
      <w:r w:rsidRPr="000A354A">
        <w:t>18.</w:t>
      </w:r>
      <w:r w:rsidR="00E35B42" w:rsidRPr="000A354A">
        <w:t>5</w:t>
      </w:r>
      <w:r w:rsidRPr="000A354A">
        <w:t>.4.1</w:t>
      </w:r>
      <w:r w:rsidR="009603C1" w:rsidRPr="000A354A">
        <w:tab/>
        <w:t>Governance:  This includes participation in the formal governance process and structure of Continuing Education</w:t>
      </w:r>
      <w:r w:rsidR="00393E88" w:rsidRPr="000A354A">
        <w:t xml:space="preserve"> or the college campus</w:t>
      </w:r>
      <w:r w:rsidR="009603C1" w:rsidRPr="000A354A">
        <w:t>, including assignment to a standing governance committee, a special governance assignment, or other governance activities outside those covered by other articles of this contract.</w:t>
      </w:r>
    </w:p>
    <w:p w14:paraId="6C9C908D" w14:textId="77777777" w:rsidR="009603C1" w:rsidRPr="000A354A" w:rsidRDefault="009603C1" w:rsidP="00EA6D11">
      <w:pPr>
        <w:widowControl/>
        <w:tabs>
          <w:tab w:val="left" w:pos="-1440"/>
          <w:tab w:val="left" w:pos="-720"/>
          <w:tab w:val="left" w:pos="700"/>
          <w:tab w:val="left" w:pos="1260"/>
          <w:tab w:val="left" w:pos="1440"/>
          <w:tab w:val="left" w:pos="2340"/>
          <w:tab w:val="left" w:pos="3600"/>
          <w:tab w:val="left" w:pos="4320"/>
          <w:tab w:val="left" w:pos="5040"/>
          <w:tab w:val="left" w:pos="5760"/>
          <w:tab w:val="left" w:pos="6480"/>
          <w:tab w:val="left" w:pos="7200"/>
          <w:tab w:val="left" w:pos="7920"/>
        </w:tabs>
        <w:suppressAutoHyphens/>
        <w:ind w:left="2340" w:hanging="900"/>
      </w:pPr>
    </w:p>
    <w:p w14:paraId="4D625327" w14:textId="77777777" w:rsidR="009603C1" w:rsidRPr="000A354A"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0A354A">
        <w:t>18.</w:t>
      </w:r>
      <w:r w:rsidR="00E35B42" w:rsidRPr="000A354A">
        <w:t>5</w:t>
      </w:r>
      <w:r w:rsidRPr="000A354A">
        <w:t>.4.2</w:t>
      </w:r>
      <w:r w:rsidR="009603C1" w:rsidRPr="000A354A">
        <w:tab/>
        <w:t>Staff Development:  This includes participation in training and professional development activities such as pre-approved department training, and professional development activities supporting broad-based strategic themes, research and development of new curricula, and other professional development activities outside those covered by other articles of this contract.  For purposes of Ancillary Activities, Staff Development does not include activities by faculty which are eligible for classification as FLEX activities.</w:t>
      </w:r>
    </w:p>
    <w:p w14:paraId="501CE897" w14:textId="77777777" w:rsidR="009603C1" w:rsidRPr="000A354A" w:rsidRDefault="009603C1" w:rsidP="00EA6D11">
      <w:pPr>
        <w:widowControl/>
        <w:tabs>
          <w:tab w:val="left" w:pos="-1440"/>
          <w:tab w:val="left" w:pos="-720"/>
          <w:tab w:val="left" w:pos="700"/>
          <w:tab w:val="left" w:pos="1260"/>
          <w:tab w:val="left" w:pos="1440"/>
          <w:tab w:val="left" w:pos="2340"/>
          <w:tab w:val="left" w:pos="3600"/>
          <w:tab w:val="left" w:pos="4320"/>
          <w:tab w:val="left" w:pos="5040"/>
          <w:tab w:val="left" w:pos="5760"/>
          <w:tab w:val="left" w:pos="6480"/>
          <w:tab w:val="left" w:pos="7200"/>
          <w:tab w:val="left" w:pos="7920"/>
        </w:tabs>
        <w:suppressAutoHyphens/>
        <w:ind w:left="2340" w:hanging="900"/>
      </w:pPr>
    </w:p>
    <w:p w14:paraId="0013D881" w14:textId="77777777" w:rsidR="009603C1" w:rsidRPr="000A354A"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0A354A">
        <w:t>18.</w:t>
      </w:r>
      <w:r w:rsidR="00E35B42" w:rsidRPr="000A354A">
        <w:t>5</w:t>
      </w:r>
      <w:r w:rsidRPr="000A354A">
        <w:t>.4.3</w:t>
      </w:r>
      <w:r w:rsidR="009603C1" w:rsidRPr="000A354A">
        <w:tab/>
        <w:t>Grant Writing:  This includes participation in pre-grant workshops, grant meetings and presentations, grant research and development, grant writing, and other approved grant activities outside those covered by other articles of this contract.</w:t>
      </w:r>
    </w:p>
    <w:p w14:paraId="146572B4" w14:textId="77777777" w:rsidR="009603C1" w:rsidRPr="000A354A" w:rsidRDefault="009603C1" w:rsidP="00EA6D11">
      <w:pPr>
        <w:widowControl/>
        <w:tabs>
          <w:tab w:val="left" w:pos="-1440"/>
          <w:tab w:val="left" w:pos="-720"/>
          <w:tab w:val="left" w:pos="700"/>
          <w:tab w:val="left" w:pos="1400"/>
          <w:tab w:val="left" w:pos="1440"/>
          <w:tab w:val="left" w:pos="2340"/>
          <w:tab w:val="left" w:pos="3600"/>
          <w:tab w:val="left" w:pos="4320"/>
          <w:tab w:val="left" w:pos="5040"/>
          <w:tab w:val="left" w:pos="5760"/>
          <w:tab w:val="left" w:pos="6480"/>
          <w:tab w:val="left" w:pos="7200"/>
          <w:tab w:val="left" w:pos="7920"/>
        </w:tabs>
        <w:suppressAutoHyphens/>
        <w:ind w:left="2340" w:hanging="900"/>
        <w:rPr>
          <w:u w:val="single"/>
        </w:rPr>
      </w:pPr>
    </w:p>
    <w:p w14:paraId="12EE32D2" w14:textId="77777777" w:rsidR="009603C1" w:rsidRPr="000A354A"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0A354A">
        <w:t>18.</w:t>
      </w:r>
      <w:r w:rsidR="00E35B42" w:rsidRPr="000A354A">
        <w:t>5</w:t>
      </w:r>
      <w:r w:rsidRPr="000A354A">
        <w:t>.4.4</w:t>
      </w:r>
      <w:r w:rsidR="009603C1" w:rsidRPr="000A354A">
        <w:tab/>
        <w:t>Advising Student Organizations:  This includes activities of development and advisement of Associated Student Government in organization, management, and leadership, and other activities outside those covered by other articles of this contract.</w:t>
      </w:r>
    </w:p>
    <w:p w14:paraId="572051BC" w14:textId="77777777" w:rsidR="009603C1" w:rsidRPr="000A354A" w:rsidRDefault="009603C1" w:rsidP="00A00C70">
      <w:pPr>
        <w:widowControl/>
        <w:tabs>
          <w:tab w:val="left" w:pos="-1440"/>
          <w:tab w:val="left" w:pos="-720"/>
          <w:tab w:val="left" w:pos="700"/>
          <w:tab w:val="left" w:pos="1400"/>
          <w:tab w:val="left" w:pos="1920"/>
          <w:tab w:val="left" w:pos="2880"/>
          <w:tab w:val="left" w:pos="3600"/>
          <w:tab w:val="left" w:pos="4320"/>
          <w:tab w:val="left" w:pos="5040"/>
          <w:tab w:val="left" w:pos="5760"/>
          <w:tab w:val="left" w:pos="6480"/>
          <w:tab w:val="left" w:pos="7200"/>
          <w:tab w:val="left" w:pos="7920"/>
        </w:tabs>
        <w:suppressAutoHyphens/>
        <w:ind w:left="1400" w:hanging="1400"/>
      </w:pPr>
    </w:p>
    <w:p w14:paraId="0DEC90D4" w14:textId="77777777" w:rsidR="00E73664" w:rsidRPr="000A354A" w:rsidRDefault="00A323A6" w:rsidP="00E11095">
      <w:pPr>
        <w:widowControl/>
        <w:tabs>
          <w:tab w:val="left" w:pos="1440"/>
        </w:tabs>
        <w:ind w:left="1440" w:hanging="720"/>
      </w:pPr>
      <w:r w:rsidRPr="000A354A">
        <w:t>18.</w:t>
      </w:r>
      <w:r w:rsidR="00E35B42" w:rsidRPr="000A354A">
        <w:t>5</w:t>
      </w:r>
      <w:r w:rsidRPr="000A354A">
        <w:t>.5</w:t>
      </w:r>
      <w:r w:rsidRPr="000A354A">
        <w:tab/>
      </w:r>
      <w:r w:rsidR="009603C1" w:rsidRPr="000A354A">
        <w:t xml:space="preserve">Applications must be submitted on a District form no later than four (4) weeks prior to the proposed start date of the assignment.  The application and any potential grant funding sources will be </w:t>
      </w:r>
      <w:r w:rsidR="009603C1" w:rsidRPr="000A354A">
        <w:lastRenderedPageBreak/>
        <w:t xml:space="preserve">reviewed by the President’s designee and an </w:t>
      </w:r>
      <w:r w:rsidR="00E30EE0" w:rsidRPr="000A354A">
        <w:t>AFT</w:t>
      </w:r>
      <w:r w:rsidR="009603C1" w:rsidRPr="000A354A">
        <w:t xml:space="preserve"> official.  Any disagreement regarding approval/disapproval will be submitted to the President for final decision.  Decisions under this Article are not subject to the grievance procedure.  </w:t>
      </w:r>
    </w:p>
    <w:p w14:paraId="477CDC1F" w14:textId="77777777" w:rsidR="00E73664" w:rsidRPr="000A354A" w:rsidRDefault="00E73664" w:rsidP="00A00C70">
      <w:pPr>
        <w:widowControl/>
        <w:ind w:left="700" w:hanging="700"/>
        <w:rPr>
          <w:color w:val="008000"/>
        </w:rPr>
      </w:pPr>
    </w:p>
    <w:p w14:paraId="1C157990" w14:textId="77777777" w:rsidR="00B5540C" w:rsidRPr="000A354A" w:rsidRDefault="00F819BD" w:rsidP="00A00C70">
      <w:pPr>
        <w:widowControl/>
        <w:ind w:left="720"/>
        <w:rPr>
          <w:b/>
        </w:rPr>
      </w:pPr>
      <w:r w:rsidRPr="000A354A">
        <w:rPr>
          <w:u w:val="single"/>
        </w:rPr>
        <w:t>PROFESSIONAL DEVELOPMENT ACTIVITIES FOR ALL CONTINUING EDUCATION FACULTY</w:t>
      </w:r>
      <w:r w:rsidR="00E35E61" w:rsidRPr="000A354A">
        <w:rPr>
          <w:u w:val="single"/>
        </w:rPr>
        <w:fldChar w:fldCharType="begin"/>
      </w:r>
      <w:r w:rsidR="00121499" w:rsidRPr="000A354A">
        <w:instrText xml:space="preserve"> XE "Professional Development Activities (CE)" </w:instrText>
      </w:r>
      <w:r w:rsidR="00E35E61" w:rsidRPr="000A354A">
        <w:rPr>
          <w:u w:val="single"/>
        </w:rPr>
        <w:fldChar w:fldCharType="end"/>
      </w:r>
    </w:p>
    <w:p w14:paraId="7EE55D27" w14:textId="77777777" w:rsidR="00B5540C" w:rsidRPr="000A354A" w:rsidRDefault="00B5540C" w:rsidP="00A00C70">
      <w:pPr>
        <w:widowControl/>
        <w:tabs>
          <w:tab w:val="left" w:pos="1620"/>
        </w:tabs>
        <w:ind w:left="1620" w:hanging="900"/>
        <w:rPr>
          <w:u w:val="single"/>
        </w:rPr>
      </w:pPr>
    </w:p>
    <w:p w14:paraId="4033AB30" w14:textId="1481BC3A" w:rsidR="00B5540C" w:rsidRPr="000A354A" w:rsidRDefault="00F819BD" w:rsidP="0053569E">
      <w:pPr>
        <w:widowControl/>
        <w:tabs>
          <w:tab w:val="left" w:pos="1440"/>
        </w:tabs>
        <w:ind w:left="1440" w:hanging="720"/>
      </w:pPr>
      <w:r w:rsidRPr="000A354A">
        <w:t>18.</w:t>
      </w:r>
      <w:r w:rsidR="00E35B42" w:rsidRPr="000A354A">
        <w:t>5</w:t>
      </w:r>
      <w:r w:rsidRPr="000A354A">
        <w:t>.6</w:t>
      </w:r>
      <w:r w:rsidR="00B5540C" w:rsidRPr="000A354A">
        <w:tab/>
        <w:t>In the event there are unused sabbatical leaves as</w:t>
      </w:r>
      <w:r w:rsidR="00CB3C6B" w:rsidRPr="000A354A">
        <w:t xml:space="preserve"> specified in Article 18.2.4</w:t>
      </w:r>
      <w:r w:rsidR="0053569E" w:rsidRPr="000A354A">
        <w:t>.2</w:t>
      </w:r>
      <w:r w:rsidR="00DB0816" w:rsidRPr="000A354A">
        <w:t>,</w:t>
      </w:r>
      <w:r w:rsidR="00B5540C" w:rsidRPr="000A354A">
        <w:t xml:space="preserve"> the unallocated sabbatical funds shall be re-allocated for professional development </w:t>
      </w:r>
      <w:r w:rsidR="003A723B" w:rsidRPr="000A354A">
        <w:t>or</w:t>
      </w:r>
      <w:r w:rsidR="003A723B" w:rsidRPr="000A354A">
        <w:rPr>
          <w:u w:val="single"/>
        </w:rPr>
        <w:t xml:space="preserve"> </w:t>
      </w:r>
      <w:r w:rsidR="00B5540C" w:rsidRPr="000A354A">
        <w:t xml:space="preserve">travel and conference activities for </w:t>
      </w:r>
      <w:r w:rsidR="00C222B0" w:rsidRPr="000A354A">
        <w:t>all Continuing Education faculty</w:t>
      </w:r>
      <w:r w:rsidR="00C222B0" w:rsidRPr="000A354A">
        <w:rPr>
          <w:u w:val="single"/>
        </w:rPr>
        <w:t xml:space="preserve"> including counselors</w:t>
      </w:r>
      <w:r w:rsidR="00B5540C" w:rsidRPr="000A354A">
        <w:t>.</w:t>
      </w:r>
    </w:p>
    <w:p w14:paraId="193B1A65" w14:textId="77777777" w:rsidR="00B5540C" w:rsidRPr="000A354A" w:rsidRDefault="00B5540C" w:rsidP="0053569E">
      <w:pPr>
        <w:widowControl/>
        <w:tabs>
          <w:tab w:val="left" w:pos="1440"/>
          <w:tab w:val="left" w:pos="2700"/>
        </w:tabs>
        <w:ind w:left="1440" w:hanging="720"/>
      </w:pPr>
    </w:p>
    <w:p w14:paraId="0B7052E3" w14:textId="77777777" w:rsidR="00B5540C" w:rsidRPr="000A354A" w:rsidRDefault="00F819BD" w:rsidP="0053569E">
      <w:pPr>
        <w:widowControl/>
        <w:tabs>
          <w:tab w:val="left" w:pos="1440"/>
        </w:tabs>
        <w:ind w:left="1440" w:hanging="720"/>
      </w:pPr>
      <w:r w:rsidRPr="000A354A">
        <w:t>18.</w:t>
      </w:r>
      <w:r w:rsidR="00E35B42" w:rsidRPr="000A354A">
        <w:t>5</w:t>
      </w:r>
      <w:r w:rsidRPr="000A354A">
        <w:t>.7</w:t>
      </w:r>
      <w:r w:rsidR="00B5540C" w:rsidRPr="000A354A">
        <w:tab/>
        <w:t xml:space="preserve">Faculty interested in applying for these funds must first seek approval from their department chair and dean.  Requests will then be forwarded to the Continuing Education Academic Senate Professional </w:t>
      </w:r>
      <w:r w:rsidR="005365AB" w:rsidRPr="000A354A">
        <w:t xml:space="preserve">Advancement </w:t>
      </w:r>
      <w:r w:rsidR="00B5540C" w:rsidRPr="000A354A">
        <w:t>Committee for final approval.</w:t>
      </w:r>
    </w:p>
    <w:p w14:paraId="6F2878CC" w14:textId="77777777" w:rsidR="000D46C3" w:rsidRPr="000A354A" w:rsidRDefault="000D46C3" w:rsidP="0053569E">
      <w:pPr>
        <w:widowControl/>
        <w:tabs>
          <w:tab w:val="left" w:pos="1440"/>
        </w:tabs>
        <w:ind w:left="1440" w:hanging="720"/>
      </w:pPr>
    </w:p>
    <w:p w14:paraId="7EAF1BFF" w14:textId="77777777" w:rsidR="000D46C3" w:rsidRPr="000A354A" w:rsidRDefault="000D46C3" w:rsidP="0053569E">
      <w:pPr>
        <w:widowControl/>
        <w:tabs>
          <w:tab w:val="left" w:pos="1440"/>
        </w:tabs>
        <w:ind w:left="1440" w:hanging="720"/>
      </w:pPr>
      <w:r w:rsidRPr="000A354A">
        <w:t>18.5.8</w:t>
      </w:r>
      <w:r w:rsidRPr="000A354A">
        <w:tab/>
        <w:t xml:space="preserve">Effective January 1, 2015, this fund shall be augmented by $20,000 each fiscal year from on-going resources from </w:t>
      </w:r>
      <w:proofErr w:type="spellStart"/>
      <w:r w:rsidRPr="000A354A">
        <w:t>AFT’s</w:t>
      </w:r>
      <w:proofErr w:type="spellEnd"/>
      <w:r w:rsidRPr="000A354A">
        <w:t xml:space="preserve"> share of RAF funds.</w:t>
      </w:r>
    </w:p>
    <w:p w14:paraId="4DF8DC56" w14:textId="77777777" w:rsidR="008C4B65" w:rsidRPr="000A354A" w:rsidRDefault="008C4B65">
      <w:pPr>
        <w:widowControl/>
        <w:rPr>
          <w:u w:val="single"/>
        </w:rPr>
      </w:pPr>
      <w:bookmarkStart w:id="49" w:name="_Toc303179406"/>
      <w:bookmarkStart w:id="50" w:name="ArticleXIX"/>
      <w:r w:rsidRPr="000A354A">
        <w:rPr>
          <w:u w:val="single"/>
        </w:rPr>
        <w:br w:type="page"/>
      </w:r>
    </w:p>
    <w:p w14:paraId="1ED20970" w14:textId="3D3BFF99" w:rsidR="00441710" w:rsidRPr="000A354A" w:rsidRDefault="00441710" w:rsidP="00A7295C">
      <w:pPr>
        <w:pStyle w:val="Heading9"/>
        <w:rPr>
          <w:u w:val="single"/>
        </w:rPr>
      </w:pPr>
      <w:r w:rsidRPr="000A354A">
        <w:rPr>
          <w:u w:val="single"/>
        </w:rPr>
        <w:lastRenderedPageBreak/>
        <w:t xml:space="preserve">ARTICLE XIX  -  </w:t>
      </w:r>
      <w:r w:rsidRPr="000A354A">
        <w:rPr>
          <w:strike/>
          <w:u w:val="single"/>
        </w:rPr>
        <w:t>FAIR SHARE PROGRAM</w:t>
      </w:r>
      <w:bookmarkEnd w:id="49"/>
      <w:bookmarkEnd w:id="50"/>
      <w:r w:rsidR="00552FF3" w:rsidRPr="000A354A">
        <w:rPr>
          <w:u w:val="single"/>
        </w:rPr>
        <w:t xml:space="preserve">  AFT MEMBERSHIP DUES DEDUCTIONS</w:t>
      </w:r>
      <w:r w:rsidR="00E35E61" w:rsidRPr="000A354A">
        <w:rPr>
          <w:u w:val="single"/>
        </w:rPr>
        <w:fldChar w:fldCharType="begin"/>
      </w:r>
      <w:r w:rsidR="00CE7549" w:rsidRPr="000A354A">
        <w:instrText xml:space="preserve"> XE "Fair Share Program" </w:instrText>
      </w:r>
      <w:r w:rsidR="00E35E61" w:rsidRPr="000A354A">
        <w:rPr>
          <w:u w:val="single"/>
        </w:rPr>
        <w:fldChar w:fldCharType="end"/>
      </w:r>
    </w:p>
    <w:p w14:paraId="7AC0D4A4"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rPr>
          <w:strike/>
        </w:rPr>
      </w:pPr>
    </w:p>
    <w:p w14:paraId="52AA984E" w14:textId="77777777" w:rsidR="00441710" w:rsidRPr="000A354A"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u w:val="single"/>
        </w:rPr>
      </w:pPr>
      <w:r w:rsidRPr="000A354A">
        <w:rPr>
          <w:rFonts w:ascii="Times New Roman" w:hAnsi="Times New Roman"/>
        </w:rPr>
        <w:t>19.1</w:t>
      </w:r>
      <w:r w:rsidRPr="000A354A">
        <w:rPr>
          <w:rFonts w:ascii="Times New Roman" w:hAnsi="Times New Roman"/>
        </w:rPr>
        <w:tab/>
      </w:r>
      <w:r w:rsidRPr="000A354A">
        <w:rPr>
          <w:rFonts w:ascii="Times New Roman" w:hAnsi="Times New Roman"/>
          <w:u w:val="single"/>
        </w:rPr>
        <w:t>Eligible Unit Members</w:t>
      </w:r>
    </w:p>
    <w:p w14:paraId="75A1C492" w14:textId="77777777"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rPr>
          <w:strike/>
        </w:rPr>
      </w:pPr>
    </w:p>
    <w:p w14:paraId="59FF05E1" w14:textId="54C557C4" w:rsidR="00441710" w:rsidRPr="000A354A" w:rsidRDefault="00441710" w:rsidP="00B075F4">
      <w:pPr>
        <w:pStyle w:val="BodyTextIndent2"/>
        <w:tabs>
          <w:tab w:val="left" w:pos="720"/>
        </w:tabs>
        <w:ind w:left="720" w:hanging="720"/>
        <w:rPr>
          <w:rFonts w:ascii="Times New Roman" w:hAnsi="Times New Roman"/>
        </w:rPr>
      </w:pPr>
      <w:r w:rsidRPr="000A354A">
        <w:rPr>
          <w:rFonts w:ascii="Times New Roman" w:hAnsi="Times New Roman"/>
        </w:rPr>
        <w:tab/>
      </w:r>
      <w:r w:rsidR="003C32C1" w:rsidRPr="000A354A">
        <w:rPr>
          <w:rFonts w:ascii="Times New Roman" w:hAnsi="Times New Roman"/>
          <w:u w:val="single"/>
        </w:rPr>
        <w:t>All unit members with an active assignment are eligible for membership in the Guild.  Union dues shall only be deducted from Guild members</w:t>
      </w:r>
      <w:r w:rsidR="003744CF">
        <w:rPr>
          <w:rFonts w:ascii="Times New Roman" w:hAnsi="Times New Roman"/>
          <w:u w:val="single"/>
        </w:rPr>
        <w:t xml:space="preserve"> in good standing, as determined by the Guild,</w:t>
      </w:r>
      <w:r w:rsidR="003C32C1" w:rsidRPr="000A354A">
        <w:rPr>
          <w:rFonts w:ascii="Times New Roman" w:hAnsi="Times New Roman"/>
          <w:u w:val="single"/>
        </w:rPr>
        <w:t xml:space="preserve"> </w:t>
      </w:r>
      <w:r w:rsidRPr="000A354A">
        <w:rPr>
          <w:rFonts w:ascii="Times New Roman" w:hAnsi="Times New Roman"/>
          <w:strike/>
        </w:rPr>
        <w:t>Eligible unit members for the Fair Share Program shall include those faculty</w:t>
      </w:r>
      <w:r w:rsidRPr="000A354A">
        <w:rPr>
          <w:rFonts w:ascii="Times New Roman" w:hAnsi="Times New Roman"/>
        </w:rPr>
        <w:t xml:space="preserve"> whose monthly gross earnings are $450 (four hundred and fifty dollars) or greater</w:t>
      </w:r>
      <w:r w:rsidR="00FE7CEB">
        <w:rPr>
          <w:rFonts w:ascii="Times New Roman" w:hAnsi="Times New Roman"/>
        </w:rPr>
        <w:t xml:space="preserve"> </w:t>
      </w:r>
      <w:r w:rsidR="00FE7CEB">
        <w:rPr>
          <w:rFonts w:ascii="Times New Roman" w:hAnsi="Times New Roman"/>
          <w:u w:val="single"/>
        </w:rPr>
        <w:t xml:space="preserve">in </w:t>
      </w:r>
      <w:r w:rsidR="003744CF">
        <w:rPr>
          <w:rFonts w:ascii="Times New Roman" w:hAnsi="Times New Roman"/>
          <w:u w:val="single"/>
        </w:rPr>
        <w:t>the corresponding monthly</w:t>
      </w:r>
      <w:r w:rsidR="00FE7CEB">
        <w:rPr>
          <w:rFonts w:ascii="Times New Roman" w:hAnsi="Times New Roman"/>
          <w:u w:val="single"/>
        </w:rPr>
        <w:t xml:space="preserve"> pay period</w:t>
      </w:r>
      <w:r w:rsidRPr="000A354A">
        <w:rPr>
          <w:rFonts w:ascii="Times New Roman" w:hAnsi="Times New Roman"/>
        </w:rPr>
        <w:t>.</w:t>
      </w:r>
    </w:p>
    <w:p w14:paraId="279177DC" w14:textId="77777777" w:rsidR="00441710" w:rsidRPr="000A354A" w:rsidRDefault="00441710" w:rsidP="00B075F4">
      <w:pPr>
        <w:pStyle w:val="BodyTextIndent2"/>
        <w:tabs>
          <w:tab w:val="left" w:pos="720"/>
        </w:tabs>
        <w:ind w:left="720" w:hanging="720"/>
        <w:rPr>
          <w:rFonts w:ascii="Times New Roman" w:hAnsi="Times New Roman"/>
          <w:strike/>
        </w:rPr>
      </w:pPr>
    </w:p>
    <w:p w14:paraId="12AFF4B6" w14:textId="77777777" w:rsidR="00441710" w:rsidRPr="000A354A"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strike/>
          <w:u w:val="single"/>
        </w:rPr>
      </w:pPr>
      <w:r w:rsidRPr="000A354A">
        <w:rPr>
          <w:rFonts w:ascii="Times New Roman" w:hAnsi="Times New Roman"/>
          <w:strike/>
        </w:rPr>
        <w:t>19.2</w:t>
      </w:r>
      <w:r w:rsidRPr="000A354A">
        <w:rPr>
          <w:rFonts w:ascii="Times New Roman" w:hAnsi="Times New Roman"/>
          <w:strike/>
        </w:rPr>
        <w:tab/>
      </w:r>
      <w:r w:rsidRPr="000A354A">
        <w:rPr>
          <w:rFonts w:ascii="Times New Roman" w:hAnsi="Times New Roman"/>
          <w:strike/>
          <w:u w:val="single"/>
        </w:rPr>
        <w:t>Implementation</w:t>
      </w:r>
    </w:p>
    <w:p w14:paraId="034BB008" w14:textId="77777777" w:rsidR="00441710" w:rsidRPr="000A354A"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strike/>
          <w:u w:val="single"/>
        </w:rPr>
      </w:pPr>
    </w:p>
    <w:p w14:paraId="09ACC214" w14:textId="0EFEA5C4" w:rsidR="00441710" w:rsidRPr="000A354A" w:rsidRDefault="00441710" w:rsidP="00604E34">
      <w:pPr>
        <w:pStyle w:val="Document1"/>
        <w:keepNext w:val="0"/>
        <w:keepLines w:val="0"/>
        <w:tabs>
          <w:tab w:val="left" w:pos="-1440"/>
        </w:tabs>
        <w:ind w:left="720"/>
        <w:rPr>
          <w:rFonts w:ascii="Times New Roman" w:hAnsi="Times New Roman"/>
          <w:strike/>
        </w:rPr>
      </w:pPr>
      <w:r w:rsidRPr="000A354A">
        <w:rPr>
          <w:rFonts w:ascii="Times New Roman" w:hAnsi="Times New Roman"/>
          <w:strike/>
        </w:rPr>
        <w:t>A Fair Share Program was voted upon by all eligible unit members by separate ballot concurrent with their vote on ratification of the other articles of this Agreement.  The s</w:t>
      </w:r>
      <w:r w:rsidR="00B160BD" w:rsidRPr="000A354A">
        <w:rPr>
          <w:rFonts w:ascii="Times New Roman" w:hAnsi="Times New Roman"/>
          <w:strike/>
        </w:rPr>
        <w:t xml:space="preserve">eparate ballot was counted on </w:t>
      </w:r>
      <w:r w:rsidRPr="000A354A">
        <w:rPr>
          <w:rFonts w:ascii="Times New Roman" w:hAnsi="Times New Roman"/>
          <w:strike/>
        </w:rPr>
        <w:t>September 18, 1998, in the presence of a neutral observer agreed upon by the parties.</w:t>
      </w:r>
    </w:p>
    <w:p w14:paraId="439E4253" w14:textId="77777777" w:rsidR="00441710" w:rsidRPr="000A354A"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strike/>
        </w:rPr>
      </w:pPr>
    </w:p>
    <w:p w14:paraId="16F0471A" w14:textId="44AED340" w:rsidR="00604E34" w:rsidRPr="000A354A" w:rsidRDefault="00441710" w:rsidP="003C32C1">
      <w:pPr>
        <w:pStyle w:val="BodyTextIndent3"/>
        <w:tabs>
          <w:tab w:val="clear" w:pos="720"/>
        </w:tabs>
        <w:rPr>
          <w:rFonts w:ascii="Times New Roman" w:hAnsi="Times New Roman"/>
          <w:strike/>
        </w:rPr>
      </w:pPr>
      <w:r w:rsidRPr="000A354A">
        <w:rPr>
          <w:rFonts w:ascii="Times New Roman" w:hAnsi="Times New Roman"/>
          <w:strike/>
        </w:rPr>
        <w:t>As a condition of employment, all eligible unit members covered by this Agreement on or after the effective date of the ratification of this Agreement, shall execute within thirty (30) calendar days of his/her first day of employment with the District and/or thirty (30) calendar days from the date of the fair share certification, a choice to designate for payroll deduction one of the following:  (1) AFT dues; (2) a fair share fee (proportionate share of the union's cost of legally authorized representational services); or (3) a contribution to a non-religious, non-labor charitable fund under Section 501(c) of Title 26 of the Internal Revenue Code, if he/she qualifies for a bona fide religious body or sect.</w:t>
      </w:r>
    </w:p>
    <w:p w14:paraId="5E7930D9" w14:textId="77777777" w:rsidR="00441710" w:rsidRPr="000A354A" w:rsidRDefault="00441710" w:rsidP="00B075F4">
      <w:pPr>
        <w:pStyle w:val="BodyTextIndent"/>
        <w:tabs>
          <w:tab w:val="clear" w:pos="0"/>
          <w:tab w:val="left" w:pos="720"/>
        </w:tabs>
        <w:rPr>
          <w:rFonts w:ascii="Times New Roman" w:hAnsi="Times New Roman"/>
        </w:rPr>
      </w:pPr>
    </w:p>
    <w:p w14:paraId="6A53E0F4" w14:textId="77777777" w:rsidR="00441710" w:rsidRPr="000A354A" w:rsidRDefault="00441710" w:rsidP="00B075F4">
      <w:pPr>
        <w:widowControl/>
        <w:tabs>
          <w:tab w:val="left" w:pos="-720"/>
          <w:tab w:val="left" w:pos="720"/>
          <w:tab w:val="left" w:pos="1680"/>
          <w:tab w:val="left" w:pos="2160"/>
        </w:tabs>
        <w:suppressAutoHyphens/>
        <w:ind w:left="720" w:hanging="720"/>
        <w:rPr>
          <w:strike/>
          <w:u w:val="single"/>
        </w:rPr>
      </w:pPr>
      <w:r w:rsidRPr="000A354A">
        <w:rPr>
          <w:strike/>
        </w:rPr>
        <w:t>19.3</w:t>
      </w:r>
      <w:r w:rsidRPr="000A354A">
        <w:rPr>
          <w:strike/>
        </w:rPr>
        <w:tab/>
      </w:r>
      <w:r w:rsidRPr="000A354A">
        <w:rPr>
          <w:strike/>
          <w:u w:val="single"/>
        </w:rPr>
        <w:t>Contribution Deduction for a Religious Body or Sect</w:t>
      </w:r>
    </w:p>
    <w:p w14:paraId="2EE9CE9A" w14:textId="77777777" w:rsidR="00441710" w:rsidRPr="000A354A" w:rsidRDefault="00441710" w:rsidP="00B075F4">
      <w:pPr>
        <w:widowControl/>
        <w:tabs>
          <w:tab w:val="left" w:pos="-720"/>
          <w:tab w:val="left" w:pos="720"/>
          <w:tab w:val="left" w:pos="1680"/>
          <w:tab w:val="left" w:pos="2160"/>
        </w:tabs>
        <w:suppressAutoHyphens/>
        <w:ind w:left="720" w:hanging="720"/>
        <w:rPr>
          <w:strike/>
          <w:u w:val="single"/>
        </w:rPr>
      </w:pPr>
    </w:p>
    <w:p w14:paraId="5AA7BB3E" w14:textId="77777777" w:rsidR="00441710" w:rsidRPr="000A354A" w:rsidRDefault="00441710" w:rsidP="00B075F4">
      <w:pPr>
        <w:widowControl/>
        <w:tabs>
          <w:tab w:val="left" w:pos="-720"/>
          <w:tab w:val="left" w:pos="720"/>
          <w:tab w:val="left" w:pos="1680"/>
          <w:tab w:val="left" w:pos="2160"/>
        </w:tabs>
        <w:suppressAutoHyphens/>
        <w:ind w:left="720" w:hanging="720"/>
        <w:rPr>
          <w:strike/>
        </w:rPr>
      </w:pPr>
      <w:r w:rsidRPr="000A354A">
        <w:tab/>
      </w:r>
      <w:r w:rsidRPr="000A354A">
        <w:rPr>
          <w:strike/>
        </w:rPr>
        <w:t>To qualify for deduction of the contribution to a religious body or sect, the employee must certify to the Guild and the District that he/she is a member of a bona fide religious body or sect which has historically held conscientious objections to joining or financially supporting public employee organizations.  Such exempt unit member will be required to submit to the Guild and the District a notarized letter signed by an official of the bona fide religious body or sect certifying that person's membership.  The deduction in an amount equal to the fair share fee shall be forwarded to the charitable fund after the Guild has approved the exemption.  The Guild will receive from the District quarterly proof of payment of an amount equivalent to such representation fee to one of the negotiated funds or organizations agreed to for alternative payment.  The Guild and the District shall, within thirty (30) days of the signing of this Agreement, meet to establish the approved list of negotiated funds or organizations.</w:t>
      </w:r>
    </w:p>
    <w:p w14:paraId="6FC7166F" w14:textId="77777777" w:rsidR="00441710" w:rsidRPr="000A354A" w:rsidRDefault="00441710" w:rsidP="00B075F4">
      <w:pPr>
        <w:widowControl/>
        <w:tabs>
          <w:tab w:val="left" w:pos="-720"/>
          <w:tab w:val="left" w:pos="720"/>
          <w:tab w:val="left" w:pos="1680"/>
          <w:tab w:val="left" w:pos="2160"/>
        </w:tabs>
        <w:suppressAutoHyphens/>
        <w:ind w:left="720" w:hanging="720"/>
      </w:pPr>
    </w:p>
    <w:p w14:paraId="43B48328" w14:textId="77777777" w:rsidR="00441710" w:rsidRPr="000A354A" w:rsidRDefault="00441710" w:rsidP="00B075F4">
      <w:pPr>
        <w:widowControl/>
        <w:tabs>
          <w:tab w:val="left" w:pos="-720"/>
          <w:tab w:val="left" w:pos="720"/>
          <w:tab w:val="left" w:pos="1680"/>
          <w:tab w:val="left" w:pos="2160"/>
        </w:tabs>
        <w:suppressAutoHyphens/>
        <w:ind w:left="720" w:hanging="720"/>
        <w:rPr>
          <w:strike/>
          <w:u w:val="single"/>
        </w:rPr>
      </w:pPr>
      <w:r w:rsidRPr="000A354A">
        <w:rPr>
          <w:strike/>
        </w:rPr>
        <w:t>19.4</w:t>
      </w:r>
      <w:r w:rsidRPr="000A354A">
        <w:rPr>
          <w:strike/>
        </w:rPr>
        <w:tab/>
      </w:r>
      <w:r w:rsidRPr="000A354A">
        <w:rPr>
          <w:strike/>
          <w:u w:val="single"/>
        </w:rPr>
        <w:t>Involuntary Deduction</w:t>
      </w:r>
    </w:p>
    <w:p w14:paraId="7F185F7B" w14:textId="77777777" w:rsidR="007C40F0" w:rsidRPr="000A354A" w:rsidRDefault="007C40F0" w:rsidP="00B075F4">
      <w:pPr>
        <w:widowControl/>
        <w:tabs>
          <w:tab w:val="left" w:pos="-720"/>
          <w:tab w:val="left" w:pos="720"/>
          <w:tab w:val="left" w:pos="1680"/>
          <w:tab w:val="left" w:pos="2160"/>
        </w:tabs>
        <w:suppressAutoHyphens/>
        <w:ind w:left="720" w:hanging="720"/>
        <w:rPr>
          <w:strike/>
        </w:rPr>
      </w:pPr>
    </w:p>
    <w:p w14:paraId="6513FC99" w14:textId="77777777" w:rsidR="00441710" w:rsidRPr="000A354A" w:rsidRDefault="00441710" w:rsidP="00B075F4">
      <w:pPr>
        <w:widowControl/>
        <w:tabs>
          <w:tab w:val="left" w:pos="-720"/>
          <w:tab w:val="left" w:pos="720"/>
          <w:tab w:val="left" w:pos="1680"/>
          <w:tab w:val="left" w:pos="2160"/>
        </w:tabs>
        <w:suppressAutoHyphens/>
        <w:ind w:left="720" w:hanging="720"/>
        <w:rPr>
          <w:strike/>
        </w:rPr>
      </w:pPr>
      <w:r w:rsidRPr="000A354A">
        <w:tab/>
      </w:r>
      <w:r w:rsidRPr="000A354A">
        <w:rPr>
          <w:strike/>
        </w:rPr>
        <w:t>If any current employee or new employee fails to designate which of the above deductions is to be made at the time of the execution of this Agreement or of entry into a classification covered by this Agreement, the District shall deduct the fair share fee beginning with the pay period following thirty (30) calendar days of his/her first day of employment with the District and/or thirty (30) calendar days from the date of the fair share certification upon written notification by the Guild.</w:t>
      </w:r>
    </w:p>
    <w:p w14:paraId="165626FA" w14:textId="77777777" w:rsidR="00552FF3" w:rsidRPr="000A354A" w:rsidRDefault="00552FF3" w:rsidP="00B075F4">
      <w:pPr>
        <w:widowControl/>
        <w:tabs>
          <w:tab w:val="left" w:pos="-720"/>
          <w:tab w:val="left" w:pos="720"/>
          <w:tab w:val="left" w:pos="1680"/>
          <w:tab w:val="left" w:pos="2160"/>
        </w:tabs>
        <w:suppressAutoHyphens/>
        <w:ind w:left="720" w:hanging="720"/>
        <w:rPr>
          <w:strike/>
        </w:rPr>
      </w:pPr>
    </w:p>
    <w:p w14:paraId="4ACE70CB" w14:textId="35E73270" w:rsidR="00441710" w:rsidRPr="000A354A" w:rsidRDefault="00441710" w:rsidP="00B075F4">
      <w:pPr>
        <w:widowControl/>
        <w:tabs>
          <w:tab w:val="left" w:pos="-720"/>
          <w:tab w:val="left" w:pos="720"/>
          <w:tab w:val="left" w:pos="1680"/>
          <w:tab w:val="left" w:pos="2160"/>
        </w:tabs>
        <w:suppressAutoHyphens/>
        <w:ind w:left="720" w:hanging="720"/>
        <w:rPr>
          <w:u w:val="single"/>
        </w:rPr>
      </w:pPr>
      <w:r w:rsidRPr="000A354A">
        <w:t>19.</w:t>
      </w:r>
      <w:r w:rsidRPr="000A354A">
        <w:rPr>
          <w:strike/>
        </w:rPr>
        <w:t>5</w:t>
      </w:r>
      <w:r w:rsidR="00552FF3" w:rsidRPr="000A354A">
        <w:rPr>
          <w:u w:val="single"/>
        </w:rPr>
        <w:t>2</w:t>
      </w:r>
      <w:r w:rsidRPr="000A354A">
        <w:tab/>
      </w:r>
      <w:r w:rsidRPr="000A354A">
        <w:rPr>
          <w:u w:val="single"/>
        </w:rPr>
        <w:t>Forfeiture of Deduction</w:t>
      </w:r>
    </w:p>
    <w:p w14:paraId="6CC9F535" w14:textId="77777777" w:rsidR="00441710" w:rsidRPr="000A354A" w:rsidRDefault="00441710" w:rsidP="00B075F4">
      <w:pPr>
        <w:widowControl/>
        <w:tabs>
          <w:tab w:val="left" w:pos="-720"/>
          <w:tab w:val="left" w:pos="720"/>
          <w:tab w:val="left" w:pos="1680"/>
          <w:tab w:val="left" w:pos="2160"/>
        </w:tabs>
        <w:suppressAutoHyphens/>
        <w:ind w:left="720" w:hanging="720"/>
      </w:pPr>
    </w:p>
    <w:p w14:paraId="1AD0EDD0" w14:textId="77777777" w:rsidR="00441710" w:rsidRPr="000A354A" w:rsidRDefault="00441710" w:rsidP="00B075F4">
      <w:pPr>
        <w:widowControl/>
        <w:tabs>
          <w:tab w:val="left" w:pos="-720"/>
          <w:tab w:val="left" w:pos="720"/>
          <w:tab w:val="left" w:pos="1680"/>
          <w:tab w:val="left" w:pos="2160"/>
        </w:tabs>
        <w:suppressAutoHyphens/>
        <w:ind w:left="720" w:hanging="720"/>
      </w:pPr>
      <w:r w:rsidRPr="000A354A">
        <w:tab/>
        <w:t xml:space="preserve">If, after all voluntary insurance premium deductions and other voluntary deductions are made in any pay period, the balance is not sufficient to pay the deduction of AFT dues, </w:t>
      </w:r>
      <w:r w:rsidRPr="000A354A">
        <w:rPr>
          <w:strike/>
        </w:rPr>
        <w:t xml:space="preserve">fair share fee, or contribution to a charitable fund required by this Article, </w:t>
      </w:r>
      <w:r w:rsidRPr="000A354A">
        <w:t>no such deduction shall be made for the current pay period.</w:t>
      </w:r>
    </w:p>
    <w:p w14:paraId="5C400C44" w14:textId="77777777" w:rsidR="00441710" w:rsidRPr="000A354A" w:rsidRDefault="00441710" w:rsidP="00B075F4">
      <w:pPr>
        <w:widowControl/>
        <w:tabs>
          <w:tab w:val="left" w:pos="-720"/>
          <w:tab w:val="left" w:pos="720"/>
          <w:tab w:val="left" w:pos="1680"/>
          <w:tab w:val="left" w:pos="2160"/>
        </w:tabs>
        <w:suppressAutoHyphens/>
        <w:ind w:left="720" w:hanging="720"/>
      </w:pPr>
    </w:p>
    <w:p w14:paraId="20238664" w14:textId="77777777" w:rsidR="00441710" w:rsidRPr="000A354A" w:rsidRDefault="00441710" w:rsidP="00B075F4">
      <w:pPr>
        <w:widowControl/>
        <w:tabs>
          <w:tab w:val="left" w:pos="-720"/>
          <w:tab w:val="left" w:pos="720"/>
          <w:tab w:val="left" w:pos="1680"/>
          <w:tab w:val="left" w:pos="2160"/>
        </w:tabs>
        <w:suppressAutoHyphens/>
        <w:ind w:left="720" w:hanging="720"/>
        <w:rPr>
          <w:strike/>
          <w:u w:val="single"/>
        </w:rPr>
      </w:pPr>
      <w:r w:rsidRPr="000A354A">
        <w:rPr>
          <w:strike/>
        </w:rPr>
        <w:lastRenderedPageBreak/>
        <w:t>19.6</w:t>
      </w:r>
      <w:r w:rsidRPr="000A354A">
        <w:rPr>
          <w:strike/>
        </w:rPr>
        <w:tab/>
      </w:r>
      <w:r w:rsidRPr="000A354A">
        <w:rPr>
          <w:strike/>
          <w:u w:val="single"/>
        </w:rPr>
        <w:t>Financial Documentation</w:t>
      </w:r>
    </w:p>
    <w:p w14:paraId="0DE75D35" w14:textId="77777777" w:rsidR="00441710" w:rsidRPr="000A354A" w:rsidRDefault="00441710" w:rsidP="00B075F4">
      <w:pPr>
        <w:widowControl/>
        <w:tabs>
          <w:tab w:val="left" w:pos="-720"/>
          <w:tab w:val="left" w:pos="720"/>
          <w:tab w:val="left" w:pos="1680"/>
          <w:tab w:val="left" w:pos="2160"/>
        </w:tabs>
        <w:suppressAutoHyphens/>
        <w:ind w:left="720" w:hanging="720"/>
        <w:rPr>
          <w:strike/>
        </w:rPr>
      </w:pPr>
    </w:p>
    <w:p w14:paraId="7FEF7A8A" w14:textId="77777777" w:rsidR="00441710" w:rsidRPr="000A354A" w:rsidRDefault="00441710" w:rsidP="00B075F4">
      <w:pPr>
        <w:widowControl/>
        <w:tabs>
          <w:tab w:val="left" w:pos="-720"/>
          <w:tab w:val="left" w:pos="720"/>
          <w:tab w:val="left" w:pos="1680"/>
          <w:tab w:val="left" w:pos="2160"/>
        </w:tabs>
        <w:suppressAutoHyphens/>
        <w:ind w:left="720" w:hanging="720"/>
        <w:rPr>
          <w:strike/>
        </w:rPr>
      </w:pPr>
      <w:r w:rsidRPr="000A354A">
        <w:tab/>
      </w:r>
      <w:r w:rsidRPr="000A354A">
        <w:rPr>
          <w:strike/>
        </w:rPr>
        <w:t>AFT shall provide the District with a copy of any financial reports required under Section 3546.5 of the Government Code in the administration of the Fair Share Program.</w:t>
      </w:r>
    </w:p>
    <w:p w14:paraId="213CFA7E" w14:textId="77777777" w:rsidR="00441710" w:rsidRPr="000A354A" w:rsidRDefault="00441710" w:rsidP="00B075F4">
      <w:pPr>
        <w:widowControl/>
        <w:tabs>
          <w:tab w:val="left" w:pos="-720"/>
          <w:tab w:val="left" w:pos="720"/>
          <w:tab w:val="left" w:pos="1680"/>
          <w:tab w:val="left" w:pos="2160"/>
        </w:tabs>
        <w:suppressAutoHyphens/>
        <w:ind w:left="720" w:hanging="720"/>
      </w:pPr>
    </w:p>
    <w:p w14:paraId="3B627F14" w14:textId="1EADEBE7" w:rsidR="00441710" w:rsidRPr="000A354A" w:rsidRDefault="00441710" w:rsidP="00B075F4">
      <w:pPr>
        <w:widowControl/>
        <w:tabs>
          <w:tab w:val="left" w:pos="-720"/>
          <w:tab w:val="left" w:pos="720"/>
          <w:tab w:val="left" w:pos="1680"/>
          <w:tab w:val="left" w:pos="2160"/>
        </w:tabs>
        <w:suppressAutoHyphens/>
        <w:ind w:left="720" w:hanging="720"/>
        <w:rPr>
          <w:u w:val="single"/>
        </w:rPr>
      </w:pPr>
      <w:r w:rsidRPr="000A354A">
        <w:t>19.</w:t>
      </w:r>
      <w:r w:rsidRPr="000A354A">
        <w:rPr>
          <w:strike/>
        </w:rPr>
        <w:t>7</w:t>
      </w:r>
      <w:r w:rsidR="006445E5" w:rsidRPr="000A354A">
        <w:rPr>
          <w:u w:val="single"/>
        </w:rPr>
        <w:t>3</w:t>
      </w:r>
      <w:r w:rsidRPr="000A354A">
        <w:tab/>
      </w:r>
      <w:r w:rsidRPr="000A354A">
        <w:rPr>
          <w:u w:val="single"/>
        </w:rPr>
        <w:t>Reinstatement</w:t>
      </w:r>
    </w:p>
    <w:p w14:paraId="4CB1EACC" w14:textId="77777777" w:rsidR="00441710" w:rsidRPr="000A354A" w:rsidRDefault="00441710" w:rsidP="00B075F4">
      <w:pPr>
        <w:widowControl/>
        <w:tabs>
          <w:tab w:val="left" w:pos="-720"/>
          <w:tab w:val="left" w:pos="720"/>
          <w:tab w:val="left" w:pos="1680"/>
          <w:tab w:val="left" w:pos="2160"/>
        </w:tabs>
        <w:suppressAutoHyphens/>
        <w:ind w:left="720" w:hanging="720"/>
      </w:pPr>
    </w:p>
    <w:p w14:paraId="6089675A" w14:textId="77777777"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r w:rsidRPr="000A354A">
        <w:tab/>
        <w:t xml:space="preserve">Upon the reinstatement of any employee, or upon the recalling of any employee from layoff status, the District will resume </w:t>
      </w:r>
      <w:r w:rsidRPr="000A354A">
        <w:rPr>
          <w:strike/>
        </w:rPr>
        <w:t>or initiate</w:t>
      </w:r>
      <w:r w:rsidRPr="000A354A">
        <w:t xml:space="preserve"> dues, f</w:t>
      </w:r>
      <w:r w:rsidRPr="000A354A">
        <w:rPr>
          <w:strike/>
        </w:rPr>
        <w:t xml:space="preserve">air share fee or contribution to a charitable fund </w:t>
      </w:r>
      <w:r w:rsidRPr="000A354A">
        <w:t>in accordance with Section 19.1.</w:t>
      </w:r>
    </w:p>
    <w:p w14:paraId="124EE055" w14:textId="77777777"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7700E149" w14:textId="30F3422D" w:rsidR="00441710" w:rsidRPr="000A354A" w:rsidRDefault="00441710" w:rsidP="00B075F4">
      <w:pPr>
        <w:widowControl/>
        <w:tabs>
          <w:tab w:val="left" w:pos="-720"/>
          <w:tab w:val="left" w:pos="720"/>
          <w:tab w:val="left" w:pos="1680"/>
          <w:tab w:val="left" w:pos="2160"/>
        </w:tabs>
        <w:suppressAutoHyphens/>
        <w:ind w:left="720" w:hanging="720"/>
      </w:pPr>
      <w:r w:rsidRPr="000A354A">
        <w:t>19.</w:t>
      </w:r>
      <w:r w:rsidR="006445E5" w:rsidRPr="000A354A">
        <w:rPr>
          <w:strike/>
        </w:rPr>
        <w:t>8</w:t>
      </w:r>
      <w:r w:rsidR="006445E5" w:rsidRPr="000A354A">
        <w:rPr>
          <w:u w:val="single"/>
        </w:rPr>
        <w:t>4</w:t>
      </w:r>
      <w:r w:rsidRPr="000A354A">
        <w:tab/>
      </w:r>
      <w:r w:rsidRPr="000A354A">
        <w:rPr>
          <w:u w:val="single"/>
        </w:rPr>
        <w:t>Checkoff</w:t>
      </w:r>
    </w:p>
    <w:p w14:paraId="77CFA780" w14:textId="77777777" w:rsidR="00441710" w:rsidRPr="000A354A" w:rsidRDefault="00441710" w:rsidP="00B075F4">
      <w:pPr>
        <w:pStyle w:val="Document1"/>
        <w:keepNext w:val="0"/>
        <w:keepLines w:val="0"/>
        <w:tabs>
          <w:tab w:val="left" w:pos="720"/>
          <w:tab w:val="left" w:pos="1680"/>
          <w:tab w:val="left" w:pos="2160"/>
        </w:tabs>
        <w:ind w:left="720" w:hanging="720"/>
        <w:rPr>
          <w:rFonts w:ascii="Times New Roman" w:hAnsi="Times New Roman"/>
        </w:rPr>
      </w:pPr>
    </w:p>
    <w:p w14:paraId="7459CE9C" w14:textId="77777777" w:rsidR="00441710" w:rsidRPr="000A354A" w:rsidRDefault="00441710" w:rsidP="00B075F4">
      <w:pPr>
        <w:widowControl/>
        <w:tabs>
          <w:tab w:val="left" w:pos="-720"/>
          <w:tab w:val="left" w:pos="720"/>
          <w:tab w:val="left" w:pos="1680"/>
          <w:tab w:val="left" w:pos="2160"/>
        </w:tabs>
        <w:suppressAutoHyphens/>
        <w:ind w:left="720" w:hanging="720"/>
      </w:pPr>
      <w:r w:rsidRPr="000A354A">
        <w:tab/>
        <w:t>Upon notification by the Guild and delivery to District payroll of appropriate authorization forms, the District shall deduct from each unit member's wages the amount of the AFT dues</w:t>
      </w:r>
      <w:r w:rsidRPr="000A354A">
        <w:rPr>
          <w:strike/>
        </w:rPr>
        <w:t>, fair share fee, or contribution to charitable organizations</w:t>
      </w:r>
      <w:r w:rsidRPr="000A354A">
        <w:t xml:space="preserve"> as specified by the Guild.</w:t>
      </w:r>
    </w:p>
    <w:p w14:paraId="34583347" w14:textId="77777777" w:rsidR="00441710" w:rsidRPr="000A354A" w:rsidRDefault="00441710" w:rsidP="00B075F4">
      <w:pPr>
        <w:widowControl/>
        <w:tabs>
          <w:tab w:val="left" w:pos="-720"/>
          <w:tab w:val="left" w:pos="720"/>
          <w:tab w:val="left" w:pos="1680"/>
          <w:tab w:val="left" w:pos="2160"/>
        </w:tabs>
        <w:suppressAutoHyphens/>
        <w:ind w:left="720" w:hanging="720"/>
      </w:pPr>
    </w:p>
    <w:p w14:paraId="36B40755" w14:textId="0728E469" w:rsidR="00441710" w:rsidRPr="000A354A" w:rsidRDefault="00441710" w:rsidP="00B075F4">
      <w:pPr>
        <w:widowControl/>
        <w:tabs>
          <w:tab w:val="left" w:pos="-720"/>
          <w:tab w:val="left" w:pos="720"/>
          <w:tab w:val="left" w:pos="1680"/>
          <w:tab w:val="left" w:pos="2160"/>
        </w:tabs>
        <w:suppressAutoHyphens/>
        <w:ind w:left="720" w:hanging="720"/>
      </w:pPr>
      <w:r w:rsidRPr="000A354A">
        <w:tab/>
        <w:t xml:space="preserve">Any questions from </w:t>
      </w:r>
      <w:r w:rsidRPr="000A354A">
        <w:rPr>
          <w:strike/>
        </w:rPr>
        <w:t>faculty</w:t>
      </w:r>
      <w:r w:rsidRPr="000A354A">
        <w:t xml:space="preserve"> </w:t>
      </w:r>
      <w:r w:rsidR="00F07F5A" w:rsidRPr="000A354A">
        <w:rPr>
          <w:u w:val="single"/>
        </w:rPr>
        <w:t xml:space="preserve">unit members </w:t>
      </w:r>
      <w:r w:rsidRPr="000A354A">
        <w:t xml:space="preserve">concerning the amount of deduction shall be referred to </w:t>
      </w:r>
      <w:r w:rsidR="00F07F5A" w:rsidRPr="000A354A">
        <w:rPr>
          <w:u w:val="single"/>
        </w:rPr>
        <w:t xml:space="preserve">the </w:t>
      </w:r>
      <w:r w:rsidRPr="000A354A">
        <w:rPr>
          <w:strike/>
        </w:rPr>
        <w:t>AFT</w:t>
      </w:r>
      <w:r w:rsidRPr="000A354A">
        <w:t xml:space="preserve"> Guild.  AFT shall notify the District in writing of any corrections and this shall be made during the following payroll period.</w:t>
      </w:r>
    </w:p>
    <w:p w14:paraId="338A07DE" w14:textId="77777777" w:rsidR="00441710" w:rsidRPr="000A354A" w:rsidRDefault="00441710" w:rsidP="00B075F4">
      <w:pPr>
        <w:widowControl/>
        <w:tabs>
          <w:tab w:val="left" w:pos="-720"/>
          <w:tab w:val="left" w:pos="720"/>
          <w:tab w:val="left" w:pos="1680"/>
          <w:tab w:val="left" w:pos="2160"/>
        </w:tabs>
        <w:suppressAutoHyphens/>
        <w:ind w:left="720" w:hanging="720"/>
      </w:pPr>
    </w:p>
    <w:p w14:paraId="515CAE22" w14:textId="15ED3BB9" w:rsidR="00441710" w:rsidRPr="000A354A" w:rsidRDefault="00441710" w:rsidP="00B075F4">
      <w:pPr>
        <w:widowControl/>
        <w:tabs>
          <w:tab w:val="left" w:pos="-720"/>
          <w:tab w:val="left" w:pos="720"/>
          <w:tab w:val="left" w:pos="1680"/>
          <w:tab w:val="left" w:pos="2160"/>
        </w:tabs>
        <w:suppressAutoHyphens/>
        <w:ind w:left="720" w:hanging="720"/>
      </w:pPr>
      <w:r w:rsidRPr="000A354A">
        <w:tab/>
        <w:t xml:space="preserve">Any overpayments or underpayments of dues by </w:t>
      </w:r>
      <w:r w:rsidR="00F07F5A" w:rsidRPr="000A354A">
        <w:rPr>
          <w:strike/>
        </w:rPr>
        <w:t>faculty</w:t>
      </w:r>
      <w:r w:rsidR="00F07F5A" w:rsidRPr="000A354A">
        <w:t xml:space="preserve"> </w:t>
      </w:r>
      <w:r w:rsidR="00F07F5A" w:rsidRPr="000A354A">
        <w:rPr>
          <w:u w:val="single"/>
        </w:rPr>
        <w:t xml:space="preserve">unit members </w:t>
      </w:r>
      <w:r w:rsidRPr="000A354A">
        <w:t xml:space="preserve">shall be adjusted upon notification to the District by </w:t>
      </w:r>
      <w:r w:rsidR="00F07F5A" w:rsidRPr="000A354A">
        <w:rPr>
          <w:u w:val="single"/>
        </w:rPr>
        <w:t xml:space="preserve">the </w:t>
      </w:r>
      <w:r w:rsidR="00F07F5A" w:rsidRPr="000A354A">
        <w:rPr>
          <w:strike/>
        </w:rPr>
        <w:t>AFT</w:t>
      </w:r>
      <w:r w:rsidR="00F07F5A" w:rsidRPr="000A354A">
        <w:t xml:space="preserve"> </w:t>
      </w:r>
      <w:r w:rsidRPr="000A354A">
        <w:t xml:space="preserve">Guild at the </w:t>
      </w:r>
      <w:r w:rsidRPr="000A354A">
        <w:rPr>
          <w:strike/>
        </w:rPr>
        <w:t xml:space="preserve">end of the semester </w:t>
      </w:r>
      <w:r w:rsidR="00F07F5A" w:rsidRPr="000A354A">
        <w:t xml:space="preserve"> </w:t>
      </w:r>
      <w:r w:rsidR="00F07F5A" w:rsidRPr="000A354A">
        <w:rPr>
          <w:u w:val="single"/>
        </w:rPr>
        <w:t xml:space="preserve">next payroll cycle </w:t>
      </w:r>
      <w:r w:rsidRPr="000A354A">
        <w:t>in which the overpayment or underpayment is noted.</w:t>
      </w:r>
    </w:p>
    <w:p w14:paraId="6B912A10" w14:textId="77777777" w:rsidR="00441710" w:rsidRPr="000A354A" w:rsidRDefault="00441710" w:rsidP="00B075F4">
      <w:pPr>
        <w:widowControl/>
        <w:tabs>
          <w:tab w:val="left" w:pos="-720"/>
          <w:tab w:val="left" w:pos="720"/>
          <w:tab w:val="left" w:pos="1680"/>
          <w:tab w:val="left" w:pos="2160"/>
        </w:tabs>
        <w:suppressAutoHyphens/>
        <w:ind w:left="720" w:hanging="720"/>
      </w:pPr>
    </w:p>
    <w:p w14:paraId="3B078E3D" w14:textId="1BD385D4" w:rsidR="00441710" w:rsidRPr="000A354A" w:rsidRDefault="00441710" w:rsidP="00B075F4">
      <w:pPr>
        <w:widowControl/>
        <w:tabs>
          <w:tab w:val="left" w:pos="-720"/>
          <w:tab w:val="left" w:pos="720"/>
          <w:tab w:val="left" w:pos="1680"/>
          <w:tab w:val="left" w:pos="2160"/>
        </w:tabs>
        <w:suppressAutoHyphens/>
        <w:ind w:left="720" w:hanging="720"/>
      </w:pPr>
      <w:r w:rsidRPr="000A354A">
        <w:t>19.</w:t>
      </w:r>
      <w:r w:rsidRPr="000A354A">
        <w:rPr>
          <w:strike/>
        </w:rPr>
        <w:t>9</w:t>
      </w:r>
      <w:r w:rsidR="006445E5" w:rsidRPr="000A354A">
        <w:rPr>
          <w:u w:val="single"/>
        </w:rPr>
        <w:t>5</w:t>
      </w:r>
      <w:r w:rsidRPr="000A354A">
        <w:tab/>
      </w:r>
      <w:r w:rsidRPr="000A354A">
        <w:rPr>
          <w:u w:val="single"/>
        </w:rPr>
        <w:t>Indemnification</w:t>
      </w:r>
    </w:p>
    <w:p w14:paraId="2BE89FB1" w14:textId="77777777" w:rsidR="00441710" w:rsidRPr="000A354A" w:rsidRDefault="00441710" w:rsidP="00B075F4">
      <w:pPr>
        <w:widowControl/>
        <w:tabs>
          <w:tab w:val="left" w:pos="-720"/>
          <w:tab w:val="left" w:pos="720"/>
          <w:tab w:val="left" w:pos="1680"/>
          <w:tab w:val="left" w:pos="2160"/>
        </w:tabs>
        <w:suppressAutoHyphens/>
        <w:ind w:left="720" w:hanging="720"/>
      </w:pPr>
    </w:p>
    <w:p w14:paraId="16430180" w14:textId="77777777" w:rsidR="00441710" w:rsidRPr="000A354A" w:rsidRDefault="00441710" w:rsidP="00B075F4">
      <w:pPr>
        <w:widowControl/>
        <w:tabs>
          <w:tab w:val="left" w:pos="-720"/>
          <w:tab w:val="left" w:pos="720"/>
          <w:tab w:val="left" w:pos="1680"/>
          <w:tab w:val="left" w:pos="2160"/>
        </w:tabs>
        <w:suppressAutoHyphens/>
        <w:ind w:left="720" w:hanging="720"/>
      </w:pPr>
      <w:r w:rsidRPr="000A354A">
        <w:tab/>
        <w:t xml:space="preserve">The Guild shall indemnify the District and hold it harmless against all suits, claims, demands, liability, </w:t>
      </w:r>
      <w:r w:rsidR="00B45FE3" w:rsidRPr="000A354A">
        <w:t>attorney’s</w:t>
      </w:r>
      <w:r w:rsidRPr="000A354A">
        <w:t xml:space="preserve"> fees and other costs that shall arise out of or by reason of any action that shall be taken by the District for the purposes of complying with the requirements of this Article.</w:t>
      </w:r>
    </w:p>
    <w:p w14:paraId="239D47D2" w14:textId="77777777"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63D8FF3B" w14:textId="1ED78224" w:rsidR="00441710" w:rsidRPr="00BA62C1" w:rsidRDefault="00441710" w:rsidP="00B075F4">
      <w:pPr>
        <w:widowControl/>
        <w:tabs>
          <w:tab w:val="left" w:pos="-1440"/>
          <w:tab w:val="left" w:pos="-720"/>
          <w:tab w:val="left" w:pos="720"/>
          <w:tab w:val="left" w:pos="1800"/>
          <w:tab w:val="left" w:pos="2520"/>
          <w:tab w:val="left" w:pos="3000"/>
          <w:tab w:val="left" w:pos="3600"/>
        </w:tabs>
        <w:suppressAutoHyphens/>
        <w:ind w:left="720" w:hanging="720"/>
        <w:rPr>
          <w:u w:val="single"/>
        </w:rPr>
      </w:pPr>
      <w:r w:rsidRPr="000A354A">
        <w:t>19.</w:t>
      </w:r>
      <w:r w:rsidRPr="000A354A">
        <w:rPr>
          <w:strike/>
        </w:rPr>
        <w:t>10</w:t>
      </w:r>
      <w:r w:rsidR="006445E5" w:rsidRPr="000A354A">
        <w:rPr>
          <w:u w:val="single"/>
        </w:rPr>
        <w:t>6</w:t>
      </w:r>
      <w:r w:rsidRPr="000A354A">
        <w:tab/>
        <w:t>The Guild agrees to furnish any information needed by the District to fulfill the provisions of this Article.</w:t>
      </w:r>
      <w:r w:rsidR="00BA62C1">
        <w:t xml:space="preserve">  </w:t>
      </w:r>
      <w:r w:rsidR="00BA62C1" w:rsidRPr="00BA62C1">
        <w:rPr>
          <w:u w:val="single"/>
        </w:rPr>
        <w:t>However, t</w:t>
      </w:r>
      <w:r w:rsidR="00BA62C1" w:rsidRPr="00BA62C1">
        <w:rPr>
          <w:u w:val="single"/>
        </w:rPr>
        <w:t>he Guild shall not be required to submit to the District copies of a unit member's due</w:t>
      </w:r>
      <w:r w:rsidR="00BA62C1" w:rsidRPr="00BA62C1">
        <w:rPr>
          <w:u w:val="single"/>
        </w:rPr>
        <w:t>s</w:t>
      </w:r>
      <w:r w:rsidR="00BA62C1" w:rsidRPr="00BA62C1">
        <w:rPr>
          <w:u w:val="single"/>
        </w:rPr>
        <w:t xml:space="preserve"> deduction authorization for the purpose </w:t>
      </w:r>
      <w:r w:rsidR="00BA62C1" w:rsidRPr="00BA62C1">
        <w:rPr>
          <w:u w:val="single"/>
        </w:rPr>
        <w:t xml:space="preserve">of </w:t>
      </w:r>
      <w:r w:rsidR="00BA62C1" w:rsidRPr="00BA62C1">
        <w:rPr>
          <w:u w:val="single"/>
        </w:rPr>
        <w:t>fulfilling the provisions of this Article, unless a dispute arises about the existence or terms of the dues deduction authorization.</w:t>
      </w:r>
    </w:p>
    <w:p w14:paraId="16C46044" w14:textId="77777777" w:rsidR="00441710" w:rsidRPr="000A354A" w:rsidRDefault="00441710" w:rsidP="00B075F4">
      <w:pPr>
        <w:pStyle w:val="Header"/>
        <w:tabs>
          <w:tab w:val="left" w:pos="720"/>
        </w:tabs>
        <w:ind w:left="720" w:hanging="720"/>
        <w:rPr>
          <w:rFonts w:ascii="Times New Roman" w:hAnsi="Times New Roman"/>
        </w:rPr>
      </w:pPr>
    </w:p>
    <w:p w14:paraId="06ADBE6A" w14:textId="551EAD1F"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rPr>
          <w:b/>
          <w:i/>
        </w:rPr>
      </w:pPr>
      <w:r w:rsidRPr="000A354A">
        <w:t>19.</w:t>
      </w:r>
      <w:r w:rsidRPr="000A354A">
        <w:rPr>
          <w:strike/>
        </w:rPr>
        <w:t>11</w:t>
      </w:r>
      <w:r w:rsidR="006445E5" w:rsidRPr="000A354A">
        <w:rPr>
          <w:u w:val="single"/>
        </w:rPr>
        <w:t>7</w:t>
      </w:r>
      <w:r w:rsidRPr="000A354A">
        <w:tab/>
        <w:t xml:space="preserve">With respect to all sums deducted by the District pursuant to authorization of the </w:t>
      </w:r>
      <w:r w:rsidR="00F07F5A" w:rsidRPr="000A354A">
        <w:rPr>
          <w:strike/>
        </w:rPr>
        <w:t>faculty</w:t>
      </w:r>
      <w:r w:rsidR="00F07F5A" w:rsidRPr="000A354A">
        <w:t xml:space="preserve"> </w:t>
      </w:r>
      <w:r w:rsidR="00F07F5A" w:rsidRPr="000A354A">
        <w:rPr>
          <w:u w:val="single"/>
        </w:rPr>
        <w:t xml:space="preserve">unit </w:t>
      </w:r>
      <w:r w:rsidRPr="000A354A">
        <w:t xml:space="preserve">member, the District agrees to remit monthly, within fifteen (15) days following the date of deduction on the </w:t>
      </w:r>
      <w:r w:rsidR="00F07F5A" w:rsidRPr="000A354A">
        <w:rPr>
          <w:strike/>
        </w:rPr>
        <w:t>faculty</w:t>
      </w:r>
      <w:r w:rsidR="00F07F5A" w:rsidRPr="000A354A">
        <w:t xml:space="preserve"> </w:t>
      </w:r>
      <w:r w:rsidR="00F07F5A" w:rsidRPr="000A354A">
        <w:rPr>
          <w:u w:val="single"/>
        </w:rPr>
        <w:t xml:space="preserve">unit </w:t>
      </w:r>
      <w:r w:rsidRPr="000A354A">
        <w:t>member's pay warrant, such moneys to the Guild's designee accompanied by an alphabetical list of faculty members for whom such deductions have been made, and indicating any changes in personnel from the list previously furnished.</w:t>
      </w:r>
      <w:r w:rsidR="00DD2C9C" w:rsidRPr="000A354A">
        <w:t xml:space="preserve"> </w:t>
      </w:r>
    </w:p>
    <w:p w14:paraId="526E9457" w14:textId="77777777" w:rsidR="00441710" w:rsidRPr="000A354A"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773DB168" w14:textId="14E4582E" w:rsidR="00441710" w:rsidRPr="000A354A" w:rsidRDefault="00441710" w:rsidP="00B075F4">
      <w:pPr>
        <w:pStyle w:val="BodyTextIndent3"/>
        <w:ind w:hanging="720"/>
        <w:rPr>
          <w:rFonts w:ascii="Times New Roman" w:hAnsi="Times New Roman"/>
        </w:rPr>
      </w:pPr>
      <w:r w:rsidRPr="000A354A">
        <w:rPr>
          <w:rFonts w:ascii="Times New Roman" w:hAnsi="Times New Roman"/>
        </w:rPr>
        <w:t>19.</w:t>
      </w:r>
      <w:r w:rsidRPr="000A354A">
        <w:rPr>
          <w:rFonts w:ascii="Times New Roman" w:hAnsi="Times New Roman"/>
          <w:strike/>
        </w:rPr>
        <w:t>12</w:t>
      </w:r>
      <w:r w:rsidR="006445E5" w:rsidRPr="000A354A">
        <w:rPr>
          <w:rFonts w:ascii="Times New Roman" w:hAnsi="Times New Roman"/>
          <w:u w:val="single"/>
        </w:rPr>
        <w:t>8</w:t>
      </w:r>
      <w:r w:rsidRPr="000A354A">
        <w:rPr>
          <w:rFonts w:ascii="Times New Roman" w:hAnsi="Times New Roman"/>
        </w:rPr>
        <w:tab/>
        <w:t xml:space="preserve">Upon appropriate written authorization from the </w:t>
      </w:r>
      <w:r w:rsidR="00F07F5A" w:rsidRPr="000A354A">
        <w:rPr>
          <w:rFonts w:ascii="Times New Roman" w:hAnsi="Times New Roman"/>
          <w:strike/>
        </w:rPr>
        <w:t>faculty</w:t>
      </w:r>
      <w:r w:rsidR="00F07F5A" w:rsidRPr="000A354A">
        <w:rPr>
          <w:rFonts w:ascii="Times New Roman" w:hAnsi="Times New Roman"/>
        </w:rPr>
        <w:t xml:space="preserve"> </w:t>
      </w:r>
      <w:r w:rsidR="00F07F5A" w:rsidRPr="000A354A">
        <w:rPr>
          <w:rFonts w:ascii="Times New Roman" w:hAnsi="Times New Roman"/>
          <w:u w:val="single"/>
        </w:rPr>
        <w:t xml:space="preserve">unit </w:t>
      </w:r>
      <w:r w:rsidRPr="000A354A">
        <w:rPr>
          <w:rFonts w:ascii="Times New Roman" w:hAnsi="Times New Roman"/>
        </w:rPr>
        <w:t xml:space="preserve">member, the District shall deduct from the salary of any </w:t>
      </w:r>
      <w:r w:rsidR="00F07F5A" w:rsidRPr="000A354A">
        <w:rPr>
          <w:rFonts w:ascii="Times New Roman" w:hAnsi="Times New Roman"/>
          <w:strike/>
        </w:rPr>
        <w:t>faculty</w:t>
      </w:r>
      <w:r w:rsidR="00F07F5A" w:rsidRPr="000A354A">
        <w:rPr>
          <w:rFonts w:ascii="Times New Roman" w:hAnsi="Times New Roman"/>
        </w:rPr>
        <w:t xml:space="preserve"> </w:t>
      </w:r>
      <w:r w:rsidR="00F07F5A" w:rsidRPr="000A354A">
        <w:rPr>
          <w:rFonts w:ascii="Times New Roman" w:hAnsi="Times New Roman"/>
          <w:u w:val="single"/>
        </w:rPr>
        <w:t xml:space="preserve">unit </w:t>
      </w:r>
      <w:r w:rsidRPr="000A354A">
        <w:rPr>
          <w:rFonts w:ascii="Times New Roman" w:hAnsi="Times New Roman"/>
        </w:rPr>
        <w:t>member and make appropriate remittance for annuities, credit union, savings bonds, charitable donations, or any other plans or programs jointly approved by the Guild and the District.</w:t>
      </w:r>
    </w:p>
    <w:p w14:paraId="3AE58BC4" w14:textId="77777777" w:rsidR="00604E34" w:rsidRPr="000A354A" w:rsidRDefault="00604E34" w:rsidP="00B075F4">
      <w:pPr>
        <w:pStyle w:val="BodyTextIndent3"/>
        <w:ind w:hanging="720"/>
        <w:rPr>
          <w:rFonts w:ascii="Times New Roman" w:hAnsi="Times New Roman"/>
        </w:rPr>
      </w:pPr>
    </w:p>
    <w:p w14:paraId="29976574" w14:textId="7DD5552D" w:rsidR="00604E34" w:rsidRPr="000A354A" w:rsidRDefault="00604E34" w:rsidP="00604E34">
      <w:pPr>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rPr>
          <w:u w:val="single"/>
        </w:rPr>
      </w:pPr>
      <w:r w:rsidRPr="000A354A">
        <w:rPr>
          <w:u w:val="single"/>
        </w:rPr>
        <w:t>19.</w:t>
      </w:r>
      <w:r w:rsidR="006445E5" w:rsidRPr="000A354A">
        <w:rPr>
          <w:u w:val="single"/>
        </w:rPr>
        <w:t>9</w:t>
      </w:r>
      <w:r w:rsidRPr="000A354A">
        <w:rPr>
          <w:u w:val="single"/>
        </w:rPr>
        <w:tab/>
        <w:t>Maintenance of Membership</w:t>
      </w:r>
    </w:p>
    <w:p w14:paraId="301BD9E0" w14:textId="3A4DDF75" w:rsidR="00604E34" w:rsidRDefault="00604E34" w:rsidP="00604E34">
      <w:pPr>
        <w:rPr>
          <w:u w:val="single"/>
        </w:rPr>
      </w:pPr>
      <w:r w:rsidRPr="000A354A">
        <w:rPr>
          <w:u w:val="single"/>
        </w:rPr>
        <w:t>Pursuant to Government Code Section 3540.1(</w:t>
      </w:r>
      <w:proofErr w:type="spellStart"/>
      <w:r w:rsidRPr="000A354A">
        <w:rPr>
          <w:u w:val="single"/>
        </w:rPr>
        <w:t>i</w:t>
      </w:r>
      <w:proofErr w:type="spellEnd"/>
      <w:r w:rsidRPr="000A354A">
        <w:rPr>
          <w:u w:val="single"/>
        </w:rPr>
        <w:t>)(1), any unit member whose most recent AFT</w:t>
      </w:r>
      <w:r w:rsidR="001B6A60" w:rsidRPr="000A354A">
        <w:rPr>
          <w:u w:val="single"/>
        </w:rPr>
        <w:t xml:space="preserve"> Guild</w:t>
      </w:r>
      <w:r w:rsidRPr="000A354A">
        <w:rPr>
          <w:u w:val="single"/>
        </w:rPr>
        <w:t xml:space="preserve"> membership card and dues deduction authorization is dated prior to the expiration date of this current Agreement shall maintain her/his membership in the AFT </w:t>
      </w:r>
      <w:r w:rsidR="008C040A" w:rsidRPr="000A354A">
        <w:rPr>
          <w:u w:val="single"/>
        </w:rPr>
        <w:t xml:space="preserve">Guild </w:t>
      </w:r>
      <w:r w:rsidRPr="000A354A">
        <w:rPr>
          <w:u w:val="single"/>
        </w:rPr>
        <w:t xml:space="preserve">for the term of this Agreement. It is provided, however, </w:t>
      </w:r>
      <w:r w:rsidR="008C040A" w:rsidRPr="000A354A">
        <w:rPr>
          <w:u w:val="single"/>
        </w:rPr>
        <w:t xml:space="preserve">that </w:t>
      </w:r>
      <w:r w:rsidRPr="000A354A">
        <w:rPr>
          <w:u w:val="single"/>
        </w:rPr>
        <w:t xml:space="preserve">nothing herein </w:t>
      </w:r>
      <w:r w:rsidRPr="000A354A">
        <w:rPr>
          <w:u w:val="single"/>
        </w:rPr>
        <w:lastRenderedPageBreak/>
        <w:t xml:space="preserve">shall deprive the </w:t>
      </w:r>
      <w:r w:rsidR="008C040A" w:rsidRPr="000A354A">
        <w:rPr>
          <w:u w:val="single"/>
        </w:rPr>
        <w:t>unit member</w:t>
      </w:r>
      <w:r w:rsidRPr="000A354A">
        <w:rPr>
          <w:u w:val="single"/>
        </w:rPr>
        <w:t xml:space="preserve"> of the right to terminate AFT </w:t>
      </w:r>
      <w:r w:rsidR="008C040A" w:rsidRPr="000A354A">
        <w:rPr>
          <w:u w:val="single"/>
        </w:rPr>
        <w:t xml:space="preserve">Guild </w:t>
      </w:r>
      <w:r w:rsidRPr="000A354A">
        <w:rPr>
          <w:u w:val="single"/>
        </w:rPr>
        <w:t>membership within a period of thirty (30) calendar days immediately following the expiration date of this Agreement</w:t>
      </w:r>
      <w:r w:rsidR="008C040A" w:rsidRPr="000A354A">
        <w:rPr>
          <w:u w:val="single"/>
        </w:rPr>
        <w:t xml:space="preserve"> by sending a written notice to </w:t>
      </w:r>
      <w:r w:rsidR="00FE7CEB">
        <w:rPr>
          <w:u w:val="single"/>
        </w:rPr>
        <w:t xml:space="preserve">the </w:t>
      </w:r>
      <w:r w:rsidR="008C040A" w:rsidRPr="000A354A">
        <w:rPr>
          <w:u w:val="single"/>
        </w:rPr>
        <w:t xml:space="preserve">Guild </w:t>
      </w:r>
      <w:r w:rsidR="00FE7CEB">
        <w:rPr>
          <w:u w:val="single"/>
        </w:rPr>
        <w:t>during</w:t>
      </w:r>
      <w:r w:rsidR="008C040A" w:rsidRPr="000A354A">
        <w:rPr>
          <w:u w:val="single"/>
        </w:rPr>
        <w:t xml:space="preserve"> this window period</w:t>
      </w:r>
      <w:r w:rsidRPr="000A354A">
        <w:rPr>
          <w:u w:val="single"/>
        </w:rPr>
        <w:t>.</w:t>
      </w:r>
      <w:r w:rsidR="008C040A" w:rsidRPr="000A354A">
        <w:rPr>
          <w:u w:val="single"/>
        </w:rPr>
        <w:t xml:space="preserve">  If the AFT Guild member fails to exercise her/his right to terminate her/his membership during this window period, said unit member’s membership in the AFT Guild shall continue uninterrupted</w:t>
      </w:r>
      <w:r w:rsidR="006A3B99" w:rsidRPr="000A354A">
        <w:rPr>
          <w:u w:val="single"/>
        </w:rPr>
        <w:t xml:space="preserve"> until the expiration date of the subsequent Agreement, or three years following the expiration date of the previous agreement, whichever date occurs soonest, at which time a new thirty (30) calendar day window period shall open as delineated above</w:t>
      </w:r>
      <w:r w:rsidR="008C040A" w:rsidRPr="000A354A">
        <w:rPr>
          <w:u w:val="single"/>
        </w:rPr>
        <w:t>.</w:t>
      </w:r>
    </w:p>
    <w:p w14:paraId="588251A3" w14:textId="77777777" w:rsidR="00FE7CEB" w:rsidRDefault="00FE7CEB" w:rsidP="00604E34">
      <w:pPr>
        <w:rPr>
          <w:u w:val="single"/>
        </w:rPr>
      </w:pPr>
    </w:p>
    <w:p w14:paraId="1A82B4A8" w14:textId="61B4FB10" w:rsidR="00FE7CEB" w:rsidRDefault="00FE7CEB" w:rsidP="00604E34">
      <w:pPr>
        <w:rPr>
          <w:u w:val="single"/>
        </w:rPr>
      </w:pPr>
      <w:r w:rsidRPr="00FE7CEB">
        <w:rPr>
          <w:u w:val="single"/>
        </w:rPr>
        <w:t>The District agrees that it will not d</w:t>
      </w:r>
      <w:r w:rsidR="00BA62C1">
        <w:rPr>
          <w:u w:val="single"/>
        </w:rPr>
        <w:t xml:space="preserve">eter or discourage unit members, or applicants to become unit members, </w:t>
      </w:r>
      <w:r w:rsidRPr="00FE7CEB">
        <w:rPr>
          <w:u w:val="single"/>
        </w:rPr>
        <w:t xml:space="preserve">from becoming or remaining members of the Guild, or from authorizing representation </w:t>
      </w:r>
      <w:r w:rsidR="00912D14">
        <w:rPr>
          <w:u w:val="single"/>
        </w:rPr>
        <w:t>by</w:t>
      </w:r>
      <w:r w:rsidRPr="00FE7CEB">
        <w:rPr>
          <w:u w:val="single"/>
        </w:rPr>
        <w:t xml:space="preserve"> the Guild, or from voluntarily authorizing Guild dues deductions.</w:t>
      </w:r>
    </w:p>
    <w:p w14:paraId="70724F50" w14:textId="77777777" w:rsidR="0092363F" w:rsidRDefault="0092363F" w:rsidP="00604E34">
      <w:pPr>
        <w:rPr>
          <w:u w:val="single"/>
        </w:rPr>
      </w:pPr>
    </w:p>
    <w:p w14:paraId="6C59B129" w14:textId="06946AF4" w:rsidR="0092363F" w:rsidRDefault="0092363F" w:rsidP="00604E34">
      <w:pPr>
        <w:rPr>
          <w:u w:val="single"/>
        </w:rPr>
      </w:pPr>
      <w:r>
        <w:rPr>
          <w:u w:val="single"/>
        </w:rPr>
        <w:t>19.10</w:t>
      </w:r>
      <w:r>
        <w:rPr>
          <w:u w:val="single"/>
        </w:rPr>
        <w:tab/>
        <w:t>District Initiated Union Related Communications</w:t>
      </w:r>
    </w:p>
    <w:p w14:paraId="47EE70E6" w14:textId="52E56E68" w:rsidR="0092363F" w:rsidRPr="000A354A" w:rsidRDefault="0092363F" w:rsidP="00604E34">
      <w:pPr>
        <w:rPr>
          <w:u w:val="single"/>
        </w:rPr>
      </w:pPr>
      <w:r w:rsidRPr="0092363F">
        <w:rPr>
          <w:u w:val="single"/>
        </w:rPr>
        <w:t xml:space="preserve">The District </w:t>
      </w:r>
      <w:r w:rsidR="00096D50">
        <w:rPr>
          <w:u w:val="single"/>
        </w:rPr>
        <w:t>shall not initiate any type of mass or individual communication</w:t>
      </w:r>
      <w:r w:rsidRPr="0092363F">
        <w:rPr>
          <w:u w:val="single"/>
        </w:rPr>
        <w:t xml:space="preserve"> </w:t>
      </w:r>
      <w:r w:rsidR="00096D50">
        <w:rPr>
          <w:u w:val="single"/>
        </w:rPr>
        <w:t xml:space="preserve">to Guild unit members </w:t>
      </w:r>
      <w:r w:rsidRPr="0092363F">
        <w:rPr>
          <w:u w:val="single"/>
        </w:rPr>
        <w:t>concerning their rights to join or support the Guild, or to refrain from joining or supporting the Guild</w:t>
      </w:r>
      <w:r w:rsidR="00096D50">
        <w:rPr>
          <w:u w:val="single"/>
        </w:rPr>
        <w:t>, unless the Guild has expressly pre-approved the communication in writing.</w:t>
      </w:r>
    </w:p>
    <w:p w14:paraId="14CBE0E3" w14:textId="77777777" w:rsidR="00441710" w:rsidRPr="000A354A" w:rsidRDefault="00441710" w:rsidP="00A7295C">
      <w:pPr>
        <w:pStyle w:val="Heading9"/>
        <w:rPr>
          <w:u w:val="single"/>
        </w:rPr>
      </w:pPr>
      <w:r w:rsidRPr="000A354A">
        <w:br w:type="page"/>
      </w:r>
      <w:bookmarkStart w:id="51" w:name="_Toc303179407"/>
      <w:bookmarkStart w:id="52" w:name="ArticleXX"/>
      <w:r w:rsidRPr="000A354A">
        <w:rPr>
          <w:u w:val="single"/>
        </w:rPr>
        <w:lastRenderedPageBreak/>
        <w:t>ARTICLE XX – PERSONNEL FILES</w:t>
      </w:r>
      <w:bookmarkEnd w:id="51"/>
      <w:bookmarkEnd w:id="52"/>
      <w:r w:rsidR="00E35E61" w:rsidRPr="000A354A">
        <w:rPr>
          <w:u w:val="single"/>
        </w:rPr>
        <w:fldChar w:fldCharType="begin"/>
      </w:r>
      <w:r w:rsidR="00000B6A" w:rsidRPr="000A354A">
        <w:instrText xml:space="preserve"> XE "Personnel Files" </w:instrText>
      </w:r>
      <w:r w:rsidR="00E35E61" w:rsidRPr="000A354A">
        <w:rPr>
          <w:u w:val="single"/>
        </w:rPr>
        <w:fldChar w:fldCharType="end"/>
      </w:r>
    </w:p>
    <w:p w14:paraId="6C7F32EA" w14:textId="77777777" w:rsidR="00441710" w:rsidRPr="000A354A"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6D11BAA" w14:textId="77777777" w:rsidR="00441710" w:rsidRPr="000A354A" w:rsidRDefault="00441710" w:rsidP="00B075F4">
      <w:pPr>
        <w:pStyle w:val="BodyTextIndent"/>
        <w:tabs>
          <w:tab w:val="left" w:pos="720"/>
        </w:tabs>
        <w:rPr>
          <w:rFonts w:ascii="Times New Roman" w:hAnsi="Times New Roman"/>
        </w:rPr>
      </w:pPr>
      <w:r w:rsidRPr="000A354A">
        <w:rPr>
          <w:rFonts w:ascii="Times New Roman" w:hAnsi="Times New Roman"/>
        </w:rPr>
        <w:t>20.1</w:t>
      </w:r>
      <w:r w:rsidRPr="000A354A">
        <w:rPr>
          <w:rFonts w:ascii="Times New Roman" w:hAnsi="Times New Roman"/>
        </w:rPr>
        <w:tab/>
        <w:t>There shall be only one (1) official personnel file for each bargaining unit member.  No action may be taken against a unit member on the basis of material other than that contained in the official personnel file.</w:t>
      </w:r>
    </w:p>
    <w:p w14:paraId="7F1F2EE2"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6A56840B"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20.2</w:t>
      </w:r>
      <w:r w:rsidRPr="000A354A">
        <w:tab/>
        <w:t>Official personnel files shall be kept in confidence in the District Office of Human Resources and shall be available for inspection only by the unit member, a representative of the Guild (with the unit member's written authorization), and authorized administrative employees of the District when actually necessary in the proper administration of the District's affairs or the supervision of the faculty member.</w:t>
      </w:r>
    </w:p>
    <w:p w14:paraId="14148239"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71D49195"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20.3</w:t>
      </w:r>
      <w:r w:rsidRPr="000A354A">
        <w:tab/>
        <w:t>Any material placed in a faculty member's official personnel file must be signed and dated by the originator and the management person responsible for placing it in the file, and a copy of all materials shall be given to the faculty member prior to the time of insertion in the official personnel file.  No anonymous letters or materials shall be placed in this official personnel file.</w:t>
      </w:r>
    </w:p>
    <w:p w14:paraId="02E1E8E9"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2FB0D5CA"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20.4</w:t>
      </w:r>
      <w:r w:rsidRPr="000A354A">
        <w:tab/>
        <w:t>Only material related to the faculty member's assigned duties or professional responsibilities shall be placed in the official personnel file.</w:t>
      </w:r>
    </w:p>
    <w:p w14:paraId="2E066121"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45C9090D"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20.5</w:t>
      </w:r>
      <w:r w:rsidRPr="000A354A">
        <w:tab/>
        <w:t>In the case of derogatory materials related to a faculty member's assigned duties or professional responsibilities, such material shall not be entered in a faculty member's official personnel file unless and until the faculty member is given notice and an opportunity to review, comment, and to have such comments attached to the material in question.  The faculty member shall acknowledge that he/she has read such material by affixing his/her signature and the date to the actual copy to be filed with the statement; his/her signature indicates only that he/she has read the material and does not necessarily indicate agreement with its contents.</w:t>
      </w:r>
    </w:p>
    <w:p w14:paraId="4C6D1E4D"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11303D01"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20.6</w:t>
      </w:r>
      <w:r w:rsidRPr="000A354A">
        <w:tab/>
        <w:t>A faculty member shall have the right to place in the official personnel file any material that he/she determines may have a bearing on his/her position as a faculty member.  In the case of bulky items such as manuscripts or books, only a reference shall be placed in the file.</w:t>
      </w:r>
    </w:p>
    <w:p w14:paraId="02A0F85A"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746455E1" w14:textId="77777777" w:rsidR="00441710" w:rsidRPr="000A354A"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20.7</w:t>
      </w:r>
      <w:r w:rsidRPr="000A354A">
        <w:tab/>
        <w:t>Upon the request of the faculty member, all materials he or she deems derogatory, after remaining in the official personnel file for a period of four (4) years, shall be placed in a separate sealed envelope which shall be retained in the official personnel file.  This sealed envelope shall not be opened except with the written consent of the faculty member and/or upon court order.</w:t>
      </w:r>
    </w:p>
    <w:p w14:paraId="483F99FE" w14:textId="77777777" w:rsidR="00D67A32" w:rsidRPr="000A354A" w:rsidRDefault="00D67A32"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4B037C6A" w14:textId="77777777" w:rsidR="00D67A32" w:rsidRPr="000A354A" w:rsidRDefault="00D67A32"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0A354A">
        <w:t>20.8</w:t>
      </w:r>
      <w:r w:rsidRPr="000A354A">
        <w:tab/>
        <w:t>A unit member shall have the right during normal business hours of the District Administrative Offices to examine and/or obtain a copy, at the unit member’s expense, of any material in her/his official personnel file, except those excluded by law, by appointment with the Human Resources Office.  Material not available to the unit</w:t>
      </w:r>
      <w:r w:rsidRPr="000A354A">
        <w:rPr>
          <w:u w:val="single"/>
        </w:rPr>
        <w:t xml:space="preserve"> </w:t>
      </w:r>
      <w:r w:rsidRPr="000A354A">
        <w:t>member includes, but is not limited to, materials, which were obtained prior to the employment of the unit member.</w:t>
      </w:r>
    </w:p>
    <w:p w14:paraId="5FC8D1DC" w14:textId="77777777" w:rsidR="00701F0C" w:rsidRPr="000A354A" w:rsidRDefault="00701F0C" w:rsidP="00B075F4">
      <w:pPr>
        <w:widowControl/>
        <w:tabs>
          <w:tab w:val="left" w:pos="-1440"/>
          <w:tab w:val="left" w:pos="-720"/>
          <w:tab w:val="left" w:pos="720"/>
          <w:tab w:val="left" w:pos="2400"/>
          <w:tab w:val="left" w:pos="3000"/>
          <w:tab w:val="left" w:pos="3600"/>
        </w:tabs>
        <w:suppressAutoHyphens/>
        <w:ind w:left="720" w:hanging="720"/>
      </w:pPr>
    </w:p>
    <w:p w14:paraId="3627DF95" w14:textId="77777777" w:rsidR="00C40BED" w:rsidRPr="000A354A" w:rsidRDefault="00441710" w:rsidP="00B075F4">
      <w:pPr>
        <w:widowControl/>
        <w:tabs>
          <w:tab w:val="left" w:pos="-1440"/>
          <w:tab w:val="left" w:pos="-720"/>
          <w:tab w:val="left" w:pos="720"/>
          <w:tab w:val="left" w:pos="2400"/>
          <w:tab w:val="left" w:pos="3000"/>
          <w:tab w:val="left" w:pos="3600"/>
        </w:tabs>
        <w:suppressAutoHyphens/>
        <w:ind w:left="720" w:hanging="720"/>
        <w:rPr>
          <w:u w:val="single"/>
        </w:rPr>
      </w:pPr>
      <w:r w:rsidRPr="000A354A">
        <w:t>20.</w:t>
      </w:r>
      <w:r w:rsidR="00D67A32" w:rsidRPr="000A354A">
        <w:t>9</w:t>
      </w:r>
      <w:r w:rsidRPr="000A354A">
        <w:tab/>
      </w:r>
      <w:r w:rsidR="00C40BED" w:rsidRPr="000A354A">
        <w:rPr>
          <w:u w:val="single"/>
        </w:rPr>
        <w:t xml:space="preserve">College Faculty </w:t>
      </w:r>
      <w:r w:rsidR="00C20E45" w:rsidRPr="000A354A">
        <w:rPr>
          <w:u w:val="single"/>
        </w:rPr>
        <w:t>Campus-based Performance Review Files (</w:t>
      </w:r>
      <w:proofErr w:type="spellStart"/>
      <w:r w:rsidR="00C20E45" w:rsidRPr="000A354A">
        <w:rPr>
          <w:u w:val="single"/>
        </w:rPr>
        <w:t>PRFs</w:t>
      </w:r>
      <w:proofErr w:type="spellEnd"/>
      <w:r w:rsidR="00C20E45" w:rsidRPr="000A354A">
        <w:rPr>
          <w:u w:val="single"/>
        </w:rPr>
        <w:t>)</w:t>
      </w:r>
      <w:r w:rsidR="00E35E61" w:rsidRPr="000A354A">
        <w:rPr>
          <w:u w:val="single"/>
        </w:rPr>
        <w:fldChar w:fldCharType="begin"/>
      </w:r>
      <w:r w:rsidR="00000B6A" w:rsidRPr="000A354A">
        <w:instrText xml:space="preserve"> </w:instrText>
      </w:r>
      <w:proofErr w:type="spellStart"/>
      <w:r w:rsidR="00000B6A" w:rsidRPr="000A354A">
        <w:instrText>XE</w:instrText>
      </w:r>
      <w:proofErr w:type="spellEnd"/>
      <w:r w:rsidR="00000B6A" w:rsidRPr="000A354A">
        <w:instrText xml:space="preserve"> "Performance Review Files (</w:instrText>
      </w:r>
      <w:proofErr w:type="spellStart"/>
      <w:r w:rsidR="00000B6A" w:rsidRPr="000A354A">
        <w:instrText>PRFs</w:instrText>
      </w:r>
      <w:proofErr w:type="spellEnd"/>
      <w:r w:rsidR="00000B6A" w:rsidRPr="000A354A">
        <w:instrText xml:space="preserve">) (College)" </w:instrText>
      </w:r>
      <w:r w:rsidR="00E35E61" w:rsidRPr="000A354A">
        <w:rPr>
          <w:u w:val="single"/>
        </w:rPr>
        <w:fldChar w:fldCharType="end"/>
      </w:r>
    </w:p>
    <w:p w14:paraId="32B917DE" w14:textId="77777777" w:rsidR="00C40BED" w:rsidRPr="000A354A" w:rsidRDefault="00C40BED" w:rsidP="00B075F4">
      <w:pPr>
        <w:widowControl/>
        <w:tabs>
          <w:tab w:val="left" w:pos="-1440"/>
          <w:tab w:val="left" w:pos="-720"/>
          <w:tab w:val="left" w:pos="720"/>
          <w:tab w:val="left" w:pos="2400"/>
          <w:tab w:val="left" w:pos="3000"/>
          <w:tab w:val="left" w:pos="3600"/>
        </w:tabs>
        <w:suppressAutoHyphens/>
        <w:ind w:left="720" w:hanging="720"/>
      </w:pPr>
    </w:p>
    <w:p w14:paraId="01D57718" w14:textId="77777777" w:rsidR="00441710" w:rsidRPr="000A354A" w:rsidRDefault="00C20E45" w:rsidP="00FA2AEF">
      <w:pPr>
        <w:widowControl/>
        <w:tabs>
          <w:tab w:val="left" w:pos="-1440"/>
          <w:tab w:val="left" w:pos="-720"/>
          <w:tab w:val="left" w:pos="1620"/>
          <w:tab w:val="left" w:pos="3000"/>
          <w:tab w:val="left" w:pos="3600"/>
        </w:tabs>
        <w:suppressAutoHyphens/>
        <w:ind w:left="1620" w:hanging="900"/>
      </w:pPr>
      <w:r w:rsidRPr="000A354A">
        <w:t>20.</w:t>
      </w:r>
      <w:r w:rsidR="00D67A32" w:rsidRPr="000A354A">
        <w:t>9</w:t>
      </w:r>
      <w:r w:rsidRPr="000A354A">
        <w:t>.1</w:t>
      </w:r>
      <w:r w:rsidRPr="000A354A">
        <w:tab/>
      </w:r>
      <w:r w:rsidR="00441710" w:rsidRPr="000A354A">
        <w:t>Campus-based Performance Review Files (</w:t>
      </w:r>
      <w:proofErr w:type="spellStart"/>
      <w:r w:rsidR="00441710" w:rsidRPr="000A354A">
        <w:t>PRFs</w:t>
      </w:r>
      <w:proofErr w:type="spellEnd"/>
      <w:r w:rsidR="00441710" w:rsidRPr="000A354A">
        <w:t xml:space="preserve">) will be kept in order to facilitate administrative, evaluative, or supervisory activities.  Material transferred from a </w:t>
      </w:r>
      <w:proofErr w:type="spellStart"/>
      <w:r w:rsidR="00441710" w:rsidRPr="000A354A">
        <w:t>PRF</w:t>
      </w:r>
      <w:proofErr w:type="spellEnd"/>
      <w:r w:rsidR="00441710" w:rsidRPr="000A354A">
        <w:t xml:space="preserve">, or from a supervisor's official file, to the official personnel file shall be handled in the manner described above with the following exceptions:  (a) material transferred from a </w:t>
      </w:r>
      <w:proofErr w:type="spellStart"/>
      <w:r w:rsidR="00441710" w:rsidRPr="000A354A">
        <w:t>PRF</w:t>
      </w:r>
      <w:proofErr w:type="spellEnd"/>
      <w:r w:rsidR="00441710" w:rsidRPr="000A354A">
        <w:t xml:space="preserve"> or from a supervisor's unofficial file may not be used in action against a faculty member unless the transfer occurred two (2) weeks prior to the initiation of such action and the specified procedures for notification and review have been followed; (b) material so transferred shall not be more than one (1) year old.  </w:t>
      </w:r>
      <w:r w:rsidR="00C40BED" w:rsidRPr="000A354A">
        <w:t xml:space="preserve">For college </w:t>
      </w:r>
      <w:r w:rsidR="00C40BED" w:rsidRPr="000A354A">
        <w:lastRenderedPageBreak/>
        <w:t xml:space="preserve">faculty, </w:t>
      </w:r>
      <w:proofErr w:type="spellStart"/>
      <w:r w:rsidR="00441710" w:rsidRPr="000A354A">
        <w:t>PRF</w:t>
      </w:r>
      <w:proofErr w:type="spellEnd"/>
      <w:r w:rsidR="00441710" w:rsidRPr="000A354A">
        <w:t xml:space="preserve"> materials identified as "Mandatory Official Materials" in Article XV, Section 15.</w:t>
      </w:r>
      <w:r w:rsidR="004D31C9" w:rsidRPr="000A354A">
        <w:t>1.</w:t>
      </w:r>
      <w:r w:rsidR="00441710" w:rsidRPr="000A354A">
        <w:t>8.2 of this Agreement are exempt from provision (a) of this section.</w:t>
      </w:r>
    </w:p>
    <w:p w14:paraId="75468638" w14:textId="77777777" w:rsidR="00B075F4" w:rsidRPr="000A354A" w:rsidRDefault="00441710" w:rsidP="00FA2AEF">
      <w:pPr>
        <w:widowControl/>
        <w:tabs>
          <w:tab w:val="left" w:pos="-1440"/>
          <w:tab w:val="left" w:pos="-720"/>
          <w:tab w:val="left" w:pos="0"/>
          <w:tab w:val="left" w:pos="720"/>
          <w:tab w:val="left" w:pos="1620"/>
          <w:tab w:val="left" w:pos="1680"/>
          <w:tab w:val="left" w:pos="2400"/>
          <w:tab w:val="left" w:pos="3000"/>
          <w:tab w:val="left" w:pos="3600"/>
        </w:tabs>
        <w:suppressAutoHyphens/>
        <w:ind w:left="1620" w:hanging="900"/>
      </w:pPr>
      <w:r w:rsidRPr="000A354A">
        <w:tab/>
      </w:r>
    </w:p>
    <w:p w14:paraId="2D97FC85" w14:textId="77777777"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.2</w:t>
      </w:r>
      <w:r w:rsidRPr="000A354A">
        <w:tab/>
      </w:r>
      <w:r w:rsidR="00C20E45" w:rsidRPr="000A354A">
        <w:t>E</w:t>
      </w:r>
      <w:r w:rsidR="00441710" w:rsidRPr="000A354A">
        <w:t xml:space="preserve">ach College President will designate an instructional office in which </w:t>
      </w:r>
      <w:proofErr w:type="spellStart"/>
      <w:r w:rsidR="00441710" w:rsidRPr="000A354A">
        <w:t>PRFs</w:t>
      </w:r>
      <w:proofErr w:type="spellEnd"/>
      <w:r w:rsidR="00441710" w:rsidRPr="000A354A">
        <w:t xml:space="preserve"> shall be maintained in a confidential manner and shall designate a custodian for the </w:t>
      </w:r>
      <w:proofErr w:type="spellStart"/>
      <w:r w:rsidR="00441710" w:rsidRPr="000A354A">
        <w:t>PRFs</w:t>
      </w:r>
      <w:proofErr w:type="spellEnd"/>
      <w:r w:rsidR="00441710" w:rsidRPr="000A354A">
        <w:t>.  Prior to the initiation of any negative action based on a probationary and/or promotional review, copies of all relevant documents must be transferred to the official personnel file, in accordance with 20.8</w:t>
      </w:r>
      <w:r w:rsidR="004D31C9" w:rsidRPr="000A354A">
        <w:t>.1</w:t>
      </w:r>
      <w:r w:rsidR="00441710" w:rsidRPr="000A354A">
        <w:t xml:space="preserve"> above.</w:t>
      </w:r>
    </w:p>
    <w:p w14:paraId="3ABF538F" w14:textId="77777777" w:rsidR="00B075F4" w:rsidRPr="000A354A"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0A354A">
        <w:tab/>
      </w:r>
    </w:p>
    <w:p w14:paraId="58F5553D" w14:textId="77777777"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.3</w:t>
      </w:r>
      <w:r w:rsidRPr="000A354A">
        <w:tab/>
      </w:r>
      <w:r w:rsidR="00441710" w:rsidRPr="000A354A">
        <w:t xml:space="preserve">Each faculty member shall be provided with a list of all materials transferred from the </w:t>
      </w:r>
      <w:proofErr w:type="spellStart"/>
      <w:r w:rsidR="00441710" w:rsidRPr="000A354A">
        <w:t>PRF</w:t>
      </w:r>
      <w:proofErr w:type="spellEnd"/>
      <w:r w:rsidR="00441710" w:rsidRPr="000A354A">
        <w:t xml:space="preserve"> to the official personnel file.  Identification shall indicate each author or officially authorized body generating the material.  </w:t>
      </w:r>
      <w:proofErr w:type="spellStart"/>
      <w:r w:rsidR="00441710" w:rsidRPr="000A354A">
        <w:t>PRF</w:t>
      </w:r>
      <w:proofErr w:type="spellEnd"/>
      <w:r w:rsidR="00441710" w:rsidRPr="000A354A">
        <w:t xml:space="preserve"> materials identified as "Mandatory Official Materials" in Article XV, Section 15.</w:t>
      </w:r>
      <w:r w:rsidR="004D31C9" w:rsidRPr="000A354A">
        <w:t>1.</w:t>
      </w:r>
      <w:r w:rsidR="00441710" w:rsidRPr="000A354A">
        <w:t>8.2 of this Agreement are exempt from the provisions of this section.</w:t>
      </w:r>
    </w:p>
    <w:p w14:paraId="56D3D927" w14:textId="77777777" w:rsidR="00B075F4" w:rsidRPr="000A354A"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0A354A">
        <w:tab/>
      </w:r>
    </w:p>
    <w:p w14:paraId="183E9EC3" w14:textId="77777777"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.4</w:t>
      </w:r>
      <w:r w:rsidRPr="000A354A">
        <w:tab/>
      </w:r>
      <w:r w:rsidR="00441710" w:rsidRPr="000A354A">
        <w:t xml:space="preserve">The list mentioned above must be provided to the faculty member at least five (5) working days prior to its transfer.  </w:t>
      </w:r>
      <w:proofErr w:type="spellStart"/>
      <w:r w:rsidR="00441710" w:rsidRPr="000A354A">
        <w:t>PRF</w:t>
      </w:r>
      <w:proofErr w:type="spellEnd"/>
      <w:r w:rsidR="00441710" w:rsidRPr="000A354A">
        <w:t xml:space="preserve"> materials identified as "Mandatory Official Materials" in Article XV, Section 15.</w:t>
      </w:r>
      <w:r w:rsidR="004D31C9" w:rsidRPr="000A354A">
        <w:t>1.</w:t>
      </w:r>
      <w:r w:rsidR="00441710" w:rsidRPr="000A354A">
        <w:t>8.2 of this Agreement are exempt from the provisions of this section.</w:t>
      </w:r>
    </w:p>
    <w:p w14:paraId="355D6067" w14:textId="77777777" w:rsidR="00B075F4" w:rsidRPr="000A354A"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0A354A">
        <w:tab/>
      </w:r>
    </w:p>
    <w:p w14:paraId="5A4826C8" w14:textId="77777777" w:rsidR="00D67A32"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.5</w:t>
      </w:r>
      <w:r w:rsidRPr="000A354A">
        <w:tab/>
      </w:r>
      <w:r w:rsidR="00441710" w:rsidRPr="000A354A">
        <w:t xml:space="preserve">The file custodian must maintain an "Access Log" for each </w:t>
      </w:r>
      <w:proofErr w:type="spellStart"/>
      <w:r w:rsidR="00441710" w:rsidRPr="000A354A">
        <w:t>PRF</w:t>
      </w:r>
      <w:proofErr w:type="spellEnd"/>
      <w:r w:rsidR="00441710" w:rsidRPr="000A354A">
        <w:t xml:space="preserve"> to insure that confidentiality is guaranteed.  </w:t>
      </w:r>
      <w:proofErr w:type="spellStart"/>
      <w:r w:rsidR="00441710" w:rsidRPr="000A354A">
        <w:t>PRFs</w:t>
      </w:r>
      <w:proofErr w:type="spellEnd"/>
      <w:r w:rsidR="00441710" w:rsidRPr="000A354A">
        <w:t xml:space="preserve"> will be accessible only to:  (a) the faculty member, (b) evaluation committee peers (including Chair), (c) evaluation committee administrator (School Dean or Program Dean), (d) Dean or Instruction or equivalent instructional officer, (e) senate review committee members (when appropriate), (f) College President, and, (g) CAP members (when appropriate).</w:t>
      </w:r>
    </w:p>
    <w:p w14:paraId="1D04BEEB" w14:textId="77777777" w:rsidR="00B075F4" w:rsidRPr="000A354A"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0A354A">
        <w:tab/>
      </w:r>
    </w:p>
    <w:p w14:paraId="5A1D054D" w14:textId="10B14F91"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.6</w:t>
      </w:r>
      <w:r w:rsidRPr="000A354A">
        <w:tab/>
      </w:r>
      <w:r w:rsidR="00441710" w:rsidRPr="000A354A">
        <w:t>On every occasion that a file is accessed, the File Custodian will assure that the log is filled in and signed</w:t>
      </w:r>
      <w:r w:rsidR="00935964">
        <w:rPr>
          <w:u w:val="single"/>
        </w:rPr>
        <w:t>, or an electronic login has been verified</w:t>
      </w:r>
      <w:r w:rsidR="00441710" w:rsidRPr="000A354A">
        <w:t>.</w:t>
      </w:r>
    </w:p>
    <w:p w14:paraId="26614333" w14:textId="77777777" w:rsidR="00B075F4" w:rsidRPr="000A354A"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0A354A">
        <w:tab/>
      </w:r>
    </w:p>
    <w:p w14:paraId="7C5BC867" w14:textId="77777777"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.7</w:t>
      </w:r>
      <w:r w:rsidRPr="000A354A">
        <w:tab/>
      </w:r>
      <w:r w:rsidR="00441710" w:rsidRPr="000A354A">
        <w:t xml:space="preserve">All evaluation committee persons and authorized administrators are to review the </w:t>
      </w:r>
      <w:proofErr w:type="spellStart"/>
      <w:r w:rsidR="00441710" w:rsidRPr="000A354A">
        <w:t>PRFs</w:t>
      </w:r>
      <w:proofErr w:type="spellEnd"/>
      <w:r w:rsidR="00441710" w:rsidRPr="000A354A">
        <w:t xml:space="preserve"> in a confidential area to be provided by the File Custodian.</w:t>
      </w:r>
    </w:p>
    <w:p w14:paraId="6823FF31" w14:textId="77777777" w:rsidR="00B075F4" w:rsidRPr="000A354A" w:rsidRDefault="00441710" w:rsidP="00E73664">
      <w:pPr>
        <w:widowControl/>
        <w:tabs>
          <w:tab w:val="left" w:pos="-1440"/>
          <w:tab w:val="left" w:pos="-720"/>
          <w:tab w:val="left" w:pos="0"/>
          <w:tab w:val="left" w:pos="1620"/>
          <w:tab w:val="left" w:pos="2400"/>
          <w:tab w:val="left" w:pos="3000"/>
          <w:tab w:val="left" w:pos="3600"/>
        </w:tabs>
        <w:suppressAutoHyphens/>
      </w:pPr>
      <w:r w:rsidRPr="000A354A">
        <w:tab/>
      </w:r>
    </w:p>
    <w:p w14:paraId="4801EAAB" w14:textId="77777777" w:rsidR="00441710" w:rsidRPr="000A354A"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0A354A">
        <w:t>20.</w:t>
      </w:r>
      <w:r w:rsidR="00D67A32" w:rsidRPr="000A354A">
        <w:t>9</w:t>
      </w:r>
      <w:r w:rsidRPr="000A354A">
        <w:t>.8</w:t>
      </w:r>
      <w:r w:rsidRPr="000A354A">
        <w:tab/>
      </w:r>
      <w:r w:rsidR="00441710" w:rsidRPr="000A354A">
        <w:t xml:space="preserve">Student evaluations of faculty on the promotional track will be retained for four (4) years.  After four (4) years have elapsed, the faculty member will be notified that his/her </w:t>
      </w:r>
      <w:proofErr w:type="spellStart"/>
      <w:r w:rsidR="00441710" w:rsidRPr="000A354A">
        <w:t>PRF</w:t>
      </w:r>
      <w:proofErr w:type="spellEnd"/>
      <w:r w:rsidR="00441710" w:rsidRPr="000A354A">
        <w:t xml:space="preserve"> will be purged of dated material.  The faculty member then may request the student evaluation forms, and may make arrangements to pick them up.  If there is no response within ten (10) days, all student evaluations more than four (4) years will be destroyed.</w:t>
      </w:r>
    </w:p>
    <w:p w14:paraId="0C94833B" w14:textId="77777777" w:rsidR="00CF7721" w:rsidRPr="000A354A" w:rsidRDefault="00CF7721" w:rsidP="00FA2AEF">
      <w:pPr>
        <w:widowControl/>
        <w:tabs>
          <w:tab w:val="left" w:pos="-1440"/>
          <w:tab w:val="left" w:pos="-720"/>
          <w:tab w:val="left" w:pos="0"/>
          <w:tab w:val="left" w:pos="1620"/>
          <w:tab w:val="left" w:pos="2400"/>
          <w:tab w:val="left" w:pos="3000"/>
          <w:tab w:val="left" w:pos="3600"/>
        </w:tabs>
        <w:suppressAutoHyphens/>
        <w:ind w:left="1620" w:hanging="900"/>
      </w:pPr>
    </w:p>
    <w:p w14:paraId="387B317F" w14:textId="77777777" w:rsidR="00C56D19" w:rsidRPr="000A354A" w:rsidRDefault="00C56D19" w:rsidP="00C56D19">
      <w:pPr>
        <w:widowControl/>
        <w:tabs>
          <w:tab w:val="left" w:pos="-1440"/>
          <w:tab w:val="left" w:pos="-720"/>
        </w:tabs>
        <w:suppressAutoHyphens/>
        <w:ind w:left="720" w:hanging="720"/>
      </w:pPr>
      <w:r w:rsidRPr="000A354A">
        <w:tab/>
      </w:r>
      <w:r w:rsidR="00CF7721" w:rsidRPr="000A354A">
        <w:t>20.9.9</w:t>
      </w:r>
      <w:r w:rsidR="00CF7721" w:rsidRPr="000A354A">
        <w:tab/>
      </w:r>
      <w:r w:rsidRPr="000A354A">
        <w:t xml:space="preserve">  </w:t>
      </w:r>
      <w:r w:rsidR="00CF7721" w:rsidRPr="000A354A">
        <w:t>A unit member shall have the right</w:t>
      </w:r>
      <w:r w:rsidR="003C706A" w:rsidRPr="000A354A">
        <w:t>,</w:t>
      </w:r>
      <w:r w:rsidR="00CF7721" w:rsidRPr="000A354A">
        <w:t xml:space="preserve"> </w:t>
      </w:r>
      <w:r w:rsidR="003C706A" w:rsidRPr="000A354A">
        <w:t xml:space="preserve">by appointment with the File Custodian, </w:t>
      </w:r>
    </w:p>
    <w:p w14:paraId="69269E6A" w14:textId="77777777" w:rsidR="00C56D19" w:rsidRPr="000A354A" w:rsidRDefault="00C56D19" w:rsidP="00C56D19">
      <w:pPr>
        <w:widowControl/>
        <w:tabs>
          <w:tab w:val="left" w:pos="-1440"/>
          <w:tab w:val="left" w:pos="-720"/>
        </w:tabs>
        <w:suppressAutoHyphens/>
        <w:ind w:left="720" w:hanging="720"/>
      </w:pPr>
      <w:r w:rsidRPr="000A354A">
        <w:tab/>
      </w:r>
      <w:r w:rsidRPr="000A354A">
        <w:tab/>
        <w:t xml:space="preserve">  </w:t>
      </w:r>
      <w:r w:rsidR="00CF7721" w:rsidRPr="000A354A">
        <w:t xml:space="preserve">during normal business hours to examine and/or obtain a copy of any material in </w:t>
      </w:r>
    </w:p>
    <w:p w14:paraId="09983B14" w14:textId="77777777" w:rsidR="00CF7721" w:rsidRPr="000A354A" w:rsidRDefault="00C56D19" w:rsidP="00C56D19">
      <w:pPr>
        <w:widowControl/>
        <w:tabs>
          <w:tab w:val="left" w:pos="-1440"/>
          <w:tab w:val="left" w:pos="-720"/>
        </w:tabs>
        <w:suppressAutoHyphens/>
        <w:ind w:left="720" w:hanging="720"/>
      </w:pPr>
      <w:r w:rsidRPr="000A354A">
        <w:tab/>
      </w:r>
      <w:r w:rsidRPr="000A354A">
        <w:tab/>
        <w:t xml:space="preserve">  </w:t>
      </w:r>
      <w:r w:rsidR="00CF7721" w:rsidRPr="000A354A">
        <w:t>her/his PRF.</w:t>
      </w:r>
    </w:p>
    <w:p w14:paraId="301F1754" w14:textId="77777777" w:rsidR="00441710" w:rsidRPr="000A354A" w:rsidRDefault="00441710" w:rsidP="00A7295C">
      <w:pPr>
        <w:pStyle w:val="Heading9"/>
        <w:rPr>
          <w:u w:val="single"/>
        </w:rPr>
      </w:pPr>
      <w:r w:rsidRPr="000A354A">
        <w:br w:type="page"/>
      </w:r>
      <w:bookmarkStart w:id="53" w:name="_Toc303179408"/>
      <w:bookmarkStart w:id="54" w:name="ArticleXXI"/>
      <w:r w:rsidRPr="000A354A">
        <w:rPr>
          <w:u w:val="single"/>
        </w:rPr>
        <w:lastRenderedPageBreak/>
        <w:t>ARTICLE XXI - MISCELLANEOUS</w:t>
      </w:r>
      <w:bookmarkEnd w:id="53"/>
      <w:bookmarkEnd w:id="54"/>
    </w:p>
    <w:p w14:paraId="33CEB9AC"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ind w:left="840" w:hanging="840"/>
      </w:pPr>
    </w:p>
    <w:p w14:paraId="1CB5D241"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r w:rsidRPr="000A354A">
        <w:t>21.1</w:t>
      </w:r>
      <w:r w:rsidRPr="000A354A">
        <w:tab/>
        <w:t>If work is being considered by the District for contracting out</w:t>
      </w:r>
      <w:r w:rsidR="00E35E61" w:rsidRPr="000A354A">
        <w:fldChar w:fldCharType="begin"/>
      </w:r>
      <w:r w:rsidR="00000B6A" w:rsidRPr="000A354A">
        <w:instrText xml:space="preserve"> XE "Contracting Out" </w:instrText>
      </w:r>
      <w:r w:rsidR="00E35E61" w:rsidRPr="000A354A">
        <w:fldChar w:fldCharType="end"/>
      </w:r>
      <w:r w:rsidRPr="000A354A">
        <w:t>, and that work is currently being performed by unit members covered by this Agreement then the Guild shall have the right to review and approve or disapprove.</w:t>
      </w:r>
    </w:p>
    <w:p w14:paraId="064FC821"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p>
    <w:p w14:paraId="3DBD5C86"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r w:rsidRPr="000A354A">
        <w:t>21.2</w:t>
      </w:r>
      <w:r w:rsidRPr="000A354A">
        <w:tab/>
        <w:t xml:space="preserve">If work is being considered by the District for contracting out, and that work is not being performed by unit members covered by this Agreement, then the District shall provide one hundred twenty (120) calendar </w:t>
      </w:r>
      <w:proofErr w:type="spellStart"/>
      <w:r w:rsidRPr="000A354A">
        <w:t>days notice</w:t>
      </w:r>
      <w:proofErr w:type="spellEnd"/>
      <w:r w:rsidRPr="000A354A">
        <w:t xml:space="preserve"> to the Guild.</w:t>
      </w:r>
    </w:p>
    <w:p w14:paraId="249365E9" w14:textId="77777777" w:rsidR="007E7D06" w:rsidRPr="000A354A" w:rsidRDefault="00441710" w:rsidP="00A7295C">
      <w:pPr>
        <w:pStyle w:val="Heading9"/>
      </w:pPr>
      <w:r w:rsidRPr="000A354A">
        <w:br w:type="page"/>
      </w:r>
      <w:bookmarkStart w:id="55" w:name="_Toc303179409"/>
    </w:p>
    <w:p w14:paraId="45B95E55" w14:textId="77777777" w:rsidR="00441710" w:rsidRPr="000A354A" w:rsidRDefault="00441710" w:rsidP="00A7295C">
      <w:pPr>
        <w:pStyle w:val="Heading9"/>
        <w:rPr>
          <w:u w:val="single"/>
        </w:rPr>
      </w:pPr>
      <w:bookmarkStart w:id="56" w:name="ArticleXXII"/>
      <w:r w:rsidRPr="000A354A">
        <w:rPr>
          <w:u w:val="single"/>
        </w:rPr>
        <w:lastRenderedPageBreak/>
        <w:t>ARTICLE XXII - SAVINGS</w:t>
      </w:r>
      <w:bookmarkEnd w:id="55"/>
      <w:bookmarkEnd w:id="56"/>
      <w:r w:rsidR="00E35E61" w:rsidRPr="000A354A">
        <w:rPr>
          <w:u w:val="single"/>
        </w:rPr>
        <w:fldChar w:fldCharType="begin"/>
      </w:r>
      <w:r w:rsidR="00000B6A" w:rsidRPr="000A354A">
        <w:instrText xml:space="preserve"> XE "Savings" </w:instrText>
      </w:r>
      <w:r w:rsidR="00E35E61" w:rsidRPr="000A354A">
        <w:rPr>
          <w:u w:val="single"/>
        </w:rPr>
        <w:fldChar w:fldCharType="end"/>
      </w:r>
    </w:p>
    <w:p w14:paraId="7364AFAD"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78B48704"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r w:rsidRPr="000A354A">
        <w:t>22.1</w:t>
      </w:r>
      <w:r w:rsidRPr="000A354A">
        <w:tab/>
      </w:r>
      <w:r w:rsidR="00FD485E" w:rsidRPr="000A354A">
        <w:t>If any provision of this Agreement or any application of this Agreement to any unit member or group of unit members is held invalid by operation of law or by a court or other tribunal of competent jurisdiction, such provision shall be inoperative, but all other provisions shall not be affected thereby and shall continue in full force and effect.</w:t>
      </w:r>
    </w:p>
    <w:p w14:paraId="40AC985E"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p>
    <w:p w14:paraId="385E27FD" w14:textId="77777777" w:rsidR="003C706A" w:rsidRPr="000A354A" w:rsidRDefault="00441710" w:rsidP="003C706A">
      <w:pPr>
        <w:widowControl/>
        <w:tabs>
          <w:tab w:val="left" w:pos="-1440"/>
          <w:tab w:val="left" w:pos="-720"/>
          <w:tab w:val="left" w:pos="0"/>
          <w:tab w:val="left" w:pos="720"/>
          <w:tab w:val="left" w:pos="1680"/>
          <w:tab w:val="left" w:pos="2400"/>
          <w:tab w:val="left" w:pos="3000"/>
          <w:tab w:val="left" w:pos="3600"/>
        </w:tabs>
        <w:suppressAutoHyphens/>
        <w:ind w:left="720" w:hanging="720"/>
      </w:pPr>
      <w:r w:rsidRPr="000A354A">
        <w:t>22.2</w:t>
      </w:r>
      <w:r w:rsidRPr="000A354A">
        <w:tab/>
      </w:r>
      <w:r w:rsidR="003C706A" w:rsidRPr="000A354A">
        <w:t>The parties shall meet after such written decision by a court, legislative change, or tribunal to negotiate regarding any affected provision(s).</w:t>
      </w:r>
    </w:p>
    <w:p w14:paraId="0F30E696"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p>
    <w:p w14:paraId="620ABB84" w14:textId="77777777" w:rsidR="003C706A" w:rsidRPr="000A354A" w:rsidRDefault="003C706A"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p>
    <w:p w14:paraId="50C8AB8A"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3D69BF40" w14:textId="77777777" w:rsidR="00441710" w:rsidRPr="000A354A" w:rsidRDefault="00441710" w:rsidP="00A7295C">
      <w:pPr>
        <w:pStyle w:val="Heading9"/>
        <w:rPr>
          <w:u w:val="single"/>
        </w:rPr>
      </w:pPr>
      <w:r w:rsidRPr="000A354A">
        <w:br w:type="page"/>
      </w:r>
      <w:bookmarkStart w:id="57" w:name="_Toc303179410"/>
      <w:bookmarkStart w:id="58" w:name="ArticleXXIII"/>
      <w:r w:rsidRPr="000A354A">
        <w:rPr>
          <w:u w:val="single"/>
        </w:rPr>
        <w:lastRenderedPageBreak/>
        <w:t>ARTICLE XXIII - FACULTY SERVICE AREA/REDUCTION-IN-FORCE</w:t>
      </w:r>
      <w:bookmarkEnd w:id="57"/>
      <w:bookmarkEnd w:id="58"/>
    </w:p>
    <w:p w14:paraId="1CDAC63B"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0FF37FF5" w14:textId="77777777" w:rsidR="00441710" w:rsidRPr="000A354A" w:rsidRDefault="00441710" w:rsidP="00B075F4">
      <w:pPr>
        <w:widowControl/>
        <w:tabs>
          <w:tab w:val="left" w:pos="-1440"/>
          <w:tab w:val="left" w:pos="-720"/>
          <w:tab w:val="left" w:pos="0"/>
          <w:tab w:val="left" w:pos="720"/>
          <w:tab w:val="left" w:pos="1680"/>
          <w:tab w:val="left" w:pos="2400"/>
          <w:tab w:val="left" w:pos="3000"/>
          <w:tab w:val="left" w:pos="3600"/>
        </w:tabs>
        <w:suppressAutoHyphens/>
        <w:rPr>
          <w:u w:val="single"/>
        </w:rPr>
      </w:pPr>
      <w:r w:rsidRPr="000A354A">
        <w:t>23.1</w:t>
      </w:r>
      <w:r w:rsidRPr="000A354A">
        <w:tab/>
      </w:r>
      <w:r w:rsidRPr="000A354A">
        <w:rPr>
          <w:u w:val="single"/>
        </w:rPr>
        <w:t>FACULTY SERVICE AREA (FSA)</w:t>
      </w:r>
      <w:r w:rsidR="00E35E61" w:rsidRPr="000A354A">
        <w:rPr>
          <w:u w:val="single"/>
        </w:rPr>
        <w:fldChar w:fldCharType="begin"/>
      </w:r>
      <w:r w:rsidR="00000B6A" w:rsidRPr="000A354A">
        <w:instrText xml:space="preserve"> XE "Faculty Services Area (FSA)" </w:instrText>
      </w:r>
      <w:r w:rsidR="00E35E61" w:rsidRPr="000A354A">
        <w:rPr>
          <w:u w:val="single"/>
        </w:rPr>
        <w:fldChar w:fldCharType="end"/>
      </w:r>
    </w:p>
    <w:p w14:paraId="0B80882A"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5CF46289" w14:textId="77777777" w:rsidR="00441710" w:rsidRPr="000A354A"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0A354A">
        <w:tab/>
        <w:t>23.1.1</w:t>
      </w:r>
      <w:r w:rsidRPr="000A354A">
        <w:tab/>
      </w:r>
      <w:r w:rsidRPr="000A354A">
        <w:rPr>
          <w:u w:val="single"/>
        </w:rPr>
        <w:t>Definition</w:t>
      </w:r>
    </w:p>
    <w:p w14:paraId="26751336" w14:textId="77777777" w:rsidR="00441710" w:rsidRPr="000A354A"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746ED89A" w14:textId="77777777" w:rsidR="000A3156" w:rsidRPr="000A354A"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0A354A">
        <w:tab/>
      </w:r>
      <w:r w:rsidRPr="000A354A">
        <w:tab/>
        <w:t>A faculty service area (FSA) is a discipline area in which faculty have seniority rights in the event of a reduction in force.  A FSA is identical to catalog disciplines and services.</w:t>
      </w:r>
    </w:p>
    <w:p w14:paraId="5B7891EA" w14:textId="77777777" w:rsidR="00441710" w:rsidRPr="000A354A"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3B82B585" w14:textId="77777777" w:rsidR="00441710" w:rsidRPr="000A354A"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rPr>
          <w:u w:val="single"/>
        </w:rPr>
      </w:pPr>
      <w:r w:rsidRPr="000A354A">
        <w:tab/>
        <w:t>23.1.2</w:t>
      </w:r>
      <w:r w:rsidRPr="000A354A">
        <w:tab/>
      </w:r>
      <w:r w:rsidRPr="000A354A">
        <w:rPr>
          <w:u w:val="single"/>
        </w:rPr>
        <w:t>Qualifications</w:t>
      </w:r>
    </w:p>
    <w:p w14:paraId="207A7E4B" w14:textId="77777777" w:rsidR="00441710" w:rsidRPr="000A354A"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164BC7F5" w14:textId="77777777" w:rsidR="00441710" w:rsidRPr="000A354A"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0A354A">
        <w:tab/>
      </w:r>
      <w:r w:rsidRPr="000A354A">
        <w:tab/>
        <w:t>In order to qualify for a faculty service area, faculty must:</w:t>
      </w:r>
    </w:p>
    <w:p w14:paraId="7442CB22"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177BBFB" w14:textId="77777777" w:rsidR="00441710" w:rsidRPr="000A354A" w:rsidRDefault="00E70667" w:rsidP="00FA2AEF">
      <w:pPr>
        <w:widowControl/>
        <w:tabs>
          <w:tab w:val="left" w:pos="-1440"/>
          <w:tab w:val="left" w:pos="-720"/>
          <w:tab w:val="left" w:pos="0"/>
          <w:tab w:val="left" w:pos="720"/>
          <w:tab w:val="left" w:pos="2700"/>
          <w:tab w:val="left" w:pos="3600"/>
        </w:tabs>
        <w:suppressAutoHyphens/>
        <w:ind w:left="2700" w:hanging="1080"/>
      </w:pPr>
      <w:r w:rsidRPr="000A354A">
        <w:t>23.1.2.1</w:t>
      </w:r>
      <w:r w:rsidR="00441710" w:rsidRPr="000A354A">
        <w:tab/>
        <w:t>Meet minimum qualifications as adopted by the Board of Trustees, and</w:t>
      </w:r>
    </w:p>
    <w:p w14:paraId="297363ED" w14:textId="77777777" w:rsidR="00441710" w:rsidRPr="000A354A" w:rsidRDefault="00441710" w:rsidP="00FA2AEF">
      <w:pPr>
        <w:widowControl/>
        <w:tabs>
          <w:tab w:val="left" w:pos="-1440"/>
          <w:tab w:val="left" w:pos="-720"/>
          <w:tab w:val="left" w:pos="0"/>
          <w:tab w:val="left" w:pos="840"/>
          <w:tab w:val="left" w:pos="2400"/>
          <w:tab w:val="left" w:pos="2700"/>
          <w:tab w:val="left" w:pos="3600"/>
        </w:tabs>
        <w:suppressAutoHyphens/>
        <w:ind w:left="2700" w:hanging="1080"/>
      </w:pPr>
    </w:p>
    <w:p w14:paraId="4ACD4979" w14:textId="77777777" w:rsidR="00441710" w:rsidRPr="000A354A" w:rsidRDefault="00E70667" w:rsidP="00FA2AEF">
      <w:pPr>
        <w:widowControl/>
        <w:tabs>
          <w:tab w:val="left" w:pos="-1440"/>
          <w:tab w:val="left" w:pos="-720"/>
          <w:tab w:val="left" w:pos="0"/>
          <w:tab w:val="left" w:pos="720"/>
          <w:tab w:val="left" w:pos="2700"/>
          <w:tab w:val="left" w:pos="3600"/>
        </w:tabs>
        <w:suppressAutoHyphens/>
        <w:ind w:left="2700" w:hanging="1080"/>
      </w:pPr>
      <w:r w:rsidRPr="000A354A">
        <w:t>23.1.2.2</w:t>
      </w:r>
      <w:r w:rsidR="00441710" w:rsidRPr="000A354A">
        <w:tab/>
        <w:t>Be competent as defined by the AB 1725 FSA Committee in their January 5, 1990 report which states:</w:t>
      </w:r>
    </w:p>
    <w:p w14:paraId="408880A6" w14:textId="77777777" w:rsidR="00441710" w:rsidRPr="000A354A" w:rsidRDefault="00441710" w:rsidP="00FA2AEF">
      <w:pPr>
        <w:widowControl/>
        <w:tabs>
          <w:tab w:val="left" w:pos="-1440"/>
          <w:tab w:val="left" w:pos="-720"/>
          <w:tab w:val="left" w:pos="0"/>
          <w:tab w:val="left" w:pos="840"/>
          <w:tab w:val="left" w:pos="2400"/>
          <w:tab w:val="left" w:pos="2700"/>
          <w:tab w:val="left" w:pos="3600"/>
        </w:tabs>
        <w:suppressAutoHyphens/>
        <w:ind w:left="2700" w:hanging="1080"/>
      </w:pPr>
    </w:p>
    <w:p w14:paraId="4FBC240A" w14:textId="77777777" w:rsidR="00441710" w:rsidRPr="000A354A" w:rsidRDefault="00FA2AEF" w:rsidP="00FA2AEF">
      <w:pPr>
        <w:widowControl/>
        <w:tabs>
          <w:tab w:val="left" w:pos="-1440"/>
          <w:tab w:val="left" w:pos="-720"/>
          <w:tab w:val="left" w:pos="0"/>
          <w:tab w:val="left" w:pos="2700"/>
          <w:tab w:val="left" w:pos="3600"/>
        </w:tabs>
        <w:suppressAutoHyphens/>
        <w:ind w:left="2700" w:hanging="1080"/>
      </w:pPr>
      <w:r w:rsidRPr="000A354A">
        <w:tab/>
      </w:r>
      <w:r w:rsidR="00441710" w:rsidRPr="000A354A">
        <w:t>Competencies for bumping and layoff in FSA's will be based upon minimum qualifications (any faculty member who has a credential is deemed to meet the minimum qualifications consistent with any limitations on that credential) for the disciplines including any license and/or certifications in the subject field and course or series of courses, in the assigned disciplines.  Therefore, recency of teaching or experience in the specific discipline is not a requirement except under the provisions of this license or certification.</w:t>
      </w:r>
    </w:p>
    <w:p w14:paraId="7FBF7543"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6F027F2D"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720"/>
      </w:pPr>
      <w:r w:rsidRPr="000A354A">
        <w:t>23.1.3</w:t>
      </w:r>
      <w:r w:rsidRPr="000A354A">
        <w:tab/>
      </w:r>
      <w:r w:rsidRPr="000A354A">
        <w:rPr>
          <w:u w:val="single"/>
        </w:rPr>
        <w:t>Establishment</w:t>
      </w:r>
    </w:p>
    <w:p w14:paraId="4DD5DAA8" w14:textId="77777777" w:rsidR="00E70667" w:rsidRPr="000A354A" w:rsidRDefault="00E70667" w:rsidP="00E70667">
      <w:pPr>
        <w:widowControl/>
        <w:tabs>
          <w:tab w:val="left" w:pos="-1440"/>
          <w:tab w:val="left" w:pos="-720"/>
          <w:tab w:val="left" w:pos="0"/>
          <w:tab w:val="left" w:pos="2340"/>
          <w:tab w:val="left" w:pos="3000"/>
          <w:tab w:val="left" w:pos="3600"/>
        </w:tabs>
        <w:suppressAutoHyphens/>
        <w:ind w:left="1440"/>
      </w:pPr>
    </w:p>
    <w:p w14:paraId="20323BDF" w14:textId="7B077309" w:rsidR="000A3156" w:rsidRPr="000A354A" w:rsidRDefault="00065F73" w:rsidP="00065F73">
      <w:pPr>
        <w:widowControl/>
        <w:tabs>
          <w:tab w:val="left" w:pos="-1440"/>
          <w:tab w:val="left" w:pos="-720"/>
          <w:tab w:val="left" w:pos="0"/>
          <w:tab w:val="left" w:pos="3000"/>
          <w:tab w:val="left" w:pos="3600"/>
        </w:tabs>
        <w:suppressAutoHyphens/>
        <w:ind w:left="1620"/>
        <w:rPr>
          <w:spacing w:val="-3"/>
        </w:rPr>
      </w:pPr>
      <w:r w:rsidRPr="000A354A">
        <w:rPr>
          <w:spacing w:val="-3"/>
        </w:rPr>
        <w:t xml:space="preserve">Pursuant to the provisions of Education Code Section 87743.3 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w:t>
      </w:r>
      <w:r w:rsidR="00F86F3E">
        <w:rPr>
          <w:spacing w:val="-3"/>
          <w:u w:val="single"/>
        </w:rPr>
        <w:t xml:space="preserve">Faculty members hired to provide instruction in the Community College Baccalaureate Pilot Program in Health Information Management will follow the Minimum Qualifications as determined by the Statewide Academic Senate.  </w:t>
      </w:r>
      <w:r w:rsidRPr="000A354A">
        <w:rPr>
          <w:spacing w:val="-3"/>
        </w:rPr>
        <w:t>After initial employment, a faculty member may apply to the district to add faculty service areas for which the faculty member qualifies.</w:t>
      </w:r>
    </w:p>
    <w:p w14:paraId="422F8F83" w14:textId="77777777" w:rsidR="00065F73" w:rsidRPr="000A354A" w:rsidRDefault="00065F73" w:rsidP="00FA2AEF">
      <w:pPr>
        <w:widowControl/>
        <w:tabs>
          <w:tab w:val="left" w:pos="-1440"/>
          <w:tab w:val="left" w:pos="-720"/>
          <w:tab w:val="left" w:pos="0"/>
          <w:tab w:val="left" w:pos="2700"/>
          <w:tab w:val="left" w:pos="3000"/>
          <w:tab w:val="left" w:pos="3600"/>
        </w:tabs>
        <w:suppressAutoHyphens/>
        <w:ind w:left="2700" w:hanging="1080"/>
      </w:pPr>
    </w:p>
    <w:p w14:paraId="35A16297" w14:textId="77777777" w:rsidR="00441710" w:rsidRPr="000A354A" w:rsidRDefault="00E70667" w:rsidP="00FA2AEF">
      <w:pPr>
        <w:widowControl/>
        <w:tabs>
          <w:tab w:val="left" w:pos="-1440"/>
          <w:tab w:val="left" w:pos="-720"/>
          <w:tab w:val="left" w:pos="0"/>
          <w:tab w:val="left" w:pos="2700"/>
          <w:tab w:val="left" w:pos="3000"/>
          <w:tab w:val="left" w:pos="3600"/>
        </w:tabs>
        <w:suppressAutoHyphens/>
        <w:ind w:left="2700" w:hanging="1080"/>
      </w:pPr>
      <w:r w:rsidRPr="000A354A">
        <w:t>23.1.3.1</w:t>
      </w:r>
      <w:r w:rsidR="00441710" w:rsidRPr="000A354A">
        <w:tab/>
        <w:t>Human Resources will establish initial FSA's for faculty hired before July 1, 1991, utilizing credential records.  Relevant information will be sent to each tenured/tenure-track faculty member by October 15 of each year.  Faculty hired on or after July 1, 1991, will have initial FSA's established at the time of hire.</w:t>
      </w:r>
    </w:p>
    <w:p w14:paraId="0B501812" w14:textId="77777777" w:rsidR="00441710" w:rsidRPr="000A354A" w:rsidRDefault="00441710" w:rsidP="00FA2AEF">
      <w:pPr>
        <w:widowControl/>
        <w:tabs>
          <w:tab w:val="left" w:pos="-1440"/>
          <w:tab w:val="left" w:pos="-720"/>
          <w:tab w:val="left" w:pos="0"/>
          <w:tab w:val="left" w:pos="2700"/>
          <w:tab w:val="left" w:pos="3000"/>
          <w:tab w:val="left" w:pos="3600"/>
        </w:tabs>
        <w:suppressAutoHyphens/>
        <w:ind w:left="2700" w:hanging="1080"/>
      </w:pPr>
    </w:p>
    <w:p w14:paraId="1AB81C85" w14:textId="77777777" w:rsidR="00441710" w:rsidRPr="000A354A" w:rsidRDefault="00E70667" w:rsidP="00FA2AEF">
      <w:pPr>
        <w:widowControl/>
        <w:tabs>
          <w:tab w:val="left" w:pos="-1440"/>
          <w:tab w:val="left" w:pos="-720"/>
          <w:tab w:val="left" w:pos="0"/>
          <w:tab w:val="left" w:pos="2700"/>
          <w:tab w:val="left" w:pos="3000"/>
          <w:tab w:val="left" w:pos="3600"/>
        </w:tabs>
        <w:suppressAutoHyphens/>
        <w:ind w:left="2700" w:hanging="1080"/>
      </w:pPr>
      <w:r w:rsidRPr="000A354A">
        <w:t>23.1.3.2</w:t>
      </w:r>
      <w:r w:rsidR="00441710" w:rsidRPr="000A354A">
        <w:tab/>
        <w:t>Faculty may apply for additional FSA's by enumerating the additions on the FSA application form.  These forms must be returned to Human Resources by November 15 of each year.</w:t>
      </w:r>
    </w:p>
    <w:p w14:paraId="242AD3B7" w14:textId="77777777" w:rsidR="00441710" w:rsidRPr="000A354A" w:rsidRDefault="00441710" w:rsidP="00FA2AEF">
      <w:pPr>
        <w:widowControl/>
        <w:tabs>
          <w:tab w:val="left" w:pos="-1440"/>
          <w:tab w:val="left" w:pos="-720"/>
          <w:tab w:val="left" w:pos="0"/>
          <w:tab w:val="left" w:pos="2700"/>
          <w:tab w:val="left" w:pos="3000"/>
          <w:tab w:val="left" w:pos="3600"/>
        </w:tabs>
        <w:suppressAutoHyphens/>
        <w:ind w:left="2700" w:hanging="1080"/>
      </w:pPr>
    </w:p>
    <w:p w14:paraId="1A08CC34" w14:textId="77777777" w:rsidR="00441710" w:rsidRPr="000A354A" w:rsidRDefault="00E70667" w:rsidP="00FA2AEF">
      <w:pPr>
        <w:widowControl/>
        <w:tabs>
          <w:tab w:val="left" w:pos="-1440"/>
          <w:tab w:val="left" w:pos="-720"/>
          <w:tab w:val="left" w:pos="0"/>
          <w:tab w:val="left" w:pos="2700"/>
          <w:tab w:val="left" w:pos="3000"/>
          <w:tab w:val="left" w:pos="3600"/>
        </w:tabs>
        <w:suppressAutoHyphens/>
        <w:ind w:left="2700" w:hanging="1080"/>
      </w:pPr>
      <w:r w:rsidRPr="000A354A">
        <w:t>23.1.3.3</w:t>
      </w:r>
      <w:r w:rsidR="00441710" w:rsidRPr="000A354A">
        <w:tab/>
        <w:t xml:space="preserve">Human Resources will verify minimum qualifications for any additional FSA's based upon the District's approved FSA list. FSA declarations which do not clearly meet the </w:t>
      </w:r>
      <w:r w:rsidR="00441710" w:rsidRPr="000A354A">
        <w:lastRenderedPageBreak/>
        <w:t>District's minimum qualifications list will be referred to the FSA Commission.  The Commission's decision must be rendered by December 15.</w:t>
      </w:r>
    </w:p>
    <w:p w14:paraId="5E8EAD9F" w14:textId="77777777" w:rsidR="000A3156" w:rsidRPr="000A354A" w:rsidRDefault="000A3156" w:rsidP="00FA2AEF">
      <w:pPr>
        <w:widowControl/>
        <w:tabs>
          <w:tab w:val="left" w:pos="-1440"/>
          <w:tab w:val="left" w:pos="-720"/>
          <w:tab w:val="left" w:pos="0"/>
          <w:tab w:val="left" w:pos="2700"/>
          <w:tab w:val="left" w:pos="3000"/>
          <w:tab w:val="left" w:pos="3600"/>
        </w:tabs>
        <w:suppressAutoHyphens/>
        <w:ind w:left="2700" w:hanging="1080"/>
      </w:pPr>
    </w:p>
    <w:p w14:paraId="22A79896" w14:textId="77777777" w:rsidR="00441710" w:rsidRPr="000A354A" w:rsidRDefault="00E70667" w:rsidP="00FA2AEF">
      <w:pPr>
        <w:widowControl/>
        <w:tabs>
          <w:tab w:val="left" w:pos="-1440"/>
          <w:tab w:val="left" w:pos="-720"/>
          <w:tab w:val="left" w:pos="0"/>
          <w:tab w:val="left" w:pos="2700"/>
          <w:tab w:val="left" w:pos="3000"/>
          <w:tab w:val="left" w:pos="3600"/>
        </w:tabs>
        <w:suppressAutoHyphens/>
        <w:ind w:left="2700" w:hanging="1080"/>
      </w:pPr>
      <w:r w:rsidRPr="000A354A">
        <w:t>23.1.3.4</w:t>
      </w:r>
      <w:r w:rsidR="00441710" w:rsidRPr="000A354A">
        <w:tab/>
        <w:t>The FSA Commission will be composed of four (4) voting members (two [2] AFT representatives and two [2] Instructional Executive Deans/Vice Presidents), standing advisory (non-voting) representatives from Human Resources, and up to six (6) non-voting discipline specialists.  Half of the discipline specialists are to be selected by the faculty member and half by the voting members of the Commission.  The discipline specialists will advise the Commission as to the validity of the additional FSA declaration(s).  The decision on the FSA declaration(s) will be made by a majority vote of the voting members of the Commission.</w:t>
      </w:r>
    </w:p>
    <w:p w14:paraId="12957495"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AA6338D"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r w:rsidRPr="000A354A">
        <w:t>23.1.4</w:t>
      </w:r>
      <w:r w:rsidRPr="000A354A">
        <w:tab/>
      </w:r>
      <w:r w:rsidRPr="000A354A">
        <w:rPr>
          <w:u w:val="single"/>
        </w:rPr>
        <w:t>Appeals</w:t>
      </w:r>
    </w:p>
    <w:p w14:paraId="25145D46" w14:textId="77777777" w:rsidR="00441710" w:rsidRPr="000A354A" w:rsidRDefault="00441710" w:rsidP="00E70667">
      <w:pPr>
        <w:widowControl/>
        <w:tabs>
          <w:tab w:val="left" w:pos="-1440"/>
          <w:tab w:val="left" w:pos="-720"/>
          <w:tab w:val="left" w:pos="1440"/>
          <w:tab w:val="left" w:pos="2400"/>
          <w:tab w:val="left" w:pos="3000"/>
          <w:tab w:val="left" w:pos="3600"/>
        </w:tabs>
        <w:suppressAutoHyphens/>
        <w:ind w:left="1440" w:hanging="720"/>
      </w:pPr>
    </w:p>
    <w:p w14:paraId="194B10FC" w14:textId="77777777" w:rsidR="00441710" w:rsidRPr="000A354A" w:rsidRDefault="00441710" w:rsidP="00FA2AEF">
      <w:pPr>
        <w:widowControl/>
        <w:tabs>
          <w:tab w:val="left" w:pos="-1440"/>
          <w:tab w:val="left" w:pos="-720"/>
          <w:tab w:val="left" w:pos="2400"/>
          <w:tab w:val="left" w:pos="3000"/>
          <w:tab w:val="left" w:pos="3600"/>
        </w:tabs>
        <w:suppressAutoHyphens/>
        <w:ind w:left="1620"/>
      </w:pPr>
      <w:r w:rsidRPr="000A354A">
        <w:t>Appeals of the decisions of the FSA Commission will be through the grievance procedure as delineated in Article IV.</w:t>
      </w:r>
    </w:p>
    <w:p w14:paraId="6FD7631E" w14:textId="77777777" w:rsidR="00441710" w:rsidRPr="000A354A" w:rsidRDefault="00441710" w:rsidP="00A00C70">
      <w:pPr>
        <w:pStyle w:val="TOAHeading"/>
        <w:widowControl/>
        <w:tabs>
          <w:tab w:val="clear" w:pos="9360"/>
          <w:tab w:val="left" w:pos="-1440"/>
          <w:tab w:val="left" w:pos="-720"/>
          <w:tab w:val="left" w:pos="0"/>
          <w:tab w:val="left" w:pos="840"/>
          <w:tab w:val="left" w:pos="1800"/>
          <w:tab w:val="left" w:pos="2400"/>
          <w:tab w:val="left" w:pos="3000"/>
          <w:tab w:val="left" w:pos="3600"/>
        </w:tabs>
      </w:pPr>
    </w:p>
    <w:p w14:paraId="3502725B" w14:textId="77777777" w:rsidR="00441710" w:rsidRPr="000A354A" w:rsidRDefault="00441710" w:rsidP="00E70667">
      <w:pPr>
        <w:widowControl/>
        <w:tabs>
          <w:tab w:val="left" w:pos="-1440"/>
          <w:tab w:val="left" w:pos="-720"/>
          <w:tab w:val="left" w:pos="720"/>
          <w:tab w:val="left" w:pos="1800"/>
          <w:tab w:val="left" w:pos="2400"/>
          <w:tab w:val="left" w:pos="3000"/>
          <w:tab w:val="left" w:pos="3600"/>
        </w:tabs>
        <w:suppressAutoHyphens/>
        <w:ind w:left="720" w:hanging="720"/>
      </w:pPr>
      <w:r w:rsidRPr="000A354A">
        <w:t>23.2</w:t>
      </w:r>
      <w:r w:rsidRPr="000A354A">
        <w:tab/>
      </w:r>
      <w:r w:rsidRPr="000A354A">
        <w:rPr>
          <w:u w:val="single"/>
        </w:rPr>
        <w:t>REDUCTION-IN-FORCE</w:t>
      </w:r>
      <w:r w:rsidR="00E35E61" w:rsidRPr="000A354A">
        <w:rPr>
          <w:u w:val="single"/>
        </w:rPr>
        <w:fldChar w:fldCharType="begin"/>
      </w:r>
      <w:r w:rsidR="00000B6A" w:rsidRPr="000A354A">
        <w:instrText xml:space="preserve"> XE "Reduction-In-Force" </w:instrText>
      </w:r>
      <w:r w:rsidR="00E35E61" w:rsidRPr="000A354A">
        <w:rPr>
          <w:u w:val="single"/>
        </w:rPr>
        <w:fldChar w:fldCharType="end"/>
      </w:r>
    </w:p>
    <w:p w14:paraId="39E9DBA9" w14:textId="77777777" w:rsidR="00441710" w:rsidRPr="000A354A" w:rsidRDefault="00441710" w:rsidP="00E70667">
      <w:pPr>
        <w:widowControl/>
        <w:tabs>
          <w:tab w:val="left" w:pos="-1440"/>
          <w:tab w:val="left" w:pos="-720"/>
          <w:tab w:val="left" w:pos="720"/>
          <w:tab w:val="left" w:pos="1800"/>
          <w:tab w:val="left" w:pos="2400"/>
          <w:tab w:val="left" w:pos="3000"/>
          <w:tab w:val="left" w:pos="3600"/>
        </w:tabs>
        <w:suppressAutoHyphens/>
        <w:ind w:left="720" w:hanging="720"/>
      </w:pPr>
    </w:p>
    <w:p w14:paraId="5B9CAAA0"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r w:rsidRPr="000A354A">
        <w:t>23.2.1</w:t>
      </w:r>
      <w:r w:rsidRPr="000A354A">
        <w:tab/>
        <w:t>Recommended layoffs and recall shall be in accordance with the appropriate Education Code provisions.</w:t>
      </w:r>
    </w:p>
    <w:p w14:paraId="244A99DD"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p>
    <w:p w14:paraId="5CFD6FAD"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r w:rsidRPr="000A354A">
        <w:t>23.2.2</w:t>
      </w:r>
      <w:r w:rsidRPr="000A354A">
        <w:tab/>
        <w:t>The District shall furnish the Gui</w:t>
      </w:r>
      <w:r w:rsidR="000E5637" w:rsidRPr="000A354A">
        <w:t>ld a seniority list of tenured/</w:t>
      </w:r>
      <w:r w:rsidRPr="000A354A">
        <w:t>tenure track faculty by no later than the first teaching day of each spring semester.</w:t>
      </w:r>
    </w:p>
    <w:p w14:paraId="01B22920"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p>
    <w:p w14:paraId="2AE06BF8"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r w:rsidRPr="000A354A">
        <w:t>23.2.3</w:t>
      </w:r>
      <w:r w:rsidRPr="000A354A">
        <w:tab/>
        <w:t>The Guild and District administration, at least thirty (30) working days before the date of the Board meeting at which the recommendations for layoff are to be made, shall meet and negotiate regarding the impact of the proposed layoffs.</w:t>
      </w:r>
    </w:p>
    <w:p w14:paraId="7E9ADD89"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p>
    <w:p w14:paraId="1631DCD0" w14:textId="77777777" w:rsidR="00441710" w:rsidRPr="000A354A" w:rsidRDefault="00441710" w:rsidP="00FA2AEF">
      <w:pPr>
        <w:widowControl/>
        <w:tabs>
          <w:tab w:val="left" w:pos="-1440"/>
          <w:tab w:val="left" w:pos="-720"/>
          <w:tab w:val="left" w:pos="1620"/>
          <w:tab w:val="left" w:pos="2400"/>
          <w:tab w:val="left" w:pos="3000"/>
          <w:tab w:val="left" w:pos="3600"/>
        </w:tabs>
        <w:suppressAutoHyphens/>
        <w:ind w:left="1620" w:hanging="900"/>
      </w:pPr>
      <w:r w:rsidRPr="000A354A">
        <w:t>23.2.4</w:t>
      </w:r>
      <w:r w:rsidRPr="000A354A">
        <w:tab/>
        <w:t>Tenured/tenure-track faculty who are laid off shall be entitled to receive health and welfare benefits beyond their last actual date of service to the District up to September 30 of the year in which the faculty member was laid off.</w:t>
      </w:r>
    </w:p>
    <w:p w14:paraId="11F0DDC6" w14:textId="77777777" w:rsidR="00441710" w:rsidRPr="000A354A" w:rsidRDefault="00441710" w:rsidP="00FA2AEF">
      <w:pPr>
        <w:widowControl/>
        <w:tabs>
          <w:tab w:val="left" w:pos="-1440"/>
          <w:tab w:val="left" w:pos="-720"/>
          <w:tab w:val="left" w:pos="1620"/>
          <w:tab w:val="left" w:pos="1680"/>
          <w:tab w:val="left" w:pos="2400"/>
          <w:tab w:val="left" w:pos="3000"/>
          <w:tab w:val="left" w:pos="3600"/>
        </w:tabs>
        <w:suppressAutoHyphens/>
        <w:ind w:left="1620" w:hanging="900"/>
      </w:pPr>
    </w:p>
    <w:p w14:paraId="6078AFF9" w14:textId="77777777" w:rsidR="005062E4" w:rsidRPr="000A354A" w:rsidRDefault="00441710" w:rsidP="005062E4">
      <w:pPr>
        <w:pStyle w:val="BodyTextIndent"/>
        <w:tabs>
          <w:tab w:val="clear" w:pos="0"/>
          <w:tab w:val="left" w:pos="1620"/>
        </w:tabs>
        <w:ind w:left="1620" w:hanging="900"/>
        <w:rPr>
          <w:rFonts w:ascii="Times New Roman" w:hAnsi="Times New Roman"/>
        </w:rPr>
      </w:pPr>
      <w:r w:rsidRPr="000A354A">
        <w:rPr>
          <w:rFonts w:ascii="Times New Roman" w:hAnsi="Times New Roman"/>
        </w:rPr>
        <w:t>23.2.5</w:t>
      </w:r>
      <w:r w:rsidRPr="000A354A">
        <w:rPr>
          <w:rFonts w:ascii="Times New Roman" w:hAnsi="Times New Roman"/>
        </w:rPr>
        <w:tab/>
        <w:t>Tenured/tenure-track faculty who are laid off shall have the right to buy into the District's health and welfare insurance program, at their own expense, for a period of time not to exceed one (1) year beyond September 30 of the year in which they were laid off.  Premiums are due and payable quarterly, in advance, on October 1, January 1, April 1, and July 1.</w:t>
      </w:r>
    </w:p>
    <w:p w14:paraId="1103C265" w14:textId="77777777" w:rsidR="00441710" w:rsidRPr="000A354A" w:rsidRDefault="005062E4" w:rsidP="00A7295C">
      <w:pPr>
        <w:pStyle w:val="Heading9"/>
        <w:rPr>
          <w:u w:val="single"/>
        </w:rPr>
      </w:pPr>
      <w:r w:rsidRPr="000A354A">
        <w:br w:type="page"/>
      </w:r>
      <w:bookmarkStart w:id="59" w:name="_Toc303179411"/>
      <w:bookmarkStart w:id="60" w:name="ArticleXXIV"/>
      <w:r w:rsidR="00441710" w:rsidRPr="000A354A">
        <w:rPr>
          <w:u w:val="single"/>
        </w:rPr>
        <w:lastRenderedPageBreak/>
        <w:t>ARTICLE XXIV – LABOR/MANAGEMENT MEETINGS</w:t>
      </w:r>
      <w:bookmarkEnd w:id="59"/>
      <w:bookmarkEnd w:id="60"/>
      <w:r w:rsidR="00E35E61" w:rsidRPr="000A354A">
        <w:rPr>
          <w:u w:val="single"/>
        </w:rPr>
        <w:fldChar w:fldCharType="begin"/>
      </w:r>
      <w:r w:rsidR="00000B6A" w:rsidRPr="000A354A">
        <w:instrText xml:space="preserve"> XE "Labor/Management Meetings" </w:instrText>
      </w:r>
      <w:r w:rsidR="00E35E61" w:rsidRPr="000A354A">
        <w:rPr>
          <w:u w:val="single"/>
        </w:rPr>
        <w:fldChar w:fldCharType="end"/>
      </w:r>
    </w:p>
    <w:p w14:paraId="5845557C"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76ED6A1C" w14:textId="77777777" w:rsidR="00441710" w:rsidRPr="000A354A"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24.1</w:t>
      </w:r>
      <w:r w:rsidRPr="000A354A">
        <w:tab/>
        <w:t>Consultation meetings between AFT Guild representatives and the District will be convened on a regular basis, but at intervals no greater than six (6) weeks unless both parties agree there are no agenda items.  The purpose of these meetings will be to exchange information and resolve matters related to the administration of the Agreement as well as matters outside the scope of representation.  Participants in the meetings shall include the Chancellor, or designee, the AFT Guild President, or designee, and such other representatives as either shall appoint.  The number of other representatives at each meeting shall be mutually agreed upon by the District and the Guild.</w:t>
      </w:r>
    </w:p>
    <w:p w14:paraId="0D0C9BE0"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37C4A2D6" w14:textId="77777777" w:rsidR="00441710" w:rsidRPr="000A354A" w:rsidRDefault="00441710" w:rsidP="00A7295C">
      <w:pPr>
        <w:pStyle w:val="Heading9"/>
        <w:rPr>
          <w:u w:val="single"/>
        </w:rPr>
      </w:pPr>
      <w:r w:rsidRPr="000A354A">
        <w:br w:type="page"/>
      </w:r>
      <w:bookmarkStart w:id="61" w:name="_Toc303179412"/>
      <w:bookmarkStart w:id="62" w:name="ArticleXXV"/>
      <w:r w:rsidRPr="000A354A">
        <w:rPr>
          <w:u w:val="single"/>
        </w:rPr>
        <w:lastRenderedPageBreak/>
        <w:t>ARTICLE XXV - RESTRICTED CONTRACT FACULTY</w:t>
      </w:r>
      <w:bookmarkEnd w:id="61"/>
      <w:bookmarkEnd w:id="62"/>
      <w:r w:rsidR="00E35E61" w:rsidRPr="000A354A">
        <w:rPr>
          <w:u w:val="single"/>
        </w:rPr>
        <w:fldChar w:fldCharType="begin"/>
      </w:r>
      <w:r w:rsidR="00000B6A" w:rsidRPr="000A354A">
        <w:instrText xml:space="preserve"> XE "Restricted Contract Faculty" </w:instrText>
      </w:r>
      <w:r w:rsidR="00E35E61" w:rsidRPr="000A354A">
        <w:rPr>
          <w:u w:val="single"/>
        </w:rPr>
        <w:fldChar w:fldCharType="end"/>
      </w:r>
    </w:p>
    <w:p w14:paraId="0DA7CA01"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78FD4F2B" w14:textId="77777777" w:rsidR="00441710" w:rsidRPr="000A354A"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25.1</w:t>
      </w:r>
      <w:r w:rsidRPr="000A354A">
        <w:tab/>
        <w:t>Faculty in categorically funded positions are entitled to all of the collective bargaining agreement rights of Tenured/Tenure-Track faculty with the exception of the due process rights of tenured faculty if the specifically-funded projects to which they are assigned are terminated.</w:t>
      </w:r>
    </w:p>
    <w:p w14:paraId="28D3176A" w14:textId="77777777" w:rsidR="00441710" w:rsidRPr="000A354A"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p>
    <w:p w14:paraId="4535FB79" w14:textId="77777777" w:rsidR="00441710" w:rsidRPr="000A354A"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25.2</w:t>
      </w:r>
      <w:r w:rsidRPr="000A354A">
        <w:tab/>
        <w:t>This Article in no way confers tenure-track status upon restricted contract faculty.</w:t>
      </w:r>
    </w:p>
    <w:p w14:paraId="42FD331D"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ind w:left="840" w:hanging="840"/>
      </w:pPr>
    </w:p>
    <w:p w14:paraId="069EB76E" w14:textId="77777777" w:rsidR="00757B6D" w:rsidRPr="000A354A" w:rsidRDefault="00441710" w:rsidP="00A7295C">
      <w:pPr>
        <w:pStyle w:val="Heading9"/>
        <w:rPr>
          <w:u w:val="single"/>
        </w:rPr>
      </w:pPr>
      <w:r w:rsidRPr="000A354A">
        <w:br w:type="page"/>
      </w:r>
      <w:bookmarkStart w:id="63" w:name="_Toc303179413"/>
      <w:bookmarkStart w:id="64" w:name="ArticleXXVI"/>
      <w:r w:rsidR="00757B6D" w:rsidRPr="000A354A">
        <w:rPr>
          <w:u w:val="single"/>
        </w:rPr>
        <w:lastRenderedPageBreak/>
        <w:t>ARTICLE XXVI – INTELLECTUAL PROPERTY</w:t>
      </w:r>
      <w:r w:rsidR="00EF26C8" w:rsidRPr="000A354A">
        <w:rPr>
          <w:u w:val="single"/>
        </w:rPr>
        <w:t xml:space="preserve"> RIGHTS</w:t>
      </w:r>
      <w:bookmarkEnd w:id="63"/>
      <w:bookmarkEnd w:id="64"/>
      <w:r w:rsidR="00E35E61" w:rsidRPr="000A354A">
        <w:rPr>
          <w:u w:val="single"/>
        </w:rPr>
        <w:fldChar w:fldCharType="begin"/>
      </w:r>
      <w:r w:rsidR="00000B6A" w:rsidRPr="000A354A">
        <w:instrText xml:space="preserve"> XE "Intellectual Property Rights" </w:instrText>
      </w:r>
      <w:r w:rsidR="00E35E61" w:rsidRPr="000A354A">
        <w:rPr>
          <w:u w:val="single"/>
        </w:rPr>
        <w:fldChar w:fldCharType="end"/>
      </w:r>
    </w:p>
    <w:p w14:paraId="11EFACEA" w14:textId="77777777" w:rsidR="00757B6D" w:rsidRPr="000A354A" w:rsidRDefault="00757B6D" w:rsidP="00A00C70">
      <w:pPr>
        <w:widowControl/>
        <w:tabs>
          <w:tab w:val="left" w:pos="-1440"/>
          <w:tab w:val="left" w:pos="-720"/>
          <w:tab w:val="left" w:pos="0"/>
          <w:tab w:val="left" w:pos="840"/>
          <w:tab w:val="left" w:pos="1680"/>
          <w:tab w:val="left" w:pos="2400"/>
          <w:tab w:val="left" w:pos="3000"/>
          <w:tab w:val="left" w:pos="3600"/>
        </w:tabs>
        <w:suppressAutoHyphens/>
      </w:pPr>
    </w:p>
    <w:p w14:paraId="32C93818" w14:textId="77777777" w:rsidR="00D018B3" w:rsidRPr="000A354A" w:rsidRDefault="00D018B3" w:rsidP="00A00C70">
      <w:pPr>
        <w:widowControl/>
        <w:rPr>
          <w:color w:val="000000"/>
        </w:rPr>
      </w:pPr>
      <w:r w:rsidRPr="000A354A">
        <w:rPr>
          <w:color w:val="000000"/>
        </w:rPr>
        <w:t>26.1</w:t>
      </w:r>
      <w:r w:rsidRPr="000A354A">
        <w:rPr>
          <w:color w:val="000000"/>
        </w:rPr>
        <w:tab/>
      </w:r>
      <w:r w:rsidRPr="000A354A">
        <w:rPr>
          <w:color w:val="000000"/>
          <w:u w:val="single"/>
        </w:rPr>
        <w:t>Purpose</w:t>
      </w:r>
    </w:p>
    <w:p w14:paraId="6C79B533" w14:textId="77777777" w:rsidR="00D018B3" w:rsidRPr="000A354A" w:rsidRDefault="00D018B3" w:rsidP="00A00C70">
      <w:pPr>
        <w:widowControl/>
        <w:rPr>
          <w:color w:val="000000"/>
        </w:rPr>
      </w:pPr>
    </w:p>
    <w:p w14:paraId="1429667B" w14:textId="77777777" w:rsidR="00D018B3" w:rsidRPr="000A354A" w:rsidRDefault="00D018B3" w:rsidP="00A00C70">
      <w:pPr>
        <w:widowControl/>
        <w:ind w:left="720"/>
        <w:rPr>
          <w:color w:val="000000"/>
        </w:rPr>
      </w:pPr>
      <w:r w:rsidRPr="000A354A">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134D4764" w14:textId="77777777" w:rsidR="00D018B3" w:rsidRPr="000A354A" w:rsidRDefault="00D018B3" w:rsidP="00A00C70">
      <w:pPr>
        <w:widowControl/>
        <w:rPr>
          <w:color w:val="000000"/>
        </w:rPr>
      </w:pPr>
    </w:p>
    <w:p w14:paraId="16B87E7A" w14:textId="77777777" w:rsidR="00D018B3" w:rsidRPr="000A354A" w:rsidRDefault="00D018B3" w:rsidP="00A00C70">
      <w:pPr>
        <w:widowControl/>
        <w:rPr>
          <w:color w:val="000000"/>
        </w:rPr>
      </w:pPr>
      <w:r w:rsidRPr="000A354A">
        <w:rPr>
          <w:color w:val="000000"/>
        </w:rPr>
        <w:t>26.2</w:t>
      </w:r>
      <w:r w:rsidRPr="000A354A">
        <w:rPr>
          <w:color w:val="000000"/>
        </w:rPr>
        <w:tab/>
      </w:r>
      <w:r w:rsidRPr="000A354A">
        <w:rPr>
          <w:color w:val="000000"/>
          <w:u w:val="single"/>
        </w:rPr>
        <w:t>Definitions as Used in this Article</w:t>
      </w:r>
    </w:p>
    <w:p w14:paraId="3ED8DC2C" w14:textId="77777777" w:rsidR="00D018B3" w:rsidRPr="000A354A" w:rsidRDefault="00D018B3" w:rsidP="00A00C70">
      <w:pPr>
        <w:widowControl/>
        <w:rPr>
          <w:color w:val="000000"/>
        </w:rPr>
      </w:pPr>
    </w:p>
    <w:p w14:paraId="20835343" w14:textId="77777777" w:rsidR="00D018B3" w:rsidRPr="000A354A" w:rsidRDefault="00D018B3" w:rsidP="00A00C70">
      <w:pPr>
        <w:widowControl/>
        <w:tabs>
          <w:tab w:val="left" w:pos="1620"/>
        </w:tabs>
        <w:ind w:left="1620" w:hanging="900"/>
        <w:rPr>
          <w:color w:val="000000"/>
        </w:rPr>
      </w:pPr>
      <w:r w:rsidRPr="000A354A">
        <w:rPr>
          <w:color w:val="000000"/>
        </w:rPr>
        <w:t>26.2.1</w:t>
      </w:r>
      <w:r w:rsidRPr="000A354A">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and tests), fictional and non-fictional narratives, analyses (e.g., scientific, logical, opinion or criticism), works of art and design, photographs, films, video and audio recordings, computer software, architectural and engineering drawings, and choreography. </w:t>
      </w:r>
    </w:p>
    <w:p w14:paraId="691DEB8F" w14:textId="77777777" w:rsidR="00D018B3" w:rsidRPr="000A354A" w:rsidRDefault="00D018B3" w:rsidP="00A00C70">
      <w:pPr>
        <w:widowControl/>
        <w:rPr>
          <w:color w:val="000000"/>
        </w:rPr>
      </w:pPr>
    </w:p>
    <w:p w14:paraId="3BE2ABF5" w14:textId="77777777" w:rsidR="00D018B3" w:rsidRPr="000A354A" w:rsidRDefault="00D018B3" w:rsidP="00A00C70">
      <w:pPr>
        <w:widowControl/>
        <w:tabs>
          <w:tab w:val="left" w:pos="1620"/>
        </w:tabs>
        <w:ind w:left="1620" w:hanging="900"/>
        <w:rPr>
          <w:b/>
        </w:rPr>
      </w:pPr>
      <w:r w:rsidRPr="000A354A">
        <w:rPr>
          <w:color w:val="000000"/>
        </w:rPr>
        <w:t>26.2.2</w:t>
      </w:r>
      <w:r w:rsidRPr="000A354A">
        <w:rPr>
          <w:color w:val="000000"/>
        </w:rPr>
        <w:tab/>
        <w:t xml:space="preserve">"License" means permission to use a work.  A "non-exclusive license" is one that gives permission to use a work while that same work may also be used by the party who gave the permission and by others to whom permission is also given.  </w:t>
      </w:r>
      <w:r w:rsidRPr="000A354A">
        <w:rPr>
          <w:rStyle w:val="Strong"/>
          <w:b w:val="0"/>
        </w:rPr>
        <w:t>For any course offered by the SDCCD, the official outline of record, as defined and approved by the Board of Trustees in accordance with Title 5, Sections 55000, 55001, 55002, and 55100, constitutes the Course and is owned by the District.</w:t>
      </w:r>
    </w:p>
    <w:p w14:paraId="01EBBC23" w14:textId="77777777" w:rsidR="00D018B3" w:rsidRPr="000A354A" w:rsidRDefault="00D018B3" w:rsidP="00A00C70">
      <w:pPr>
        <w:widowControl/>
        <w:rPr>
          <w:color w:val="000000"/>
        </w:rPr>
      </w:pPr>
      <w:r w:rsidRPr="000A354A">
        <w:t> </w:t>
      </w:r>
    </w:p>
    <w:p w14:paraId="4B9D2DEE" w14:textId="77777777" w:rsidR="00D018B3" w:rsidRPr="000A354A" w:rsidRDefault="00D018B3" w:rsidP="00A00C70">
      <w:pPr>
        <w:widowControl/>
        <w:rPr>
          <w:color w:val="000000"/>
        </w:rPr>
      </w:pPr>
      <w:r w:rsidRPr="000A354A">
        <w:rPr>
          <w:color w:val="000000"/>
        </w:rPr>
        <w:t>26.3</w:t>
      </w:r>
      <w:r w:rsidRPr="000A354A">
        <w:rPr>
          <w:color w:val="000000"/>
        </w:rPr>
        <w:tab/>
      </w:r>
      <w:r w:rsidR="001D4AA4" w:rsidRPr="000A354A">
        <w:rPr>
          <w:color w:val="000000"/>
          <w:u w:val="single"/>
        </w:rPr>
        <w:t>Works C</w:t>
      </w:r>
      <w:r w:rsidRPr="000A354A">
        <w:rPr>
          <w:color w:val="000000"/>
          <w:u w:val="single"/>
        </w:rPr>
        <w:t>overed</w:t>
      </w:r>
      <w:r w:rsidRPr="000A354A">
        <w:rPr>
          <w:color w:val="000000"/>
        </w:rPr>
        <w:t xml:space="preserve"> </w:t>
      </w:r>
    </w:p>
    <w:p w14:paraId="67F7EB89" w14:textId="77777777" w:rsidR="00D018B3" w:rsidRPr="000A354A" w:rsidRDefault="00D018B3" w:rsidP="00A00C70">
      <w:pPr>
        <w:widowControl/>
        <w:rPr>
          <w:color w:val="000000"/>
        </w:rPr>
      </w:pPr>
    </w:p>
    <w:p w14:paraId="2D13E314" w14:textId="77777777" w:rsidR="00D018B3" w:rsidRPr="000A354A" w:rsidRDefault="00D018B3" w:rsidP="00A00C70">
      <w:pPr>
        <w:widowControl/>
        <w:tabs>
          <w:tab w:val="left" w:pos="1620"/>
        </w:tabs>
        <w:ind w:left="1620" w:hanging="900"/>
        <w:rPr>
          <w:color w:val="000000"/>
        </w:rPr>
      </w:pPr>
      <w:r w:rsidRPr="000A354A">
        <w:rPr>
          <w:color w:val="000000"/>
        </w:rPr>
        <w:t>26.3.1</w:t>
      </w:r>
      <w:r w:rsidRPr="000A354A">
        <w:rPr>
          <w:color w:val="000000"/>
        </w:rPr>
        <w:tab/>
      </w:r>
      <w:r w:rsidRPr="000A354A">
        <w:rPr>
          <w:i/>
          <w:color w:val="000000"/>
        </w:rPr>
        <w:t>Types of works whose ownership and use are covered by this Article</w:t>
      </w:r>
      <w:r w:rsidRPr="000A354A">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6EFB36DA" w14:textId="77777777" w:rsidR="00D018B3" w:rsidRPr="000A354A" w:rsidRDefault="00D018B3" w:rsidP="00A00C70">
      <w:pPr>
        <w:widowControl/>
        <w:rPr>
          <w:color w:val="000000"/>
        </w:rPr>
      </w:pPr>
    </w:p>
    <w:p w14:paraId="36743910" w14:textId="77777777" w:rsidR="001D4AA4" w:rsidRPr="000A354A" w:rsidRDefault="001D4AA4" w:rsidP="00A00C70">
      <w:pPr>
        <w:widowControl/>
        <w:tabs>
          <w:tab w:val="left" w:pos="1620"/>
        </w:tabs>
        <w:ind w:left="1620" w:hanging="900"/>
        <w:rPr>
          <w:color w:val="000000"/>
        </w:rPr>
      </w:pPr>
      <w:r w:rsidRPr="000A354A">
        <w:rPr>
          <w:color w:val="000000"/>
        </w:rPr>
        <w:t>26.3.2</w:t>
      </w:r>
      <w:r w:rsidRPr="000A354A">
        <w:rPr>
          <w:color w:val="000000"/>
        </w:rPr>
        <w:tab/>
      </w:r>
      <w:r w:rsidRPr="000A354A">
        <w:rPr>
          <w:i/>
          <w:color w:val="000000"/>
        </w:rPr>
        <w:t>Types of works not covered by this Article, and consequences of not being covered</w:t>
      </w:r>
      <w:r w:rsidRPr="000A354A">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0A354A">
        <w:rPr>
          <w:i/>
          <w:color w:val="000000"/>
        </w:rPr>
        <w:t>such as</w:t>
      </w:r>
      <w:r w:rsidRPr="000A354A">
        <w:rPr>
          <w:color w:val="000000"/>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23BDFBFF" w14:textId="77777777" w:rsidR="001D4AA4" w:rsidRPr="000A354A" w:rsidRDefault="001D4AA4" w:rsidP="00A00C70">
      <w:pPr>
        <w:widowControl/>
        <w:rPr>
          <w:color w:val="000000"/>
        </w:rPr>
      </w:pPr>
    </w:p>
    <w:p w14:paraId="4A792FAA" w14:textId="77777777" w:rsidR="00D018B3" w:rsidRPr="000A354A" w:rsidRDefault="00D018B3" w:rsidP="00A00C70">
      <w:pPr>
        <w:widowControl/>
        <w:ind w:left="1620"/>
        <w:rPr>
          <w:color w:val="000000"/>
        </w:rPr>
      </w:pPr>
      <w:r w:rsidRPr="000A354A">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26267848" w14:textId="77777777" w:rsidR="00D018B3" w:rsidRPr="000A354A" w:rsidRDefault="00D018B3" w:rsidP="00A00C70">
      <w:pPr>
        <w:widowControl/>
        <w:ind w:left="1620"/>
        <w:rPr>
          <w:color w:val="000000"/>
        </w:rPr>
      </w:pPr>
    </w:p>
    <w:p w14:paraId="2CE12EBC" w14:textId="77777777" w:rsidR="00D018B3" w:rsidRPr="000A354A" w:rsidRDefault="00D018B3" w:rsidP="00A00C70">
      <w:pPr>
        <w:widowControl/>
        <w:ind w:left="1620"/>
        <w:rPr>
          <w:color w:val="000000"/>
        </w:rPr>
      </w:pPr>
      <w:r w:rsidRPr="000A354A">
        <w:rPr>
          <w:color w:val="000000"/>
        </w:rPr>
        <w:lastRenderedPageBreak/>
        <w:t xml:space="preserve">The copyrights to works that are not covered by this Article shall not be owned by the District under paragraph </w:t>
      </w:r>
      <w:r w:rsidR="00761F30" w:rsidRPr="000A354A">
        <w:rPr>
          <w:color w:val="000000"/>
        </w:rPr>
        <w:t>26.4.2</w:t>
      </w:r>
      <w:r w:rsidR="00761F30" w:rsidRPr="000A354A">
        <w:t>.1</w:t>
      </w:r>
      <w:r w:rsidRPr="000A354A">
        <w:t xml:space="preserve"> below</w:t>
      </w:r>
      <w:r w:rsidRPr="000A354A">
        <w:rPr>
          <w:color w:val="000000"/>
        </w:rPr>
        <w:t xml:space="preserve">, and the District is not authorized to use such works under paragraph </w:t>
      </w:r>
      <w:r w:rsidR="00761F30" w:rsidRPr="000A354A">
        <w:rPr>
          <w:color w:val="000000"/>
        </w:rPr>
        <w:t>26.5.1</w:t>
      </w:r>
      <w:r w:rsidR="00761F30" w:rsidRPr="000A354A">
        <w:t>.2</w:t>
      </w:r>
      <w:r w:rsidRPr="000A354A">
        <w:rPr>
          <w:color w:val="000000"/>
        </w:rPr>
        <w:t xml:space="preserve"> below.</w:t>
      </w:r>
    </w:p>
    <w:p w14:paraId="55CAAE33" w14:textId="77777777" w:rsidR="00D018B3" w:rsidRPr="000A354A" w:rsidRDefault="00D018B3" w:rsidP="00A00C70">
      <w:pPr>
        <w:widowControl/>
        <w:rPr>
          <w:color w:val="000000"/>
        </w:rPr>
      </w:pPr>
    </w:p>
    <w:p w14:paraId="5B89B471" w14:textId="77777777" w:rsidR="00D018B3" w:rsidRPr="000A354A" w:rsidRDefault="0046234D" w:rsidP="00A00C70">
      <w:pPr>
        <w:widowControl/>
        <w:rPr>
          <w:color w:val="000000"/>
        </w:rPr>
      </w:pPr>
      <w:r w:rsidRPr="000A354A">
        <w:rPr>
          <w:color w:val="000000"/>
        </w:rPr>
        <w:t>26.4</w:t>
      </w:r>
      <w:r w:rsidRPr="000A354A">
        <w:rPr>
          <w:color w:val="000000"/>
        </w:rPr>
        <w:tab/>
      </w:r>
      <w:r w:rsidRPr="000A354A">
        <w:rPr>
          <w:color w:val="000000"/>
          <w:u w:val="single"/>
        </w:rPr>
        <w:t>Copyright O</w:t>
      </w:r>
      <w:r w:rsidR="00D018B3" w:rsidRPr="000A354A">
        <w:rPr>
          <w:color w:val="000000"/>
          <w:u w:val="single"/>
        </w:rPr>
        <w:t>wnership</w:t>
      </w:r>
      <w:r w:rsidR="00D018B3" w:rsidRPr="000A354A">
        <w:rPr>
          <w:color w:val="000000"/>
        </w:rPr>
        <w:t xml:space="preserve"> </w:t>
      </w:r>
    </w:p>
    <w:p w14:paraId="4CDC2BB1" w14:textId="77777777" w:rsidR="00D018B3" w:rsidRPr="000A354A" w:rsidRDefault="00D018B3" w:rsidP="00A00C70">
      <w:pPr>
        <w:widowControl/>
        <w:rPr>
          <w:color w:val="000000"/>
        </w:rPr>
      </w:pPr>
    </w:p>
    <w:p w14:paraId="3584FA92" w14:textId="77777777" w:rsidR="00D018B3" w:rsidRPr="000A354A" w:rsidRDefault="0046234D" w:rsidP="00A00C70">
      <w:pPr>
        <w:widowControl/>
        <w:tabs>
          <w:tab w:val="left" w:pos="1620"/>
        </w:tabs>
        <w:ind w:firstLine="720"/>
        <w:rPr>
          <w:color w:val="000000"/>
        </w:rPr>
      </w:pPr>
      <w:r w:rsidRPr="000A354A">
        <w:rPr>
          <w:color w:val="000000"/>
        </w:rPr>
        <w:t>26.4.1</w:t>
      </w:r>
      <w:r w:rsidRPr="000A354A">
        <w:rPr>
          <w:i/>
          <w:color w:val="000000"/>
        </w:rPr>
        <w:tab/>
      </w:r>
      <w:r w:rsidRPr="000A354A">
        <w:rPr>
          <w:i/>
          <w:color w:val="000000"/>
          <w:u w:val="single"/>
        </w:rPr>
        <w:t>Ownership by F</w:t>
      </w:r>
      <w:r w:rsidR="00D018B3" w:rsidRPr="000A354A">
        <w:rPr>
          <w:i/>
          <w:color w:val="000000"/>
          <w:u w:val="single"/>
        </w:rPr>
        <w:t xml:space="preserve">aculty </w:t>
      </w:r>
      <w:r w:rsidRPr="000A354A">
        <w:rPr>
          <w:i/>
          <w:color w:val="000000"/>
          <w:u w:val="single"/>
        </w:rPr>
        <w:t>M</w:t>
      </w:r>
      <w:r w:rsidR="00D018B3" w:rsidRPr="000A354A">
        <w:rPr>
          <w:i/>
          <w:color w:val="000000"/>
          <w:u w:val="single"/>
        </w:rPr>
        <w:t>embers</w:t>
      </w:r>
    </w:p>
    <w:p w14:paraId="498D81A3" w14:textId="77777777" w:rsidR="00D018B3" w:rsidRPr="000A354A" w:rsidRDefault="00D018B3" w:rsidP="00A00C70">
      <w:pPr>
        <w:widowControl/>
        <w:rPr>
          <w:color w:val="000000"/>
        </w:rPr>
      </w:pPr>
    </w:p>
    <w:p w14:paraId="54B338CF" w14:textId="77777777" w:rsidR="00D018B3" w:rsidRPr="000A354A" w:rsidRDefault="00777519" w:rsidP="00777519">
      <w:pPr>
        <w:widowControl/>
        <w:tabs>
          <w:tab w:val="left" w:pos="2700"/>
          <w:tab w:val="left" w:pos="2880"/>
        </w:tabs>
        <w:ind w:left="2700" w:hanging="1080"/>
      </w:pPr>
      <w:r w:rsidRPr="000A354A">
        <w:t>26.4.1.1</w:t>
      </w:r>
      <w:r w:rsidR="0046234D" w:rsidRPr="000A354A">
        <w:tab/>
      </w:r>
      <w:r w:rsidR="00D018B3" w:rsidRPr="000A354A">
        <w:t xml:space="preserve">The copyrights to works created by faculty members will be owned by them, even if those works (e.g., class notes recorded by students, syllabi, lectures, student exercises, multimedia programs, and tests) are created in connection with courses they teach, or other duties they perform as faculty members, while they are employed by the District and in connection with their employment, </w:t>
      </w:r>
      <w:r w:rsidR="00D018B3" w:rsidRPr="000A354A">
        <w:rPr>
          <w:i/>
        </w:rPr>
        <w:t>unless</w:t>
      </w:r>
      <w:r w:rsidR="00D018B3" w:rsidRPr="000A354A">
        <w:t xml:space="preserve"> the work is created under the circumstances described in paragraph </w:t>
      </w:r>
      <w:r w:rsidRPr="000A354A">
        <w:t>26.4.2.1</w:t>
      </w:r>
      <w:r w:rsidR="00D018B3" w:rsidRPr="000A354A">
        <w:t xml:space="preserve"> below.</w:t>
      </w:r>
    </w:p>
    <w:p w14:paraId="7A973AEE" w14:textId="77777777" w:rsidR="00D018B3" w:rsidRPr="000A354A" w:rsidRDefault="00D018B3" w:rsidP="00777519">
      <w:pPr>
        <w:widowControl/>
        <w:tabs>
          <w:tab w:val="left" w:pos="2700"/>
          <w:tab w:val="left" w:pos="2880"/>
        </w:tabs>
        <w:ind w:left="2700" w:hanging="1080"/>
      </w:pPr>
    </w:p>
    <w:p w14:paraId="16BCC595" w14:textId="77777777" w:rsidR="00D018B3" w:rsidRPr="000A354A" w:rsidRDefault="00777519" w:rsidP="00777519">
      <w:pPr>
        <w:pStyle w:val="BodyText"/>
        <w:tabs>
          <w:tab w:val="clear" w:pos="0"/>
          <w:tab w:val="clear" w:pos="720"/>
          <w:tab w:val="clear" w:pos="1402"/>
          <w:tab w:val="clear" w:pos="1840"/>
          <w:tab w:val="left" w:pos="2700"/>
        </w:tabs>
        <w:ind w:left="2700" w:hanging="1080"/>
        <w:rPr>
          <w:sz w:val="24"/>
        </w:rPr>
      </w:pPr>
      <w:r w:rsidRPr="000A354A">
        <w:rPr>
          <w:sz w:val="24"/>
        </w:rPr>
        <w:t>26.4.1.2</w:t>
      </w:r>
      <w:r w:rsidR="0046234D" w:rsidRPr="000A354A">
        <w:rPr>
          <w:sz w:val="24"/>
        </w:rPr>
        <w:tab/>
      </w:r>
      <w:r w:rsidR="00D018B3" w:rsidRPr="000A354A">
        <w:rPr>
          <w:sz w:val="24"/>
        </w:rPr>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62F4A830" w14:textId="77777777" w:rsidR="001D4AA4" w:rsidRPr="000A354A" w:rsidRDefault="001D4AA4" w:rsidP="00A00C70">
      <w:pPr>
        <w:widowControl/>
        <w:tabs>
          <w:tab w:val="left" w:pos="1620"/>
        </w:tabs>
        <w:ind w:left="1620" w:hanging="900"/>
        <w:rPr>
          <w:u w:val="single"/>
        </w:rPr>
      </w:pPr>
    </w:p>
    <w:p w14:paraId="5EE52914" w14:textId="77777777" w:rsidR="00D018B3" w:rsidRPr="000A354A" w:rsidRDefault="00635C7F" w:rsidP="00A00C70">
      <w:pPr>
        <w:widowControl/>
        <w:tabs>
          <w:tab w:val="left" w:pos="1620"/>
        </w:tabs>
        <w:ind w:left="1620" w:hanging="900"/>
        <w:rPr>
          <w:u w:val="single"/>
        </w:rPr>
      </w:pPr>
      <w:r w:rsidRPr="000A354A">
        <w:t>26.4.</w:t>
      </w:r>
      <w:r w:rsidR="00D018B3" w:rsidRPr="000A354A">
        <w:t>2</w:t>
      </w:r>
      <w:r w:rsidRPr="000A354A">
        <w:rPr>
          <w:i/>
        </w:rPr>
        <w:tab/>
      </w:r>
      <w:r w:rsidR="00D018B3" w:rsidRPr="000A354A">
        <w:rPr>
          <w:i/>
          <w:u w:val="single"/>
        </w:rPr>
        <w:t>Ownership by District</w:t>
      </w:r>
      <w:r w:rsidR="00D018B3" w:rsidRPr="000A354A">
        <w:rPr>
          <w:u w:val="single"/>
        </w:rPr>
        <w:t>.</w:t>
      </w:r>
      <w:r w:rsidRPr="000A354A">
        <w:rPr>
          <w:u w:val="single"/>
        </w:rPr>
        <w:t xml:space="preserve"> </w:t>
      </w:r>
      <w:r w:rsidR="00D018B3" w:rsidRPr="000A354A">
        <w:rPr>
          <w:u w:val="single"/>
        </w:rPr>
        <w:t xml:space="preserve"> The District will own the copyright to works under the following circumstances: </w:t>
      </w:r>
    </w:p>
    <w:p w14:paraId="1865D6D5" w14:textId="77777777" w:rsidR="00D018B3" w:rsidRPr="000A354A" w:rsidRDefault="00D018B3" w:rsidP="00A00C70">
      <w:pPr>
        <w:widowControl/>
      </w:pPr>
    </w:p>
    <w:p w14:paraId="15EF78CE" w14:textId="77777777" w:rsidR="00D018B3" w:rsidRPr="000A354A" w:rsidRDefault="00777519" w:rsidP="00777519">
      <w:pPr>
        <w:widowControl/>
        <w:tabs>
          <w:tab w:val="left" w:pos="2700"/>
        </w:tabs>
        <w:ind w:left="2700" w:hanging="1080"/>
        <w:rPr>
          <w:color w:val="000000"/>
        </w:rPr>
      </w:pPr>
      <w:r w:rsidRPr="000A354A">
        <w:t>26.4.2.1</w:t>
      </w:r>
      <w:r w:rsidR="00FD643A" w:rsidRPr="000A354A">
        <w:tab/>
      </w:r>
      <w:r w:rsidR="00D018B3" w:rsidRPr="000A354A">
        <w:rPr>
          <w:i/>
        </w:rPr>
        <w:t>Circumsta</w:t>
      </w:r>
      <w:r w:rsidR="00D018B3" w:rsidRPr="000A354A">
        <w:rPr>
          <w:i/>
          <w:color w:val="000000"/>
        </w:rPr>
        <w:t>nces relating to substantial support by the District</w:t>
      </w:r>
      <w:r w:rsidR="00D018B3" w:rsidRPr="000A354A">
        <w:rPr>
          <w:color w:val="000000"/>
        </w:rPr>
        <w:t xml:space="preserve">. </w:t>
      </w:r>
      <w:r w:rsidR="00FD643A" w:rsidRPr="000A354A">
        <w:rPr>
          <w:color w:val="000000"/>
        </w:rPr>
        <w:t xml:space="preserve"> </w:t>
      </w:r>
      <w:r w:rsidR="00D018B3" w:rsidRPr="000A354A">
        <w:rPr>
          <w:color w:val="000000"/>
        </w:rPr>
        <w:t xml:space="preserve">The District will own the copyright to any work created with substantial support from the District. </w:t>
      </w:r>
      <w:r w:rsidR="00A42C2C" w:rsidRPr="000A354A">
        <w:rPr>
          <w:color w:val="000000"/>
        </w:rPr>
        <w:t xml:space="preserve"> </w:t>
      </w:r>
      <w:r w:rsidR="00D018B3" w:rsidRPr="000A354A">
        <w:rPr>
          <w:color w:val="000000"/>
        </w:rPr>
        <w:t>As used in this Article, "substantial support" means financial support over and above the cost of the faculty member's normal compensation, office space, office computer, local telephone use, library use, laboratory use,</w:t>
      </w:r>
      <w:r w:rsidR="00D018B3" w:rsidRPr="000A354A">
        <w:t xml:space="preserve"> </w:t>
      </w:r>
      <w:r w:rsidR="00D018B3" w:rsidRPr="000A354A">
        <w:rPr>
          <w:color w:val="000000"/>
        </w:rPr>
        <w:t xml:space="preserve">minimal office supplies and copy services. </w:t>
      </w:r>
      <w:r w:rsidR="00A42C2C" w:rsidRPr="000A354A">
        <w:rPr>
          <w:color w:val="000000"/>
        </w:rPr>
        <w:t xml:space="preserve"> </w:t>
      </w:r>
      <w:r w:rsidR="00D018B3" w:rsidRPr="000A354A">
        <w:rPr>
          <w:color w:val="000000"/>
        </w:rPr>
        <w:t xml:space="preserve">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w:t>
      </w:r>
      <w:r w:rsidR="00A42C2C" w:rsidRPr="000A354A">
        <w:rPr>
          <w:color w:val="000000"/>
        </w:rPr>
        <w:t xml:space="preserve"> </w:t>
      </w:r>
      <w:r w:rsidR="00D018B3" w:rsidRPr="000A354A">
        <w:rPr>
          <w:color w:val="000000"/>
        </w:rPr>
        <w:t xml:space="preserve">Grant funds obtained by faculty members for the creation of works shall </w:t>
      </w:r>
      <w:r w:rsidR="00D018B3" w:rsidRPr="000A354A">
        <w:t>not be</w:t>
      </w:r>
      <w:r w:rsidR="00D018B3" w:rsidRPr="000A354A">
        <w:rPr>
          <w:color w:val="000000"/>
        </w:rPr>
        <w:t xml:space="preserve"> considered substantial support provided by the District.  Payment for the development of a course ends after the initial offering of the course unless mutually agreed between the District and faculty. </w:t>
      </w:r>
      <w:r w:rsidR="00A42C2C" w:rsidRPr="000A354A">
        <w:rPr>
          <w:color w:val="000000"/>
        </w:rPr>
        <w:t xml:space="preserve"> </w:t>
      </w:r>
      <w:r w:rsidR="00D018B3" w:rsidRPr="000A354A">
        <w:rPr>
          <w:color w:val="000000"/>
        </w:rPr>
        <w:t>Additional work beyond the scope and time frame of a grant which enhanced a course developed under work for hire would not be considered to be part of the original work for hire and would remain the work of the faculty member.</w:t>
      </w:r>
    </w:p>
    <w:p w14:paraId="1EFA3EFF" w14:textId="77777777" w:rsidR="00D018B3" w:rsidRPr="000A354A" w:rsidRDefault="00D018B3" w:rsidP="00777519">
      <w:pPr>
        <w:widowControl/>
        <w:tabs>
          <w:tab w:val="left" w:pos="2700"/>
        </w:tabs>
        <w:ind w:left="2700" w:hanging="1080"/>
        <w:rPr>
          <w:color w:val="000000"/>
        </w:rPr>
      </w:pPr>
    </w:p>
    <w:p w14:paraId="014F6D0B" w14:textId="77777777" w:rsidR="00D018B3" w:rsidRPr="000A354A" w:rsidRDefault="00777519" w:rsidP="00777519">
      <w:pPr>
        <w:widowControl/>
        <w:tabs>
          <w:tab w:val="left" w:pos="2700"/>
        </w:tabs>
        <w:ind w:left="2700" w:hanging="1080"/>
        <w:rPr>
          <w:color w:val="000000"/>
        </w:rPr>
      </w:pPr>
      <w:r w:rsidRPr="000A354A">
        <w:t>26.4.2.2</w:t>
      </w:r>
      <w:r w:rsidR="00A42C2C" w:rsidRPr="000A354A">
        <w:rPr>
          <w:color w:val="000000"/>
        </w:rPr>
        <w:tab/>
      </w:r>
      <w:r w:rsidR="00D018B3" w:rsidRPr="000A354A">
        <w:rPr>
          <w:i/>
          <w:color w:val="000000"/>
        </w:rPr>
        <w:t>Circumstances relating to the nature of the work</w:t>
      </w:r>
      <w:r w:rsidR="00D018B3" w:rsidRPr="000A354A">
        <w:rPr>
          <w:color w:val="000000"/>
        </w:rPr>
        <w:t>.</w:t>
      </w:r>
      <w:r w:rsidR="00A42C2C" w:rsidRPr="000A354A">
        <w:rPr>
          <w:color w:val="000000"/>
        </w:rPr>
        <w:t xml:space="preserve"> </w:t>
      </w:r>
      <w:r w:rsidR="00D018B3" w:rsidRPr="000A354A">
        <w:rPr>
          <w:color w:val="000000"/>
        </w:rPr>
        <w:t xml:space="preserve"> The District will also own the copyright to any work, such as a course outline, administrative policy, or information </w:t>
      </w:r>
      <w:r w:rsidR="00B45FE3" w:rsidRPr="000A354A">
        <w:rPr>
          <w:color w:val="000000"/>
        </w:rPr>
        <w:t>brochure</w:t>
      </w:r>
      <w:r w:rsidR="00877A62" w:rsidRPr="000A354A">
        <w:rPr>
          <w:color w:val="000000"/>
        </w:rPr>
        <w:t>,</w:t>
      </w:r>
      <w:r w:rsidR="00B45FE3" w:rsidRPr="000A354A">
        <w:rPr>
          <w:color w:val="000000"/>
        </w:rPr>
        <w:t xml:space="preserve"> that</w:t>
      </w:r>
      <w:r w:rsidR="00D018B3" w:rsidRPr="000A354A">
        <w:rPr>
          <w:color w:val="000000"/>
        </w:rPr>
        <w:t xml:space="preserve">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5F16FF82" w14:textId="77777777" w:rsidR="00D018B3" w:rsidRPr="000A354A" w:rsidRDefault="00D018B3" w:rsidP="00A00C70">
      <w:pPr>
        <w:widowControl/>
        <w:rPr>
          <w:color w:val="000000"/>
        </w:rPr>
      </w:pPr>
    </w:p>
    <w:p w14:paraId="10550721" w14:textId="77777777" w:rsidR="00A42C2C" w:rsidRPr="000A354A" w:rsidRDefault="00A42C2C" w:rsidP="00A00C70">
      <w:pPr>
        <w:widowControl/>
        <w:tabs>
          <w:tab w:val="left" w:pos="1620"/>
        </w:tabs>
        <w:ind w:firstLine="720"/>
        <w:rPr>
          <w:color w:val="000000"/>
        </w:rPr>
      </w:pPr>
      <w:r w:rsidRPr="000A354A">
        <w:rPr>
          <w:color w:val="000000"/>
        </w:rPr>
        <w:lastRenderedPageBreak/>
        <w:t>26.4.</w:t>
      </w:r>
      <w:r w:rsidR="00D018B3" w:rsidRPr="000A354A">
        <w:rPr>
          <w:color w:val="000000"/>
        </w:rPr>
        <w:t>3</w:t>
      </w:r>
      <w:r w:rsidRPr="000A354A">
        <w:rPr>
          <w:color w:val="000000"/>
        </w:rPr>
        <w:tab/>
      </w:r>
      <w:r w:rsidR="00D018B3" w:rsidRPr="000A354A">
        <w:rPr>
          <w:i/>
          <w:color w:val="000000"/>
          <w:u w:val="single"/>
        </w:rPr>
        <w:t xml:space="preserve">Faculty </w:t>
      </w:r>
      <w:r w:rsidRPr="000A354A">
        <w:rPr>
          <w:i/>
          <w:color w:val="000000"/>
          <w:u w:val="single"/>
        </w:rPr>
        <w:t>M</w:t>
      </w:r>
      <w:r w:rsidR="00D018B3" w:rsidRPr="000A354A">
        <w:rPr>
          <w:i/>
          <w:color w:val="000000"/>
          <w:u w:val="single"/>
        </w:rPr>
        <w:t>ember's Option to Acquire Copyright</w:t>
      </w:r>
    </w:p>
    <w:p w14:paraId="28FF4752" w14:textId="77777777" w:rsidR="00A42C2C" w:rsidRPr="000A354A" w:rsidRDefault="00A42C2C" w:rsidP="00A00C70">
      <w:pPr>
        <w:widowControl/>
        <w:tabs>
          <w:tab w:val="left" w:pos="1620"/>
        </w:tabs>
        <w:ind w:firstLine="720"/>
        <w:rPr>
          <w:color w:val="000000"/>
        </w:rPr>
      </w:pPr>
    </w:p>
    <w:p w14:paraId="645FCF75" w14:textId="77777777" w:rsidR="00D018B3" w:rsidRPr="000A354A" w:rsidRDefault="00D018B3" w:rsidP="00A00C70">
      <w:pPr>
        <w:widowControl/>
        <w:tabs>
          <w:tab w:val="left" w:pos="1620"/>
        </w:tabs>
        <w:ind w:left="1620"/>
        <w:rPr>
          <w:color w:val="000000"/>
        </w:rPr>
      </w:pPr>
      <w:r w:rsidRPr="000A354A">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w:t>
      </w:r>
      <w:r w:rsidR="00A42C2C" w:rsidRPr="000A354A">
        <w:rPr>
          <w:color w:val="000000"/>
        </w:rPr>
        <w:t xml:space="preserve"> </w:t>
      </w:r>
      <w:r w:rsidRPr="000A354A">
        <w:rPr>
          <w:color w:val="000000"/>
        </w:rPr>
        <w:t xml:space="preserve">To exercise this option, the faculty member shall pay the District the agreed-upon amount; and the District shall immediately assign the work's copyright to the faculty member. </w:t>
      </w:r>
    </w:p>
    <w:p w14:paraId="4AA69DF6" w14:textId="77777777" w:rsidR="001D4AA4" w:rsidRPr="000A354A" w:rsidRDefault="001D4AA4" w:rsidP="00A00C70">
      <w:pPr>
        <w:widowControl/>
        <w:tabs>
          <w:tab w:val="left" w:pos="1620"/>
        </w:tabs>
        <w:ind w:left="720"/>
        <w:rPr>
          <w:color w:val="000000"/>
          <w:u w:val="single"/>
        </w:rPr>
      </w:pPr>
    </w:p>
    <w:p w14:paraId="7506B3C4" w14:textId="77777777" w:rsidR="00D018B3" w:rsidRPr="000A354A" w:rsidRDefault="00A42C2C" w:rsidP="00A00C70">
      <w:pPr>
        <w:widowControl/>
        <w:tabs>
          <w:tab w:val="left" w:pos="1620"/>
        </w:tabs>
        <w:ind w:left="720"/>
        <w:rPr>
          <w:color w:val="000000"/>
        </w:rPr>
      </w:pPr>
      <w:r w:rsidRPr="000A354A">
        <w:rPr>
          <w:color w:val="000000"/>
        </w:rPr>
        <w:t>26.4.4</w:t>
      </w:r>
      <w:r w:rsidRPr="000A354A">
        <w:rPr>
          <w:color w:val="000000"/>
        </w:rPr>
        <w:tab/>
      </w:r>
      <w:r w:rsidR="00D018B3" w:rsidRPr="000A354A">
        <w:rPr>
          <w:i/>
          <w:color w:val="000000"/>
          <w:u w:val="single"/>
        </w:rPr>
        <w:t xml:space="preserve">Process for </w:t>
      </w:r>
      <w:r w:rsidRPr="000A354A">
        <w:rPr>
          <w:i/>
          <w:color w:val="000000"/>
          <w:u w:val="single"/>
        </w:rPr>
        <w:t>D</w:t>
      </w:r>
      <w:r w:rsidR="00D018B3" w:rsidRPr="000A354A">
        <w:rPr>
          <w:i/>
          <w:color w:val="000000"/>
          <w:u w:val="single"/>
        </w:rPr>
        <w:t>ocumenting D</w:t>
      </w:r>
      <w:r w:rsidRPr="000A354A">
        <w:rPr>
          <w:i/>
          <w:color w:val="000000"/>
          <w:u w:val="single"/>
        </w:rPr>
        <w:t>istrict Ownership and Faculty M</w:t>
      </w:r>
      <w:r w:rsidR="00D018B3" w:rsidRPr="000A354A">
        <w:rPr>
          <w:i/>
          <w:color w:val="000000"/>
          <w:u w:val="single"/>
        </w:rPr>
        <w:t xml:space="preserve">ember's </w:t>
      </w:r>
      <w:r w:rsidRPr="000A354A">
        <w:rPr>
          <w:i/>
          <w:color w:val="000000"/>
          <w:u w:val="single"/>
        </w:rPr>
        <w:t>O</w:t>
      </w:r>
      <w:r w:rsidR="00D018B3" w:rsidRPr="000A354A">
        <w:rPr>
          <w:i/>
          <w:color w:val="000000"/>
          <w:u w:val="single"/>
        </w:rPr>
        <w:t>ption</w:t>
      </w:r>
    </w:p>
    <w:p w14:paraId="1D2B5865" w14:textId="77777777" w:rsidR="00D018B3" w:rsidRPr="000A354A" w:rsidRDefault="00D018B3" w:rsidP="00A00C70">
      <w:pPr>
        <w:widowControl/>
        <w:rPr>
          <w:color w:val="000000"/>
        </w:rPr>
      </w:pPr>
    </w:p>
    <w:p w14:paraId="22EAEDA4" w14:textId="77777777" w:rsidR="00D018B3" w:rsidRPr="000A354A" w:rsidRDefault="00777519" w:rsidP="00777519">
      <w:pPr>
        <w:widowControl/>
        <w:tabs>
          <w:tab w:val="left" w:pos="2700"/>
        </w:tabs>
        <w:ind w:left="2700" w:hanging="1080"/>
        <w:rPr>
          <w:color w:val="000000"/>
        </w:rPr>
      </w:pPr>
      <w:r w:rsidRPr="000A354A">
        <w:t>26.4.4.1</w:t>
      </w:r>
      <w:r w:rsidR="00A42C2C" w:rsidRPr="000A354A">
        <w:tab/>
      </w:r>
      <w:r w:rsidR="00D018B3" w:rsidRPr="000A354A">
        <w:rPr>
          <w:color w:val="000000"/>
        </w:rPr>
        <w:t xml:space="preserve">If the District is to be the owner of the copyright to a work, the faculty member and the District should sign an agreement that contains the following clauses: </w:t>
      </w:r>
    </w:p>
    <w:p w14:paraId="29AB62FA" w14:textId="77777777" w:rsidR="00D018B3" w:rsidRPr="000A354A" w:rsidRDefault="00D018B3" w:rsidP="00777519">
      <w:pPr>
        <w:widowControl/>
        <w:tabs>
          <w:tab w:val="left" w:pos="2700"/>
        </w:tabs>
        <w:ind w:left="2700" w:hanging="1080"/>
        <w:rPr>
          <w:color w:val="000000"/>
        </w:rPr>
      </w:pPr>
    </w:p>
    <w:p w14:paraId="2F00E5B7" w14:textId="77777777" w:rsidR="00D018B3" w:rsidRPr="000A354A" w:rsidRDefault="00D018B3" w:rsidP="00777519">
      <w:pPr>
        <w:widowControl/>
        <w:tabs>
          <w:tab w:val="left" w:pos="2700"/>
        </w:tabs>
        <w:ind w:left="2700"/>
        <w:rPr>
          <w:color w:val="000000"/>
        </w:rPr>
      </w:pPr>
      <w:r w:rsidRPr="000A354A">
        <w:rPr>
          <w:color w:val="000000"/>
        </w:rPr>
        <w:t>"Faculty member and District agree that the work identified below shall be a work made for hire whose copyright shall be owned by the District.</w:t>
      </w:r>
      <w:r w:rsidR="00A42C2C" w:rsidRPr="000A354A">
        <w:rPr>
          <w:color w:val="000000"/>
        </w:rPr>
        <w:t xml:space="preserve"> </w:t>
      </w:r>
      <w:r w:rsidRPr="000A354A">
        <w:rPr>
          <w:color w:val="000000"/>
        </w:rPr>
        <w:t xml:space="preserve"> If the work is not a 'work made for hire' as a matter of copyright law, then faculty member hereby assigns his or her copyright in the work to the Distri</w:t>
      </w:r>
      <w:r w:rsidR="00A42C2C" w:rsidRPr="000A354A">
        <w:rPr>
          <w:color w:val="000000"/>
        </w:rPr>
        <w:t>ct.</w:t>
      </w:r>
    </w:p>
    <w:p w14:paraId="50796F9A" w14:textId="77777777" w:rsidR="00D018B3" w:rsidRPr="000A354A" w:rsidRDefault="00D018B3" w:rsidP="00777519">
      <w:pPr>
        <w:widowControl/>
        <w:tabs>
          <w:tab w:val="left" w:pos="2700"/>
        </w:tabs>
        <w:ind w:left="2700" w:hanging="1080"/>
        <w:rPr>
          <w:color w:val="000000"/>
        </w:rPr>
      </w:pPr>
    </w:p>
    <w:p w14:paraId="5DBB43C8" w14:textId="77777777" w:rsidR="00D018B3" w:rsidRPr="000A354A" w:rsidRDefault="00D018B3" w:rsidP="00777519">
      <w:pPr>
        <w:widowControl/>
        <w:tabs>
          <w:tab w:val="left" w:pos="2700"/>
        </w:tabs>
        <w:ind w:left="2700"/>
        <w:rPr>
          <w:color w:val="000000"/>
        </w:rPr>
      </w:pPr>
      <w:r w:rsidRPr="000A354A">
        <w:rPr>
          <w:color w:val="000000"/>
        </w:rPr>
        <w:t xml:space="preserve">“The work to which this agreement pertains is one that will be created by faculty member with substantial support from the District, or is a work that will be formally reviewed by the District and will become part of its curriculum, policies, or administrative or promotional literature. </w:t>
      </w:r>
      <w:r w:rsidR="00A42C2C" w:rsidRPr="000A354A">
        <w:rPr>
          <w:color w:val="000000"/>
        </w:rPr>
        <w:t xml:space="preserve"> </w:t>
      </w:r>
      <w:r w:rsidRPr="000A354A">
        <w:rPr>
          <w:color w:val="000000"/>
        </w:rPr>
        <w:t>The work is titled or described as follows: ________________.”</w:t>
      </w:r>
    </w:p>
    <w:p w14:paraId="74242B84" w14:textId="77777777" w:rsidR="00D018B3" w:rsidRPr="000A354A" w:rsidRDefault="00D018B3" w:rsidP="00777519">
      <w:pPr>
        <w:widowControl/>
        <w:tabs>
          <w:tab w:val="left" w:pos="2700"/>
        </w:tabs>
        <w:ind w:left="2700" w:hanging="1080"/>
        <w:rPr>
          <w:color w:val="000000"/>
        </w:rPr>
      </w:pPr>
    </w:p>
    <w:p w14:paraId="2AA65B52" w14:textId="77777777" w:rsidR="00D018B3" w:rsidRPr="000A354A" w:rsidRDefault="00777519" w:rsidP="00777519">
      <w:pPr>
        <w:widowControl/>
        <w:tabs>
          <w:tab w:val="left" w:pos="2700"/>
        </w:tabs>
        <w:ind w:left="2700" w:hanging="1080"/>
      </w:pPr>
      <w:r w:rsidRPr="000A354A">
        <w:t>26.4.4.2</w:t>
      </w:r>
      <w:r w:rsidR="00A532EE" w:rsidRPr="000A354A">
        <w:tab/>
      </w:r>
      <w:r w:rsidR="00D018B3" w:rsidRPr="000A354A">
        <w:t xml:space="preserve">If such an agreement has not been signed, the absence of a signed agreement means the faculty member is the copyright owner rather than the District, </w:t>
      </w:r>
      <w:r w:rsidR="00D018B3" w:rsidRPr="000A354A">
        <w:rPr>
          <w:i/>
        </w:rPr>
        <w:t>unless</w:t>
      </w:r>
      <w:r w:rsidR="00D018B3" w:rsidRPr="000A354A">
        <w:t xml:space="preserve"> the District proves in arbitration (as provided in </w:t>
      </w:r>
      <w:r w:rsidR="00C00EA6" w:rsidRPr="000A354A">
        <w:t>26.8</w:t>
      </w:r>
      <w:r w:rsidR="00761F30" w:rsidRPr="000A354A">
        <w:t xml:space="preserve"> </w:t>
      </w:r>
      <w:r w:rsidR="00D018B3" w:rsidRPr="000A354A">
        <w:t xml:space="preserve">below) that it did provide substantial support for the work or that the work became part of its curriculum, policies, or administrative or promotional literature. </w:t>
      </w:r>
    </w:p>
    <w:p w14:paraId="4B0A0FB6" w14:textId="77777777" w:rsidR="00D018B3" w:rsidRPr="000A354A" w:rsidRDefault="00D018B3" w:rsidP="00777519">
      <w:pPr>
        <w:widowControl/>
        <w:tabs>
          <w:tab w:val="left" w:pos="2700"/>
        </w:tabs>
        <w:ind w:left="2700" w:hanging="1080"/>
      </w:pPr>
    </w:p>
    <w:p w14:paraId="5C09986D" w14:textId="77777777" w:rsidR="00D018B3" w:rsidRPr="000A354A" w:rsidRDefault="00777519" w:rsidP="00777519">
      <w:pPr>
        <w:widowControl/>
        <w:tabs>
          <w:tab w:val="left" w:pos="2700"/>
        </w:tabs>
        <w:ind w:left="2700" w:hanging="1080"/>
      </w:pPr>
      <w:r w:rsidRPr="000A354A">
        <w:t>26.4.4.3</w:t>
      </w:r>
      <w:r w:rsidR="00A532EE" w:rsidRPr="000A354A">
        <w:tab/>
      </w:r>
      <w:r w:rsidR="00D018B3" w:rsidRPr="000A354A">
        <w:t xml:space="preserve">If the District is to be the owner of the copyright to a work because it contributed substantial support, the agreement signed by the faculty member and District also should contain the following clause: </w:t>
      </w:r>
    </w:p>
    <w:p w14:paraId="7729693B" w14:textId="77777777" w:rsidR="00D018B3" w:rsidRPr="000A354A" w:rsidRDefault="00D018B3" w:rsidP="00777519">
      <w:pPr>
        <w:widowControl/>
        <w:tabs>
          <w:tab w:val="left" w:pos="2700"/>
        </w:tabs>
        <w:ind w:left="2700" w:hanging="1080"/>
      </w:pPr>
    </w:p>
    <w:p w14:paraId="0AB70242" w14:textId="77777777" w:rsidR="00D018B3" w:rsidRPr="000A354A" w:rsidRDefault="00D018B3" w:rsidP="00777519">
      <w:pPr>
        <w:widowControl/>
        <w:tabs>
          <w:tab w:val="left" w:pos="2700"/>
        </w:tabs>
        <w:ind w:left="2700"/>
      </w:pPr>
      <w:r w:rsidRPr="000A354A">
        <w:t xml:space="preserve">"To exercise his or her option to acquire the copyright to the work identified above, the faculty member shall pay the District the sum of $_____________." </w:t>
      </w:r>
    </w:p>
    <w:p w14:paraId="29DE6157" w14:textId="77777777" w:rsidR="00D018B3" w:rsidRPr="000A354A" w:rsidRDefault="00D018B3" w:rsidP="00777519">
      <w:pPr>
        <w:widowControl/>
        <w:tabs>
          <w:tab w:val="left" w:pos="2700"/>
        </w:tabs>
        <w:ind w:left="2700" w:hanging="1080"/>
      </w:pPr>
    </w:p>
    <w:p w14:paraId="53490565" w14:textId="77777777" w:rsidR="00D018B3" w:rsidRPr="000A354A" w:rsidRDefault="00777519" w:rsidP="00777519">
      <w:pPr>
        <w:widowControl/>
        <w:tabs>
          <w:tab w:val="left" w:pos="2700"/>
        </w:tabs>
        <w:ind w:left="2700" w:hanging="1080"/>
        <w:rPr>
          <w:color w:val="000000"/>
        </w:rPr>
      </w:pPr>
      <w:r w:rsidRPr="000A354A">
        <w:t>26.4.4.4</w:t>
      </w:r>
      <w:r w:rsidR="00A532EE" w:rsidRPr="000A354A">
        <w:tab/>
      </w:r>
      <w:r w:rsidR="00D018B3" w:rsidRPr="000A354A">
        <w:t>The</w:t>
      </w:r>
      <w:r w:rsidR="00D018B3" w:rsidRPr="000A354A">
        <w:rPr>
          <w:color w:val="000000"/>
        </w:rPr>
        <w:t xml:space="preserve"> amount to be paid by the faculty member to exercise his or her option to acquire a work's copyright may be adjusted from time to time, if for example the amount of the District's support increases (or decreases), </w:t>
      </w:r>
      <w:r w:rsidR="00D018B3" w:rsidRPr="000A354A">
        <w:rPr>
          <w:i/>
          <w:color w:val="000000"/>
        </w:rPr>
        <w:t>but only if</w:t>
      </w:r>
      <w:r w:rsidR="00D018B3" w:rsidRPr="000A354A">
        <w:rPr>
          <w:color w:val="000000"/>
        </w:rPr>
        <w:t xml:space="preserve"> the faculty member and District both sign a new clause containing the agreed-upon adjusted amount.</w:t>
      </w:r>
    </w:p>
    <w:p w14:paraId="3360D5C6" w14:textId="77777777" w:rsidR="00D018B3" w:rsidRPr="000A354A" w:rsidRDefault="00D018B3" w:rsidP="00777519">
      <w:pPr>
        <w:widowControl/>
        <w:tabs>
          <w:tab w:val="left" w:pos="2700"/>
        </w:tabs>
        <w:ind w:left="2700" w:hanging="1080"/>
        <w:rPr>
          <w:color w:val="000000"/>
        </w:rPr>
      </w:pPr>
    </w:p>
    <w:p w14:paraId="24F5DDDB" w14:textId="77777777" w:rsidR="00D018B3" w:rsidRPr="000A354A" w:rsidRDefault="00777519" w:rsidP="00777519">
      <w:pPr>
        <w:widowControl/>
        <w:tabs>
          <w:tab w:val="left" w:pos="2700"/>
        </w:tabs>
        <w:ind w:left="2700" w:hanging="1080"/>
        <w:rPr>
          <w:color w:val="000000"/>
        </w:rPr>
      </w:pPr>
      <w:r w:rsidRPr="000A354A">
        <w:t>26.4.4.5</w:t>
      </w:r>
      <w:r w:rsidR="00151484" w:rsidRPr="000A354A">
        <w:rPr>
          <w:color w:val="000000"/>
        </w:rPr>
        <w:tab/>
      </w:r>
      <w:r w:rsidR="00D018B3" w:rsidRPr="000A354A">
        <w:rPr>
          <w:color w:val="000000"/>
        </w:rPr>
        <w:t>AFT shall receive a copy of any such agreements reached as described above.</w:t>
      </w:r>
    </w:p>
    <w:p w14:paraId="074CD4A2" w14:textId="77777777" w:rsidR="00D018B3" w:rsidRPr="000A354A" w:rsidRDefault="00D018B3" w:rsidP="00A00C70">
      <w:pPr>
        <w:widowControl/>
        <w:rPr>
          <w:color w:val="000000"/>
        </w:rPr>
      </w:pPr>
    </w:p>
    <w:p w14:paraId="2985F590" w14:textId="77777777" w:rsidR="00D018B3" w:rsidRPr="000A354A" w:rsidRDefault="000B52AC" w:rsidP="00A00C70">
      <w:pPr>
        <w:widowControl/>
        <w:rPr>
          <w:color w:val="000000"/>
        </w:rPr>
      </w:pPr>
      <w:r w:rsidRPr="000A354A">
        <w:rPr>
          <w:color w:val="000000"/>
        </w:rPr>
        <w:t>26.5</w:t>
      </w:r>
      <w:r w:rsidRPr="000A354A">
        <w:rPr>
          <w:color w:val="000000"/>
        </w:rPr>
        <w:tab/>
      </w:r>
      <w:r w:rsidRPr="000A354A">
        <w:rPr>
          <w:color w:val="000000"/>
          <w:u w:val="single"/>
        </w:rPr>
        <w:t>Permitted U</w:t>
      </w:r>
      <w:r w:rsidR="00D018B3" w:rsidRPr="000A354A">
        <w:rPr>
          <w:color w:val="000000"/>
          <w:u w:val="single"/>
        </w:rPr>
        <w:t>ses</w:t>
      </w:r>
      <w:r w:rsidR="00D018B3" w:rsidRPr="000A354A">
        <w:rPr>
          <w:color w:val="000000"/>
        </w:rPr>
        <w:t xml:space="preserve"> </w:t>
      </w:r>
    </w:p>
    <w:p w14:paraId="132A5D52" w14:textId="77777777" w:rsidR="00D018B3" w:rsidRPr="000A354A" w:rsidRDefault="00D018B3" w:rsidP="00A00C70">
      <w:pPr>
        <w:widowControl/>
        <w:rPr>
          <w:color w:val="000000"/>
        </w:rPr>
      </w:pPr>
    </w:p>
    <w:p w14:paraId="5B4ADB9E" w14:textId="77777777" w:rsidR="00D018B3" w:rsidRPr="000A354A" w:rsidRDefault="00C4485E" w:rsidP="00A00C70">
      <w:pPr>
        <w:widowControl/>
        <w:tabs>
          <w:tab w:val="left" w:pos="1620"/>
        </w:tabs>
        <w:ind w:firstLine="720"/>
        <w:rPr>
          <w:color w:val="000000"/>
        </w:rPr>
      </w:pPr>
      <w:r w:rsidRPr="000A354A">
        <w:rPr>
          <w:color w:val="000000"/>
        </w:rPr>
        <w:t>26.5.</w:t>
      </w:r>
      <w:r w:rsidR="00D018B3" w:rsidRPr="000A354A">
        <w:rPr>
          <w:color w:val="000000"/>
        </w:rPr>
        <w:t>1</w:t>
      </w:r>
      <w:r w:rsidRPr="000A354A">
        <w:rPr>
          <w:color w:val="000000"/>
        </w:rPr>
        <w:tab/>
      </w:r>
      <w:r w:rsidRPr="000A354A">
        <w:rPr>
          <w:i/>
          <w:color w:val="000000"/>
          <w:u w:val="single"/>
        </w:rPr>
        <w:t>Use of Work when C</w:t>
      </w:r>
      <w:r w:rsidR="00D018B3" w:rsidRPr="000A354A">
        <w:rPr>
          <w:i/>
          <w:color w:val="000000"/>
          <w:u w:val="single"/>
        </w:rPr>
        <w:t xml:space="preserve">opyright is </w:t>
      </w:r>
      <w:r w:rsidRPr="000A354A">
        <w:rPr>
          <w:i/>
          <w:color w:val="000000"/>
          <w:u w:val="single"/>
        </w:rPr>
        <w:t>O</w:t>
      </w:r>
      <w:r w:rsidR="00D018B3" w:rsidRPr="000A354A">
        <w:rPr>
          <w:i/>
          <w:color w:val="000000"/>
          <w:u w:val="single"/>
        </w:rPr>
        <w:t xml:space="preserve">wned by </w:t>
      </w:r>
      <w:r w:rsidRPr="000A354A">
        <w:rPr>
          <w:i/>
          <w:color w:val="000000"/>
          <w:u w:val="single"/>
        </w:rPr>
        <w:t>Faculty M</w:t>
      </w:r>
      <w:r w:rsidR="00D018B3" w:rsidRPr="000A354A">
        <w:rPr>
          <w:i/>
          <w:color w:val="000000"/>
          <w:u w:val="single"/>
        </w:rPr>
        <w:t>ember</w:t>
      </w:r>
      <w:r w:rsidR="00D018B3" w:rsidRPr="000A354A">
        <w:rPr>
          <w:color w:val="000000"/>
        </w:rPr>
        <w:t xml:space="preserve"> </w:t>
      </w:r>
    </w:p>
    <w:p w14:paraId="61D82B84" w14:textId="77777777" w:rsidR="00D018B3" w:rsidRPr="000A354A" w:rsidRDefault="00D018B3" w:rsidP="00A00C70">
      <w:pPr>
        <w:widowControl/>
        <w:rPr>
          <w:color w:val="000000"/>
        </w:rPr>
      </w:pPr>
    </w:p>
    <w:p w14:paraId="3D0A4F1B" w14:textId="77777777" w:rsidR="00D018B3" w:rsidRPr="000A354A" w:rsidRDefault="00777519" w:rsidP="00777519">
      <w:pPr>
        <w:widowControl/>
        <w:tabs>
          <w:tab w:val="left" w:pos="2700"/>
        </w:tabs>
        <w:ind w:left="2700" w:hanging="1080"/>
      </w:pPr>
      <w:r w:rsidRPr="000A354A">
        <w:lastRenderedPageBreak/>
        <w:t>26.5.1.1</w:t>
      </w:r>
      <w:r w:rsidR="00C4485E" w:rsidRPr="000A354A">
        <w:rPr>
          <w:i/>
        </w:rPr>
        <w:tab/>
      </w:r>
      <w:r w:rsidR="00D018B3" w:rsidRPr="000A354A">
        <w:rPr>
          <w:i/>
        </w:rPr>
        <w:t>Uses by faculty member</w:t>
      </w:r>
      <w:r w:rsidR="00D018B3" w:rsidRPr="000A354A">
        <w:t xml:space="preserve">. </w:t>
      </w:r>
      <w:r w:rsidR="00C4485E" w:rsidRPr="000A354A">
        <w:t xml:space="preserve"> </w:t>
      </w:r>
      <w:r w:rsidR="00D018B3" w:rsidRPr="000A354A">
        <w:t xml:space="preserve">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w:t>
      </w:r>
      <w:r w:rsidR="00761F30" w:rsidRPr="000A354A">
        <w:t>26.5.1.2</w:t>
      </w:r>
      <w:r w:rsidR="00D018B3" w:rsidRPr="000A354A">
        <w:t xml:space="preserve"> below), without any further authorization from the District. </w:t>
      </w:r>
    </w:p>
    <w:p w14:paraId="4F8984B7" w14:textId="77777777" w:rsidR="00D018B3" w:rsidRPr="000A354A" w:rsidRDefault="00D018B3" w:rsidP="00777519">
      <w:pPr>
        <w:widowControl/>
        <w:tabs>
          <w:tab w:val="left" w:pos="2700"/>
        </w:tabs>
        <w:ind w:left="2700" w:hanging="1080"/>
      </w:pPr>
    </w:p>
    <w:p w14:paraId="69B54C60" w14:textId="77777777" w:rsidR="00D018B3" w:rsidRPr="000A354A" w:rsidRDefault="00777519" w:rsidP="00777519">
      <w:pPr>
        <w:widowControl/>
        <w:tabs>
          <w:tab w:val="left" w:pos="2700"/>
        </w:tabs>
        <w:ind w:left="2700" w:hanging="1080"/>
        <w:rPr>
          <w:color w:val="000000"/>
        </w:rPr>
      </w:pPr>
      <w:r w:rsidRPr="000A354A">
        <w:t>26.5.1.2</w:t>
      </w:r>
      <w:r w:rsidR="00C4485E" w:rsidRPr="000A354A">
        <w:tab/>
      </w:r>
      <w:r w:rsidR="00D018B3" w:rsidRPr="000A354A">
        <w:rPr>
          <w:i/>
        </w:rPr>
        <w:t>Uses by District</w:t>
      </w:r>
      <w:r w:rsidR="00D018B3" w:rsidRPr="000A354A">
        <w:rPr>
          <w:color w:val="000000"/>
        </w:rPr>
        <w:t xml:space="preserve">. </w:t>
      </w:r>
      <w:r w:rsidR="00C4485E" w:rsidRPr="000A354A">
        <w:rPr>
          <w:color w:val="000000"/>
        </w:rPr>
        <w:t xml:space="preserve"> </w:t>
      </w:r>
      <w:r w:rsidR="00D018B3" w:rsidRPr="000A354A">
        <w:rPr>
          <w:color w:val="000000"/>
        </w:rPr>
        <w:t xml:space="preserve">It is the policy of the District to protect and not to infringe on the copyrights of others within or without the District community. </w:t>
      </w:r>
      <w:r w:rsidR="00C4485E" w:rsidRPr="000A354A">
        <w:rPr>
          <w:color w:val="000000"/>
        </w:rPr>
        <w:t xml:space="preserve"> </w:t>
      </w:r>
      <w:r w:rsidR="00D018B3" w:rsidRPr="000A354A">
        <w:rPr>
          <w:color w:val="000000"/>
        </w:rPr>
        <w:t>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6B3FEE4B" w14:textId="77777777" w:rsidR="00D018B3" w:rsidRPr="000A354A" w:rsidRDefault="00D018B3" w:rsidP="00777519">
      <w:pPr>
        <w:widowControl/>
        <w:tabs>
          <w:tab w:val="left" w:pos="2700"/>
        </w:tabs>
        <w:ind w:left="2700" w:hanging="1080"/>
        <w:rPr>
          <w:color w:val="000000"/>
        </w:rPr>
      </w:pPr>
    </w:p>
    <w:p w14:paraId="0EA590E9" w14:textId="77777777" w:rsidR="00D018B3" w:rsidRPr="000A354A" w:rsidRDefault="00D018B3" w:rsidP="00777519">
      <w:pPr>
        <w:widowControl/>
        <w:tabs>
          <w:tab w:val="left" w:pos="2700"/>
        </w:tabs>
        <w:ind w:left="2700"/>
        <w:rPr>
          <w:color w:val="000000"/>
        </w:rPr>
      </w:pPr>
      <w:r w:rsidRPr="000A354A">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00B4F039" w14:textId="77777777" w:rsidR="00D018B3" w:rsidRPr="000A354A" w:rsidRDefault="00D018B3" w:rsidP="00777519">
      <w:pPr>
        <w:widowControl/>
        <w:tabs>
          <w:tab w:val="left" w:pos="2700"/>
        </w:tabs>
        <w:ind w:left="2700" w:hanging="1080"/>
        <w:rPr>
          <w:color w:val="000000"/>
        </w:rPr>
      </w:pPr>
    </w:p>
    <w:p w14:paraId="38706950" w14:textId="77777777" w:rsidR="00D018B3" w:rsidRPr="000A354A" w:rsidRDefault="00D018B3" w:rsidP="00777519">
      <w:pPr>
        <w:widowControl/>
        <w:tabs>
          <w:tab w:val="left" w:pos="2700"/>
        </w:tabs>
        <w:ind w:left="2700"/>
        <w:rPr>
          <w:color w:val="000000"/>
        </w:rPr>
      </w:pPr>
      <w:r w:rsidRPr="000A354A">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4B84FB27" w14:textId="77777777" w:rsidR="00D018B3" w:rsidRPr="000A354A" w:rsidRDefault="00D018B3" w:rsidP="00777519">
      <w:pPr>
        <w:widowControl/>
        <w:tabs>
          <w:tab w:val="left" w:pos="2700"/>
        </w:tabs>
        <w:ind w:left="2700" w:hanging="1080"/>
        <w:rPr>
          <w:color w:val="000000"/>
        </w:rPr>
      </w:pPr>
    </w:p>
    <w:p w14:paraId="47A3EB59" w14:textId="77777777" w:rsidR="00D018B3" w:rsidRPr="000A354A" w:rsidRDefault="00D018B3" w:rsidP="00777519">
      <w:pPr>
        <w:widowControl/>
        <w:tabs>
          <w:tab w:val="left" w:pos="2700"/>
        </w:tabs>
        <w:ind w:left="2700"/>
        <w:rPr>
          <w:color w:val="000000"/>
        </w:rPr>
      </w:pPr>
      <w:r w:rsidRPr="000A354A">
        <w:rPr>
          <w:color w:val="000000"/>
        </w:rPr>
        <w:t xml:space="preserve">The District may do these things, but the District may </w:t>
      </w:r>
      <w:r w:rsidR="00E72A6E" w:rsidRPr="000A354A">
        <w:t>not</w:t>
      </w:r>
      <w:r w:rsidR="00E72A6E" w:rsidRPr="000A354A">
        <w:rPr>
          <w:color w:val="0000FF"/>
        </w:rPr>
        <w:t xml:space="preserve"> </w:t>
      </w:r>
      <w:r w:rsidRPr="000A354A">
        <w:rPr>
          <w:color w:val="000000"/>
        </w:rPr>
        <w:t>authorize others to do them, unless the District first obtains the written consent of the faculty member who owns the work's copyright.</w:t>
      </w:r>
    </w:p>
    <w:p w14:paraId="7688898C" w14:textId="77777777" w:rsidR="00D018B3" w:rsidRPr="000A354A" w:rsidRDefault="00D018B3" w:rsidP="00A00C70">
      <w:pPr>
        <w:widowControl/>
        <w:rPr>
          <w:color w:val="000000"/>
        </w:rPr>
      </w:pPr>
    </w:p>
    <w:p w14:paraId="6F11C65A" w14:textId="77777777" w:rsidR="00D018B3" w:rsidRPr="000A354A" w:rsidRDefault="00FC6163" w:rsidP="00A00C70">
      <w:pPr>
        <w:widowControl/>
        <w:tabs>
          <w:tab w:val="left" w:pos="1620"/>
        </w:tabs>
        <w:ind w:firstLine="720"/>
        <w:rPr>
          <w:color w:val="000000"/>
        </w:rPr>
      </w:pPr>
      <w:r w:rsidRPr="000A354A">
        <w:rPr>
          <w:color w:val="000000"/>
        </w:rPr>
        <w:t>26.5.</w:t>
      </w:r>
      <w:r w:rsidR="00D018B3" w:rsidRPr="000A354A">
        <w:rPr>
          <w:color w:val="000000"/>
        </w:rPr>
        <w:t>2</w:t>
      </w:r>
      <w:r w:rsidRPr="000A354A">
        <w:rPr>
          <w:i/>
          <w:color w:val="000000"/>
        </w:rPr>
        <w:tab/>
      </w:r>
      <w:r w:rsidRPr="000A354A">
        <w:rPr>
          <w:i/>
          <w:color w:val="000000"/>
          <w:u w:val="single"/>
        </w:rPr>
        <w:t>Use of Work when Copyright is O</w:t>
      </w:r>
      <w:r w:rsidR="00D018B3" w:rsidRPr="000A354A">
        <w:rPr>
          <w:i/>
          <w:color w:val="000000"/>
          <w:u w:val="single"/>
        </w:rPr>
        <w:t>wned by District</w:t>
      </w:r>
      <w:r w:rsidR="00D018B3" w:rsidRPr="000A354A">
        <w:rPr>
          <w:color w:val="000000"/>
        </w:rPr>
        <w:t xml:space="preserve"> </w:t>
      </w:r>
    </w:p>
    <w:p w14:paraId="17F36CB3" w14:textId="77777777" w:rsidR="00D018B3" w:rsidRPr="000A354A" w:rsidRDefault="00D018B3" w:rsidP="00A00C70">
      <w:pPr>
        <w:widowControl/>
        <w:rPr>
          <w:color w:val="000000"/>
        </w:rPr>
      </w:pPr>
    </w:p>
    <w:p w14:paraId="709DC832" w14:textId="77777777" w:rsidR="00D018B3" w:rsidRPr="000A354A" w:rsidRDefault="00761F30" w:rsidP="00761F30">
      <w:pPr>
        <w:widowControl/>
        <w:tabs>
          <w:tab w:val="left" w:pos="2700"/>
        </w:tabs>
        <w:ind w:left="2700" w:hanging="1080"/>
      </w:pPr>
      <w:r w:rsidRPr="000A354A">
        <w:t>26.5.2.1</w:t>
      </w:r>
      <w:r w:rsidR="00FC6163" w:rsidRPr="000A354A">
        <w:rPr>
          <w:i/>
        </w:rPr>
        <w:tab/>
      </w:r>
      <w:r w:rsidR="00D018B3" w:rsidRPr="000A354A">
        <w:rPr>
          <w:i/>
        </w:rPr>
        <w:t>Uses by District</w:t>
      </w:r>
      <w:r w:rsidR="00D018B3" w:rsidRPr="000A354A">
        <w:t xml:space="preserve">. </w:t>
      </w:r>
      <w:r w:rsidR="00FC6163" w:rsidRPr="000A354A">
        <w:t xml:space="preserve"> </w:t>
      </w:r>
      <w:r w:rsidR="00D018B3" w:rsidRPr="000A354A">
        <w:t xml:space="preserve">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w:t>
      </w:r>
      <w:r w:rsidR="00370E8A" w:rsidRPr="000A354A">
        <w:t>26.5.</w:t>
      </w:r>
      <w:r w:rsidR="00D018B3" w:rsidRPr="000A354A">
        <w:t>2</w:t>
      </w:r>
      <w:r w:rsidRPr="000A354A">
        <w:t>.2</w:t>
      </w:r>
      <w:r w:rsidR="00D018B3" w:rsidRPr="000A354A">
        <w:t xml:space="preserve"> below), without any further authorization from the faculty members who created those works.</w:t>
      </w:r>
    </w:p>
    <w:p w14:paraId="701616B4" w14:textId="77777777" w:rsidR="00D018B3" w:rsidRPr="000A354A" w:rsidRDefault="00D018B3" w:rsidP="00761F30">
      <w:pPr>
        <w:widowControl/>
        <w:tabs>
          <w:tab w:val="left" w:pos="2700"/>
        </w:tabs>
        <w:ind w:left="2700" w:hanging="1080"/>
      </w:pPr>
    </w:p>
    <w:p w14:paraId="1A71F100" w14:textId="77777777" w:rsidR="00D018B3" w:rsidRPr="000A354A" w:rsidRDefault="00761F30" w:rsidP="00761F30">
      <w:pPr>
        <w:widowControl/>
        <w:tabs>
          <w:tab w:val="left" w:pos="2700"/>
        </w:tabs>
        <w:ind w:left="2700" w:hanging="1080"/>
        <w:rPr>
          <w:color w:val="000000"/>
        </w:rPr>
      </w:pPr>
      <w:r w:rsidRPr="000A354A">
        <w:t>26.5.2.2</w:t>
      </w:r>
      <w:r w:rsidR="00FC6163" w:rsidRPr="000A354A">
        <w:rPr>
          <w:i/>
        </w:rPr>
        <w:tab/>
      </w:r>
      <w:r w:rsidR="00D018B3" w:rsidRPr="000A354A">
        <w:rPr>
          <w:i/>
        </w:rPr>
        <w:t>Uses by faculty member</w:t>
      </w:r>
      <w:r w:rsidR="00D018B3" w:rsidRPr="000A354A">
        <w:t xml:space="preserve">. </w:t>
      </w:r>
      <w:r w:rsidR="00FC6163" w:rsidRPr="000A354A">
        <w:t xml:space="preserve"> </w:t>
      </w:r>
      <w:r w:rsidR="00D018B3" w:rsidRPr="000A354A">
        <w:t>Faculty members shall have a non-exclusive license to use works they created, whose copyrights are owned by the District, only wi</w:t>
      </w:r>
      <w:r w:rsidR="00D018B3" w:rsidRPr="000A354A">
        <w:rPr>
          <w:color w:val="000000"/>
        </w:rPr>
        <w:t>thin their scope of emplo</w:t>
      </w:r>
      <w:r w:rsidR="001D4AA4" w:rsidRPr="000A354A">
        <w:rPr>
          <w:color w:val="000000"/>
        </w:rPr>
        <w:t>yment with the D</w:t>
      </w:r>
      <w:r w:rsidR="00D018B3" w:rsidRPr="000A354A">
        <w:rPr>
          <w:color w:val="000000"/>
        </w:rPr>
        <w:t>istrict</w:t>
      </w:r>
      <w:r w:rsidR="00D018B3" w:rsidRPr="000A354A">
        <w:rPr>
          <w:b/>
          <w:color w:val="000000"/>
        </w:rPr>
        <w:t xml:space="preserve"> </w:t>
      </w:r>
      <w:r w:rsidR="00D018B3" w:rsidRPr="000A354A">
        <w:rPr>
          <w:color w:val="000000"/>
        </w:rPr>
        <w:t xml:space="preserve">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w:t>
      </w:r>
      <w:r w:rsidR="00D018B3" w:rsidRPr="000A354A">
        <w:rPr>
          <w:color w:val="000000"/>
        </w:rPr>
        <w:lastRenderedPageBreak/>
        <w:t xml:space="preserve">such works (for example, over the web); and (5) to create derivative works (for example, companion </w:t>
      </w:r>
      <w:r w:rsidR="00FC6163" w:rsidRPr="000A354A">
        <w:rPr>
          <w:color w:val="000000"/>
        </w:rPr>
        <w:t>materials or updated versions).</w:t>
      </w:r>
    </w:p>
    <w:p w14:paraId="20375F59" w14:textId="77777777" w:rsidR="00D018B3" w:rsidRPr="000A354A" w:rsidRDefault="00D018B3" w:rsidP="00761F30">
      <w:pPr>
        <w:widowControl/>
        <w:tabs>
          <w:tab w:val="left" w:pos="2700"/>
        </w:tabs>
        <w:ind w:left="2700" w:hanging="1080"/>
        <w:rPr>
          <w:color w:val="000000"/>
        </w:rPr>
      </w:pPr>
    </w:p>
    <w:p w14:paraId="0751A4B7" w14:textId="77777777" w:rsidR="00D018B3" w:rsidRPr="000A354A" w:rsidRDefault="00D018B3" w:rsidP="00761F30">
      <w:pPr>
        <w:widowControl/>
        <w:tabs>
          <w:tab w:val="left" w:pos="2700"/>
        </w:tabs>
        <w:ind w:left="2700"/>
        <w:rPr>
          <w:color w:val="000000"/>
        </w:rPr>
      </w:pPr>
      <w:r w:rsidRPr="000A354A">
        <w:rPr>
          <w:color w:val="000000"/>
        </w:rPr>
        <w:t>Faculty members may do these things themselves, but may not authorize them to be done by others, unless they first obtain the written consent of the District.</w:t>
      </w:r>
    </w:p>
    <w:p w14:paraId="6228A99D" w14:textId="77777777" w:rsidR="00D018B3" w:rsidRPr="000A354A" w:rsidRDefault="00D018B3" w:rsidP="00A00C70">
      <w:pPr>
        <w:widowControl/>
        <w:rPr>
          <w:color w:val="000000"/>
        </w:rPr>
      </w:pPr>
    </w:p>
    <w:p w14:paraId="4CFFE186" w14:textId="77777777" w:rsidR="00D018B3" w:rsidRPr="000A354A" w:rsidRDefault="00F338BB" w:rsidP="00A00C70">
      <w:pPr>
        <w:widowControl/>
        <w:tabs>
          <w:tab w:val="left" w:pos="1620"/>
        </w:tabs>
        <w:ind w:firstLine="720"/>
        <w:rPr>
          <w:color w:val="000000"/>
          <w:u w:val="single"/>
        </w:rPr>
      </w:pPr>
      <w:r w:rsidRPr="000A354A">
        <w:rPr>
          <w:color w:val="000000"/>
        </w:rPr>
        <w:t>26.5.</w:t>
      </w:r>
      <w:r w:rsidR="00D018B3" w:rsidRPr="000A354A">
        <w:rPr>
          <w:color w:val="000000"/>
        </w:rPr>
        <w:t>3</w:t>
      </w:r>
      <w:r w:rsidRPr="000A354A">
        <w:rPr>
          <w:color w:val="000000"/>
        </w:rPr>
        <w:tab/>
      </w:r>
      <w:r w:rsidRPr="000A354A">
        <w:rPr>
          <w:i/>
          <w:color w:val="000000"/>
          <w:u w:val="single"/>
        </w:rPr>
        <w:t>Use of Names of Faculty M</w:t>
      </w:r>
      <w:r w:rsidR="00D018B3" w:rsidRPr="000A354A">
        <w:rPr>
          <w:i/>
          <w:color w:val="000000"/>
          <w:u w:val="single"/>
        </w:rPr>
        <w:t>embers, District and Colleges</w:t>
      </w:r>
    </w:p>
    <w:p w14:paraId="0F7BA454" w14:textId="77777777" w:rsidR="00D018B3" w:rsidRPr="000A354A" w:rsidRDefault="00D018B3" w:rsidP="00A00C70">
      <w:pPr>
        <w:widowControl/>
        <w:rPr>
          <w:color w:val="000000"/>
        </w:rPr>
      </w:pPr>
    </w:p>
    <w:p w14:paraId="155BEB68" w14:textId="77777777" w:rsidR="00D018B3" w:rsidRPr="000A354A" w:rsidRDefault="00761F30" w:rsidP="00761F30">
      <w:pPr>
        <w:widowControl/>
        <w:tabs>
          <w:tab w:val="left" w:pos="2700"/>
        </w:tabs>
        <w:ind w:left="2700" w:hanging="1080"/>
        <w:rPr>
          <w:color w:val="000000"/>
        </w:rPr>
      </w:pPr>
      <w:r w:rsidRPr="000A354A">
        <w:t>26.5.3.1</w:t>
      </w:r>
      <w:r w:rsidR="00C73C67" w:rsidRPr="000A354A">
        <w:rPr>
          <w:i/>
          <w:color w:val="000000"/>
        </w:rPr>
        <w:tab/>
      </w:r>
      <w:r w:rsidR="00D018B3" w:rsidRPr="000A354A">
        <w:rPr>
          <w:i/>
          <w:color w:val="000000"/>
        </w:rPr>
        <w:t>District's use of faculty member's name</w:t>
      </w:r>
      <w:r w:rsidR="00D018B3" w:rsidRPr="000A354A">
        <w:rPr>
          <w:color w:val="000000"/>
        </w:rPr>
        <w:t xml:space="preserve">. </w:t>
      </w:r>
      <w:r w:rsidR="00C73C67" w:rsidRPr="000A354A">
        <w:rPr>
          <w:color w:val="000000"/>
        </w:rPr>
        <w:t xml:space="preserve"> </w:t>
      </w:r>
      <w:r w:rsidR="00D018B3" w:rsidRPr="000A354A">
        <w:rPr>
          <w:color w:val="000000"/>
        </w:rPr>
        <w:t>The District agrees that when it uses a work created by a faculty member (regardless of who owns the work's copyright), the District will identify the faculty member who created the work, for as long as the work continues to be used by the District.</w:t>
      </w:r>
    </w:p>
    <w:p w14:paraId="0262B3CD" w14:textId="77777777" w:rsidR="00D018B3" w:rsidRPr="000A354A" w:rsidRDefault="00D018B3" w:rsidP="00761F30">
      <w:pPr>
        <w:widowControl/>
        <w:tabs>
          <w:tab w:val="left" w:pos="2700"/>
        </w:tabs>
        <w:ind w:left="2700" w:hanging="1080"/>
        <w:rPr>
          <w:color w:val="000000"/>
        </w:rPr>
      </w:pPr>
    </w:p>
    <w:p w14:paraId="1F9869BC" w14:textId="77777777" w:rsidR="00D018B3" w:rsidRPr="000A354A" w:rsidRDefault="00D018B3" w:rsidP="00761F30">
      <w:pPr>
        <w:widowControl/>
        <w:tabs>
          <w:tab w:val="left" w:pos="2700"/>
        </w:tabs>
        <w:ind w:left="2700"/>
        <w:rPr>
          <w:color w:val="000000"/>
        </w:rPr>
      </w:pPr>
      <w:r w:rsidRPr="000A354A">
        <w:rPr>
          <w:color w:val="000000"/>
        </w:rPr>
        <w:t>If for any reason the District does not wish to identify the faculty member, the District may ask the faculty member for authorization not to do so; and the faculty member has the option but not the obligation to release the</w:t>
      </w:r>
      <w:r w:rsidR="00D82A5A" w:rsidRPr="000A354A">
        <w:rPr>
          <w:color w:val="000000"/>
        </w:rPr>
        <w:t xml:space="preserve"> District from this obligation.</w:t>
      </w:r>
    </w:p>
    <w:p w14:paraId="351D15DC" w14:textId="77777777" w:rsidR="00D018B3" w:rsidRPr="000A354A" w:rsidRDefault="00D018B3" w:rsidP="00761F30">
      <w:pPr>
        <w:widowControl/>
        <w:tabs>
          <w:tab w:val="left" w:pos="2700"/>
        </w:tabs>
        <w:ind w:left="2700" w:hanging="1080"/>
        <w:rPr>
          <w:color w:val="000000"/>
        </w:rPr>
      </w:pPr>
    </w:p>
    <w:p w14:paraId="37DC6B1E" w14:textId="77777777" w:rsidR="00D018B3" w:rsidRPr="000A354A" w:rsidRDefault="00D018B3" w:rsidP="00761F30">
      <w:pPr>
        <w:widowControl/>
        <w:tabs>
          <w:tab w:val="left" w:pos="2700"/>
        </w:tabs>
        <w:ind w:left="2700"/>
        <w:rPr>
          <w:color w:val="000000"/>
        </w:rPr>
      </w:pPr>
      <w:r w:rsidRPr="000A354A">
        <w:rPr>
          <w:color w:val="000000"/>
        </w:rPr>
        <w:t xml:space="preserve">If for any reason the faculty member does not wish his or her name to be used in this manner, the faculty member has the right to require the District not to identify him or her; and in such a case, the District agrees not to do so, or to stop doing so </w:t>
      </w:r>
      <w:r w:rsidR="00D82A5A" w:rsidRPr="000A354A">
        <w:rPr>
          <w:color w:val="000000"/>
        </w:rPr>
        <w:t>as soon as reasonably possible.</w:t>
      </w:r>
    </w:p>
    <w:p w14:paraId="1E0641B5" w14:textId="77777777" w:rsidR="00D018B3" w:rsidRPr="000A354A" w:rsidRDefault="00D018B3" w:rsidP="00761F30">
      <w:pPr>
        <w:widowControl/>
        <w:tabs>
          <w:tab w:val="left" w:pos="2700"/>
        </w:tabs>
        <w:ind w:left="2700" w:hanging="1080"/>
        <w:rPr>
          <w:color w:val="000000"/>
        </w:rPr>
      </w:pPr>
    </w:p>
    <w:p w14:paraId="71136E21" w14:textId="77777777" w:rsidR="00D018B3" w:rsidRPr="000A354A" w:rsidRDefault="00D018B3" w:rsidP="00761F30">
      <w:pPr>
        <w:widowControl/>
        <w:tabs>
          <w:tab w:val="left" w:pos="2700"/>
        </w:tabs>
        <w:ind w:left="2700"/>
        <w:rPr>
          <w:color w:val="000000"/>
        </w:rPr>
      </w:pPr>
      <w:r w:rsidRPr="000A354A">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1174DCBB" w14:textId="77777777" w:rsidR="00D018B3" w:rsidRPr="000A354A" w:rsidRDefault="00D018B3" w:rsidP="00761F30">
      <w:pPr>
        <w:widowControl/>
        <w:tabs>
          <w:tab w:val="left" w:pos="2700"/>
        </w:tabs>
        <w:ind w:left="2700" w:hanging="1080"/>
        <w:rPr>
          <w:color w:val="000000"/>
        </w:rPr>
      </w:pPr>
    </w:p>
    <w:p w14:paraId="4B44A569" w14:textId="77777777" w:rsidR="00D018B3" w:rsidRPr="000A354A" w:rsidRDefault="00407E93" w:rsidP="00761F30">
      <w:pPr>
        <w:widowControl/>
        <w:tabs>
          <w:tab w:val="left" w:pos="2700"/>
        </w:tabs>
        <w:ind w:left="2700" w:hanging="1080"/>
        <w:rPr>
          <w:color w:val="000000"/>
        </w:rPr>
      </w:pPr>
      <w:r w:rsidRPr="000A354A">
        <w:t>26.5.3.2</w:t>
      </w:r>
      <w:r w:rsidR="00D82A5A" w:rsidRPr="000A354A">
        <w:rPr>
          <w:i/>
          <w:color w:val="000000"/>
        </w:rPr>
        <w:tab/>
      </w:r>
      <w:r w:rsidR="00D018B3" w:rsidRPr="000A354A">
        <w:rPr>
          <w:i/>
          <w:color w:val="000000"/>
        </w:rPr>
        <w:t>Faculty member's use of name of District or College</w:t>
      </w:r>
      <w:r w:rsidR="00D018B3" w:rsidRPr="000A354A">
        <w:rPr>
          <w:color w:val="000000"/>
        </w:rPr>
        <w:t xml:space="preserve">. </w:t>
      </w:r>
      <w:r w:rsidR="00D82A5A" w:rsidRPr="000A354A">
        <w:rPr>
          <w:color w:val="000000"/>
        </w:rPr>
        <w:t xml:space="preserve"> </w:t>
      </w:r>
      <w:r w:rsidR="00D018B3" w:rsidRPr="000A354A">
        <w:rPr>
          <w:color w:val="000000"/>
        </w:rPr>
        <w:t>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w:t>
      </w:r>
      <w:r w:rsidR="00D82A5A" w:rsidRPr="000A354A">
        <w:rPr>
          <w:color w:val="000000"/>
        </w:rPr>
        <w:t>ch the faculty member teaches.)</w:t>
      </w:r>
    </w:p>
    <w:p w14:paraId="238A7ED2" w14:textId="77777777" w:rsidR="00D018B3" w:rsidRPr="000A354A" w:rsidRDefault="00D018B3" w:rsidP="00761F30">
      <w:pPr>
        <w:widowControl/>
        <w:tabs>
          <w:tab w:val="left" w:pos="2700"/>
        </w:tabs>
        <w:ind w:left="2700" w:hanging="1080"/>
        <w:rPr>
          <w:color w:val="000000"/>
        </w:rPr>
      </w:pPr>
    </w:p>
    <w:p w14:paraId="132FF151" w14:textId="77777777" w:rsidR="00D018B3" w:rsidRPr="000A354A" w:rsidRDefault="00D018B3" w:rsidP="007C38C2">
      <w:pPr>
        <w:pStyle w:val="BodyText2"/>
        <w:tabs>
          <w:tab w:val="left" w:pos="2700"/>
        </w:tabs>
        <w:ind w:left="2700"/>
        <w:rPr>
          <w:rFonts w:cs="Times New Roman"/>
          <w:u w:val="none"/>
        </w:rPr>
      </w:pPr>
      <w:r w:rsidRPr="000A354A">
        <w:rPr>
          <w:rFonts w:cs="Times New Roman"/>
          <w:u w:val="none"/>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31497EA7" w14:textId="77777777" w:rsidR="00D018B3" w:rsidRPr="000A354A" w:rsidRDefault="00D018B3" w:rsidP="00761F30">
      <w:pPr>
        <w:widowControl/>
        <w:tabs>
          <w:tab w:val="left" w:pos="2700"/>
        </w:tabs>
        <w:ind w:left="2700" w:hanging="1080"/>
        <w:rPr>
          <w:color w:val="000000"/>
        </w:rPr>
      </w:pPr>
    </w:p>
    <w:p w14:paraId="6B8C986B" w14:textId="77777777" w:rsidR="00D018B3" w:rsidRPr="000A354A" w:rsidRDefault="00D018B3" w:rsidP="007C38C2">
      <w:pPr>
        <w:widowControl/>
        <w:tabs>
          <w:tab w:val="left" w:pos="2700"/>
        </w:tabs>
        <w:ind w:left="2700"/>
        <w:rPr>
          <w:color w:val="000000"/>
        </w:rPr>
      </w:pPr>
      <w:r w:rsidRPr="000A354A">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0BC03337" w14:textId="77777777" w:rsidR="00D018B3" w:rsidRPr="000A354A" w:rsidRDefault="00D018B3" w:rsidP="00761F30">
      <w:pPr>
        <w:widowControl/>
        <w:tabs>
          <w:tab w:val="left" w:pos="2700"/>
        </w:tabs>
        <w:ind w:left="2700" w:hanging="1080"/>
        <w:rPr>
          <w:color w:val="000000"/>
        </w:rPr>
      </w:pPr>
    </w:p>
    <w:p w14:paraId="67797FA6" w14:textId="77777777" w:rsidR="00D018B3" w:rsidRPr="000A354A" w:rsidRDefault="00D018B3" w:rsidP="007C38C2">
      <w:pPr>
        <w:widowControl/>
        <w:tabs>
          <w:tab w:val="left" w:pos="2700"/>
        </w:tabs>
        <w:ind w:left="2700"/>
        <w:rPr>
          <w:color w:val="000000"/>
        </w:rPr>
      </w:pPr>
      <w:r w:rsidRPr="000A354A">
        <w:rPr>
          <w:color w:val="000000"/>
        </w:rPr>
        <w:t xml:space="preserve">If the faculty member fails to identify the District or College under circumstances when he or she should have, or identifies the District or College under circumstances when he or she should not have, the District shall be entitled only to a reasonable </w:t>
      </w:r>
      <w:r w:rsidRPr="000A354A">
        <w:rPr>
          <w:color w:val="000000"/>
        </w:rPr>
        <w:lastRenderedPageBreak/>
        <w:t>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3B22E5C3" w14:textId="77777777" w:rsidR="00D018B3" w:rsidRPr="000A354A" w:rsidRDefault="00D018B3" w:rsidP="00A00C70">
      <w:pPr>
        <w:widowControl/>
        <w:rPr>
          <w:color w:val="000000"/>
        </w:rPr>
      </w:pPr>
    </w:p>
    <w:p w14:paraId="44D5373E" w14:textId="77777777" w:rsidR="00D018B3" w:rsidRPr="000A354A" w:rsidRDefault="005F7E21" w:rsidP="00A00C70">
      <w:pPr>
        <w:widowControl/>
        <w:rPr>
          <w:color w:val="000000"/>
        </w:rPr>
      </w:pPr>
      <w:r w:rsidRPr="000A354A">
        <w:rPr>
          <w:color w:val="000000"/>
        </w:rPr>
        <w:t>26.6</w:t>
      </w:r>
      <w:r w:rsidRPr="000A354A">
        <w:rPr>
          <w:color w:val="000000"/>
        </w:rPr>
        <w:tab/>
      </w:r>
      <w:r w:rsidRPr="000A354A">
        <w:rPr>
          <w:color w:val="000000"/>
          <w:u w:val="single"/>
        </w:rPr>
        <w:t>Responsibilities</w:t>
      </w:r>
    </w:p>
    <w:p w14:paraId="42B5115A" w14:textId="77777777" w:rsidR="00D018B3" w:rsidRPr="000A354A" w:rsidRDefault="00D018B3" w:rsidP="00A00C70">
      <w:pPr>
        <w:widowControl/>
        <w:rPr>
          <w:color w:val="000000"/>
        </w:rPr>
      </w:pPr>
    </w:p>
    <w:p w14:paraId="37677CA4" w14:textId="77777777" w:rsidR="00D018B3" w:rsidRPr="000A354A" w:rsidRDefault="001839E7" w:rsidP="00A00C70">
      <w:pPr>
        <w:widowControl/>
        <w:tabs>
          <w:tab w:val="left" w:pos="1620"/>
        </w:tabs>
        <w:ind w:left="1620" w:hanging="900"/>
        <w:rPr>
          <w:color w:val="000000"/>
        </w:rPr>
      </w:pPr>
      <w:r w:rsidRPr="000A354A">
        <w:rPr>
          <w:color w:val="000000"/>
        </w:rPr>
        <w:t>26.6.</w:t>
      </w:r>
      <w:r w:rsidR="00D018B3" w:rsidRPr="000A354A">
        <w:rPr>
          <w:color w:val="000000"/>
        </w:rPr>
        <w:t>1</w:t>
      </w:r>
      <w:r w:rsidRPr="000A354A">
        <w:rPr>
          <w:color w:val="000000"/>
        </w:rPr>
        <w:tab/>
      </w:r>
      <w:r w:rsidR="00D018B3" w:rsidRPr="000A354A">
        <w:rPr>
          <w:i/>
          <w:color w:val="000000"/>
        </w:rPr>
        <w:t>Registration of copyright</w:t>
      </w:r>
      <w:r w:rsidR="00D018B3" w:rsidRPr="000A354A">
        <w:rPr>
          <w:color w:val="000000"/>
        </w:rPr>
        <w:t xml:space="preserve">. </w:t>
      </w:r>
      <w:r w:rsidRPr="000A354A">
        <w:rPr>
          <w:color w:val="000000"/>
        </w:rPr>
        <w:t xml:space="preserve"> </w:t>
      </w:r>
      <w:r w:rsidR="00D018B3" w:rsidRPr="000A354A">
        <w:rPr>
          <w:color w:val="000000"/>
        </w:rPr>
        <w:t>It shall be the responsibility of the party who owns the copyright to each work to register that copyright with the United States Copyright Office, if the owner so chooses.</w:t>
      </w:r>
    </w:p>
    <w:p w14:paraId="18257C58" w14:textId="77777777" w:rsidR="00D018B3" w:rsidRPr="000A354A" w:rsidRDefault="00D018B3" w:rsidP="00A00C70">
      <w:pPr>
        <w:widowControl/>
        <w:rPr>
          <w:color w:val="000000"/>
        </w:rPr>
      </w:pPr>
    </w:p>
    <w:p w14:paraId="711FEA7F" w14:textId="77777777" w:rsidR="00D018B3" w:rsidRPr="000A354A" w:rsidRDefault="00340FC4" w:rsidP="0025157E">
      <w:pPr>
        <w:widowControl/>
        <w:tabs>
          <w:tab w:val="left" w:pos="1620"/>
        </w:tabs>
        <w:ind w:left="1620" w:hanging="900"/>
        <w:rPr>
          <w:color w:val="000000"/>
        </w:rPr>
      </w:pPr>
      <w:r w:rsidRPr="000A354A">
        <w:rPr>
          <w:color w:val="000000"/>
        </w:rPr>
        <w:t>26.6.</w:t>
      </w:r>
      <w:r w:rsidR="00D018B3" w:rsidRPr="000A354A">
        <w:rPr>
          <w:color w:val="000000"/>
        </w:rPr>
        <w:t>2</w:t>
      </w:r>
      <w:r w:rsidRPr="000A354A">
        <w:rPr>
          <w:color w:val="000000"/>
        </w:rPr>
        <w:tab/>
      </w:r>
      <w:r w:rsidR="00D018B3" w:rsidRPr="000A354A">
        <w:rPr>
          <w:i/>
          <w:color w:val="000000"/>
        </w:rPr>
        <w:t>Acquiring and paying for necessary rights from third parties</w:t>
      </w:r>
      <w:r w:rsidR="00D018B3" w:rsidRPr="000A354A">
        <w:rPr>
          <w:color w:val="000000"/>
        </w:rPr>
        <w:t>.</w:t>
      </w:r>
      <w:r w:rsidRPr="000A354A">
        <w:rPr>
          <w:color w:val="000000"/>
        </w:rPr>
        <w:t xml:space="preserve"> </w:t>
      </w:r>
      <w:r w:rsidR="00D018B3" w:rsidRPr="000A354A">
        <w:rPr>
          <w:color w:val="000000"/>
        </w:rPr>
        <w:t xml:space="preserve"> If the creation or use of a work requires rights to be acquired from third parties, such rights shall be acquired and paid for by the party (i.e., the faculty member or the District) who owns the copyright to that work.</w:t>
      </w:r>
      <w:r w:rsidRPr="000A354A">
        <w:rPr>
          <w:color w:val="000000"/>
        </w:rPr>
        <w:t xml:space="preserve"> </w:t>
      </w:r>
      <w:r w:rsidR="00D018B3" w:rsidRPr="000A354A">
        <w:rPr>
          <w:color w:val="000000"/>
        </w:rPr>
        <w:t xml:space="preserve">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7074029E" w14:textId="77777777" w:rsidR="00D018B3" w:rsidRPr="000A354A" w:rsidRDefault="00D018B3" w:rsidP="00A00C70">
      <w:pPr>
        <w:widowControl/>
        <w:rPr>
          <w:color w:val="000000"/>
        </w:rPr>
      </w:pPr>
    </w:p>
    <w:p w14:paraId="2D956A99" w14:textId="77777777" w:rsidR="00D018B3" w:rsidRPr="000A354A" w:rsidRDefault="00340FC4" w:rsidP="0025157E">
      <w:pPr>
        <w:widowControl/>
        <w:tabs>
          <w:tab w:val="left" w:pos="1620"/>
        </w:tabs>
        <w:ind w:left="1620" w:hanging="900"/>
        <w:rPr>
          <w:color w:val="000000"/>
        </w:rPr>
      </w:pPr>
      <w:r w:rsidRPr="000A354A">
        <w:rPr>
          <w:color w:val="000000"/>
        </w:rPr>
        <w:t>26.6.</w:t>
      </w:r>
      <w:r w:rsidR="00D018B3" w:rsidRPr="000A354A">
        <w:rPr>
          <w:color w:val="000000"/>
        </w:rPr>
        <w:t>3</w:t>
      </w:r>
      <w:r w:rsidRPr="000A354A">
        <w:rPr>
          <w:color w:val="000000"/>
        </w:rPr>
        <w:tab/>
      </w:r>
      <w:r w:rsidR="00D018B3" w:rsidRPr="000A354A">
        <w:rPr>
          <w:i/>
          <w:color w:val="000000"/>
        </w:rPr>
        <w:t>Determining and documenting copyright ownership when two or more faculty members create and own the copyright to a work</w:t>
      </w:r>
      <w:r w:rsidR="00D018B3" w:rsidRPr="000A354A">
        <w:rPr>
          <w:color w:val="000000"/>
        </w:rPr>
        <w:t xml:space="preserve">. </w:t>
      </w:r>
      <w:r w:rsidRPr="000A354A">
        <w:rPr>
          <w:color w:val="000000"/>
        </w:rPr>
        <w:t xml:space="preserve"> </w:t>
      </w:r>
      <w:r w:rsidR="00D018B3" w:rsidRPr="000A354A">
        <w:rPr>
          <w:color w:val="000000"/>
        </w:rPr>
        <w:t>If a work whose copyright would be owned by 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58274B85" w14:textId="77777777" w:rsidR="00D018B3" w:rsidRPr="000A354A" w:rsidRDefault="00D018B3" w:rsidP="00A00C70">
      <w:pPr>
        <w:widowControl/>
        <w:rPr>
          <w:color w:val="000000"/>
        </w:rPr>
      </w:pPr>
    </w:p>
    <w:p w14:paraId="76890248" w14:textId="77777777" w:rsidR="00D018B3" w:rsidRPr="000A354A" w:rsidRDefault="00340FC4" w:rsidP="00A00C70">
      <w:pPr>
        <w:widowControl/>
        <w:ind w:left="720" w:hanging="720"/>
        <w:rPr>
          <w:color w:val="000000"/>
        </w:rPr>
      </w:pPr>
      <w:r w:rsidRPr="000A354A">
        <w:rPr>
          <w:color w:val="000000"/>
        </w:rPr>
        <w:t>26.7</w:t>
      </w:r>
      <w:r w:rsidRPr="000A354A">
        <w:rPr>
          <w:color w:val="000000"/>
        </w:rPr>
        <w:tab/>
      </w:r>
      <w:r w:rsidR="00D018B3" w:rsidRPr="000A354A">
        <w:rPr>
          <w:color w:val="000000"/>
        </w:rPr>
        <w:t xml:space="preserve">Authorization of individual agreements the terms of which differ from those described above. </w:t>
      </w:r>
      <w:r w:rsidRPr="000A354A">
        <w:rPr>
          <w:color w:val="000000"/>
        </w:rPr>
        <w:t xml:space="preserve"> </w:t>
      </w:r>
      <w:r w:rsidR="00D018B3" w:rsidRPr="000A354A">
        <w:rPr>
          <w:color w:val="000000"/>
        </w:rPr>
        <w:t xml:space="preserve">Faculty members and the District may, if they wish, enter into individual agreements with one another concerning copyright ownership and usage rights to specific works, the terms of which differ from those set forth above. </w:t>
      </w:r>
      <w:r w:rsidRPr="000A354A">
        <w:rPr>
          <w:color w:val="000000"/>
        </w:rPr>
        <w:t xml:space="preserve"> </w:t>
      </w:r>
      <w:r w:rsidR="00D018B3" w:rsidRPr="000A354A">
        <w:rPr>
          <w:color w:val="000000"/>
        </w:rPr>
        <w:t>The terms of any such individual agreement will supersede the terms of this Article, once such an agreement is signed by the faculty member and an authorized representative of the District. Any such agreement will be provided to the AFT.</w:t>
      </w:r>
    </w:p>
    <w:p w14:paraId="0129839D" w14:textId="77777777" w:rsidR="00D018B3" w:rsidRPr="000A354A" w:rsidRDefault="00D018B3" w:rsidP="00A00C70">
      <w:pPr>
        <w:widowControl/>
        <w:rPr>
          <w:color w:val="000000"/>
        </w:rPr>
      </w:pPr>
    </w:p>
    <w:p w14:paraId="30AAD077" w14:textId="77777777" w:rsidR="00D018B3" w:rsidRPr="000A354A" w:rsidRDefault="00340FC4" w:rsidP="00A00C70">
      <w:pPr>
        <w:widowControl/>
        <w:ind w:left="720" w:hanging="720"/>
      </w:pPr>
      <w:r w:rsidRPr="000A354A">
        <w:rPr>
          <w:color w:val="000000"/>
        </w:rPr>
        <w:t>26.8</w:t>
      </w:r>
      <w:r w:rsidRPr="000A354A">
        <w:rPr>
          <w:color w:val="000000"/>
        </w:rPr>
        <w:tab/>
      </w:r>
      <w:r w:rsidR="00D018B3" w:rsidRPr="000A354A">
        <w:rPr>
          <w:color w:val="000000"/>
        </w:rPr>
        <w:t>Dispute resolution.</w:t>
      </w:r>
      <w:r w:rsidR="00814981" w:rsidRPr="000A354A">
        <w:rPr>
          <w:color w:val="000000"/>
        </w:rPr>
        <w:t xml:space="preserve"> </w:t>
      </w:r>
      <w:r w:rsidR="00D018B3" w:rsidRPr="000A354A">
        <w:rPr>
          <w:color w:val="000000"/>
        </w:rPr>
        <w:t xml:space="preserve"> Disputes between faculty members and the District concerning this Article shall be resolved pursuant to the grievance procedures contained in Article IV, except that an arbitrator who is expert in copyright law shall be chosen by the parties, or, if the parties are unable to agree on an arbitrator, chosen in accordance with the commercial arbitration rules of the American Arbitration Association.</w:t>
      </w:r>
    </w:p>
    <w:p w14:paraId="240C2213" w14:textId="77777777" w:rsidR="00441710" w:rsidRPr="000A354A" w:rsidRDefault="00757B6D" w:rsidP="00A7295C">
      <w:pPr>
        <w:pStyle w:val="Heading9"/>
        <w:rPr>
          <w:u w:val="single"/>
        </w:rPr>
      </w:pPr>
      <w:r w:rsidRPr="000A354A">
        <w:br w:type="page"/>
      </w:r>
      <w:bookmarkStart w:id="65" w:name="_Toc303179414"/>
      <w:bookmarkStart w:id="66" w:name="ArticleXXVII"/>
      <w:r w:rsidR="00441710" w:rsidRPr="000A354A">
        <w:rPr>
          <w:u w:val="single"/>
        </w:rPr>
        <w:lastRenderedPageBreak/>
        <w:t>ARTICLE XXVI</w:t>
      </w:r>
      <w:r w:rsidR="00190916" w:rsidRPr="000A354A">
        <w:rPr>
          <w:u w:val="single"/>
        </w:rPr>
        <w:t>I</w:t>
      </w:r>
      <w:r w:rsidR="00441710" w:rsidRPr="000A354A">
        <w:rPr>
          <w:u w:val="single"/>
        </w:rPr>
        <w:t xml:space="preserve"> - DURATION AND CONDITIONS</w:t>
      </w:r>
      <w:bookmarkEnd w:id="65"/>
      <w:bookmarkEnd w:id="66"/>
      <w:r w:rsidR="00E35E61" w:rsidRPr="000A354A">
        <w:rPr>
          <w:u w:val="single"/>
        </w:rPr>
        <w:fldChar w:fldCharType="begin"/>
      </w:r>
      <w:r w:rsidR="00000B6A" w:rsidRPr="000A354A">
        <w:instrText xml:space="preserve"> XE "Duration and Conditions of Agreement" </w:instrText>
      </w:r>
      <w:r w:rsidR="00E35E61" w:rsidRPr="000A354A">
        <w:rPr>
          <w:u w:val="single"/>
        </w:rPr>
        <w:fldChar w:fldCharType="end"/>
      </w:r>
    </w:p>
    <w:p w14:paraId="008404C4" w14:textId="77777777" w:rsidR="00441710" w:rsidRPr="000A354A"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63B78477" w14:textId="77777777" w:rsidR="00441710" w:rsidRPr="000A354A" w:rsidRDefault="00190916" w:rsidP="00A00C70">
      <w:pPr>
        <w:pStyle w:val="BodyTextIndent"/>
        <w:rPr>
          <w:rFonts w:ascii="Times New Roman" w:hAnsi="Times New Roman"/>
        </w:rPr>
      </w:pPr>
      <w:r w:rsidRPr="000A354A">
        <w:rPr>
          <w:rFonts w:ascii="Times New Roman" w:hAnsi="Times New Roman"/>
        </w:rPr>
        <w:t>27</w:t>
      </w:r>
      <w:r w:rsidR="00441710" w:rsidRPr="000A354A">
        <w:rPr>
          <w:rFonts w:ascii="Times New Roman" w:hAnsi="Times New Roman"/>
        </w:rPr>
        <w:t>.1</w:t>
      </w:r>
      <w:r w:rsidR="00441710" w:rsidRPr="000A354A">
        <w:rPr>
          <w:rFonts w:ascii="Times New Roman" w:hAnsi="Times New Roman"/>
        </w:rPr>
        <w:tab/>
        <w:t>Any individual agreement between the District and individual faculty member within the representational unit of this Agreement 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p>
    <w:p w14:paraId="1261C6B4"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C109938" w14:textId="77777777" w:rsidR="00441710" w:rsidRPr="000A354A"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27</w:t>
      </w:r>
      <w:r w:rsidR="00441710" w:rsidRPr="000A354A">
        <w:t>.2</w:t>
      </w:r>
      <w:r w:rsidR="00441710" w:rsidRPr="000A354A">
        <w:tab/>
        <w:t>This Agreement shall supersede any rules, regulations, or practices of the District which are or may be in the future contrary to or inconsistent with its terms.  The provisions of the Agreement shall be considered part of the established policies of the District.</w:t>
      </w:r>
    </w:p>
    <w:p w14:paraId="33D2CB2B"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38C8F196" w14:textId="77777777" w:rsidR="00441710" w:rsidRPr="000A354A"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27</w:t>
      </w:r>
      <w:r w:rsidR="00441710" w:rsidRPr="000A354A">
        <w:t>.3</w:t>
      </w:r>
      <w:r w:rsidR="00441710" w:rsidRPr="000A354A">
        <w:tab/>
        <w:t>For the duration of this Agreement, the Guild and the District shall not be obligated to meet and negotiate with respect to any subject or matter, except those articles in the Agreement which specifically call for meeting and negotiating.</w:t>
      </w:r>
    </w:p>
    <w:p w14:paraId="0FE8CD7A"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11F8DD2" w14:textId="77777777" w:rsidR="00441710" w:rsidRPr="000A354A"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27</w:t>
      </w:r>
      <w:r w:rsidR="00441710" w:rsidRPr="000A354A">
        <w:t>.4</w:t>
      </w:r>
      <w:r w:rsidR="00441710" w:rsidRPr="000A354A">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62909C96"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60D40487" w14:textId="2173E6D0" w:rsidR="00441710" w:rsidRPr="000A354A"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27</w:t>
      </w:r>
      <w:r w:rsidR="00441710" w:rsidRPr="000A354A">
        <w:t>.5</w:t>
      </w:r>
      <w:r w:rsidR="00441710" w:rsidRPr="000A354A">
        <w:tab/>
        <w:t>The duration of this Agreement sha</w:t>
      </w:r>
      <w:r w:rsidR="0001200A" w:rsidRPr="000A354A">
        <w:t xml:space="preserve">ll be </w:t>
      </w:r>
      <w:r w:rsidR="003B48C1" w:rsidRPr="000A354A">
        <w:t xml:space="preserve">from </w:t>
      </w:r>
      <w:r w:rsidR="003B48C1" w:rsidRPr="00CD1BDC">
        <w:rPr>
          <w:strike/>
        </w:rPr>
        <w:t>January 1, 2016 through June 30, 2018</w:t>
      </w:r>
      <w:r w:rsidR="003B48C1" w:rsidRPr="000A354A">
        <w:t xml:space="preserve"> </w:t>
      </w:r>
      <w:r w:rsidR="002D708D" w:rsidRPr="002D708D">
        <w:rPr>
          <w:u w:val="single"/>
        </w:rPr>
        <w:t>July 1, 2018 through June 30, 2021</w:t>
      </w:r>
      <w:r w:rsidR="002D708D" w:rsidRPr="000A354A">
        <w:t xml:space="preserve"> </w:t>
      </w:r>
      <w:r w:rsidR="003B48C1" w:rsidRPr="000A354A">
        <w:t>(</w:t>
      </w:r>
      <w:r w:rsidR="0001200A" w:rsidRPr="000A354A">
        <w:t>except as provided below)</w:t>
      </w:r>
      <w:r w:rsidR="002F7125" w:rsidRPr="000A354A">
        <w:t>.</w:t>
      </w:r>
    </w:p>
    <w:p w14:paraId="40BE874F" w14:textId="77777777" w:rsidR="00441710" w:rsidRPr="000A354A" w:rsidRDefault="00441710" w:rsidP="00A00C70">
      <w:pPr>
        <w:pStyle w:val="Header"/>
        <w:tabs>
          <w:tab w:val="clear" w:pos="4320"/>
          <w:tab w:val="clear" w:pos="8640"/>
          <w:tab w:val="left" w:pos="-1440"/>
          <w:tab w:val="left" w:pos="-720"/>
          <w:tab w:val="left" w:pos="0"/>
          <w:tab w:val="left" w:pos="840"/>
          <w:tab w:val="left" w:pos="1800"/>
          <w:tab w:val="left" w:pos="2400"/>
          <w:tab w:val="left" w:pos="3000"/>
          <w:tab w:val="left" w:pos="3600"/>
        </w:tabs>
        <w:suppressAutoHyphens/>
        <w:rPr>
          <w:rFonts w:ascii="Times New Roman" w:hAnsi="Times New Roman"/>
        </w:rPr>
      </w:pPr>
    </w:p>
    <w:p w14:paraId="6859BA7D" w14:textId="53C659FE" w:rsidR="00441710" w:rsidRPr="000A354A" w:rsidRDefault="00441710" w:rsidP="004716BE">
      <w:pPr>
        <w:widowControl/>
        <w:numPr>
          <w:ilvl w:val="1"/>
          <w:numId w:val="7"/>
        </w:numPr>
        <w:tabs>
          <w:tab w:val="clear" w:pos="360"/>
          <w:tab w:val="left" w:pos="-1440"/>
          <w:tab w:val="left" w:pos="-720"/>
          <w:tab w:val="left" w:pos="0"/>
          <w:tab w:val="left" w:pos="720"/>
          <w:tab w:val="left" w:pos="1800"/>
          <w:tab w:val="left" w:pos="2400"/>
          <w:tab w:val="left" w:pos="3000"/>
          <w:tab w:val="left" w:pos="3600"/>
        </w:tabs>
        <w:suppressAutoHyphens/>
        <w:ind w:left="720" w:hanging="720"/>
      </w:pPr>
      <w:r w:rsidRPr="000A354A">
        <w:t xml:space="preserve">The parties agree to </w:t>
      </w:r>
      <w:r w:rsidR="006876AF" w:rsidRPr="000A354A">
        <w:t>amend</w:t>
      </w:r>
      <w:r w:rsidR="00093AF8" w:rsidRPr="000A354A">
        <w:t xml:space="preserve"> this Agreement</w:t>
      </w:r>
      <w:r w:rsidR="006876AF" w:rsidRPr="000A354A">
        <w:t xml:space="preserve"> as necessary to implement the</w:t>
      </w:r>
      <w:r w:rsidR="003B48C1" w:rsidRPr="000A354A">
        <w:t xml:space="preserve"> economic improvements </w:t>
      </w:r>
      <w:r w:rsidR="007D3D88" w:rsidRPr="000A354A">
        <w:t xml:space="preserve">(if any) </w:t>
      </w:r>
      <w:r w:rsidR="003B48C1" w:rsidRPr="000A354A">
        <w:t>from the</w:t>
      </w:r>
      <w:r w:rsidR="006876AF" w:rsidRPr="000A354A">
        <w:t xml:space="preserve"> </w:t>
      </w:r>
      <w:r w:rsidR="003B48C1" w:rsidRPr="000A354A">
        <w:t>R</w:t>
      </w:r>
      <w:r w:rsidR="006876AF" w:rsidRPr="000A354A">
        <w:t xml:space="preserve">esource </w:t>
      </w:r>
      <w:r w:rsidR="003B48C1" w:rsidRPr="000A354A">
        <w:t>A</w:t>
      </w:r>
      <w:r w:rsidR="006876AF" w:rsidRPr="000A354A">
        <w:t xml:space="preserve">llocation </w:t>
      </w:r>
      <w:r w:rsidR="003B48C1" w:rsidRPr="000A354A">
        <w:t>F</w:t>
      </w:r>
      <w:r w:rsidR="006876AF" w:rsidRPr="000A354A">
        <w:t>ormula.</w:t>
      </w:r>
      <w:r w:rsidR="003B48C1" w:rsidRPr="000A354A">
        <w:t xml:space="preserve"> </w:t>
      </w:r>
      <w:r w:rsidRPr="000A354A">
        <w:t xml:space="preserve"> Any economic improvements will be paid from the resource allo</w:t>
      </w:r>
      <w:r w:rsidR="00A07BD0" w:rsidRPr="000A354A">
        <w:t>cation formula</w:t>
      </w:r>
      <w:r w:rsidR="00E67223">
        <w:rPr>
          <w:u w:val="single"/>
        </w:rPr>
        <w:t>, which is incorporated herein as a sub</w:t>
      </w:r>
      <w:r w:rsidR="000855F8">
        <w:rPr>
          <w:u w:val="single"/>
        </w:rPr>
        <w:t>-section</w:t>
      </w:r>
      <w:r w:rsidR="00E67223">
        <w:rPr>
          <w:u w:val="single"/>
        </w:rPr>
        <w:t xml:space="preserve"> of this Agreement</w:t>
      </w:r>
      <w:r w:rsidR="00A07BD0" w:rsidRPr="000A354A">
        <w:t xml:space="preserve"> (</w:t>
      </w:r>
      <w:r w:rsidR="002D708D" w:rsidRPr="002D708D">
        <w:rPr>
          <w:color w:val="C00000"/>
        </w:rPr>
        <w:t>INSERT LINK TO CURRENT RAF HERE</w:t>
      </w:r>
      <w:r w:rsidRPr="000A354A">
        <w:t>).</w:t>
      </w:r>
    </w:p>
    <w:p w14:paraId="5554309D" w14:textId="77777777" w:rsidR="00441710" w:rsidRPr="000A354A" w:rsidRDefault="00441710" w:rsidP="00991BF4">
      <w:pPr>
        <w:pStyle w:val="Heading8"/>
        <w:ind w:right="0"/>
      </w:pPr>
      <w:r w:rsidRPr="000A354A">
        <w:br w:type="page"/>
      </w:r>
      <w:bookmarkStart w:id="67" w:name="_Toc303179415"/>
      <w:bookmarkStart w:id="68" w:name="AppendixI"/>
      <w:r w:rsidR="008377E6" w:rsidRPr="000A354A">
        <w:lastRenderedPageBreak/>
        <w:t>APPENDIX I</w:t>
      </w:r>
      <w:bookmarkEnd w:id="67"/>
      <w:bookmarkEnd w:id="68"/>
    </w:p>
    <w:p w14:paraId="19D9E3C2" w14:textId="77777777" w:rsidR="00AB6DEC" w:rsidRPr="000A354A" w:rsidRDefault="00E35E61" w:rsidP="00A00C70">
      <w:pPr>
        <w:widowControl/>
        <w:tabs>
          <w:tab w:val="left" w:pos="-1440"/>
          <w:tab w:val="left" w:pos="-720"/>
          <w:tab w:val="left" w:pos="720"/>
          <w:tab w:val="left" w:pos="1680"/>
          <w:tab w:val="left" w:pos="2400"/>
          <w:tab w:val="left" w:pos="3000"/>
          <w:tab w:val="left" w:pos="3600"/>
        </w:tabs>
        <w:suppressAutoHyphens/>
        <w:ind w:left="720" w:hanging="720"/>
        <w:jc w:val="right"/>
        <w:rPr>
          <w:bCs/>
        </w:rPr>
      </w:pPr>
      <w:r w:rsidRPr="000A354A">
        <w:fldChar w:fldCharType="begin"/>
      </w:r>
      <w:r w:rsidR="00F85499" w:rsidRPr="000A354A">
        <w:instrText xml:space="preserve"> XE "Professional Ethics (Appendix I)" </w:instrText>
      </w:r>
      <w:r w:rsidRPr="000A354A">
        <w:fldChar w:fldCharType="end"/>
      </w:r>
    </w:p>
    <w:p w14:paraId="57035275" w14:textId="77777777" w:rsidR="00441710" w:rsidRPr="000A354A"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I.</w:t>
      </w:r>
      <w:r w:rsidRPr="000A354A">
        <w:tab/>
        <w:t>Community college faculty members, guided by a deep conviction of the worth and dignity of the advancement of knowledge, recognize the special responsibilities placed upon them.  Their primary responsibility to their subjects is to seek and to state the truth as they see it.  To this end faculty members devote their energies to developing and improving their scholarly competence.  They accept the obligation to exercise critical self-discipline and judgement in using, extending, and transmitting knowledge.  They practice intellectual honesty.  Although faculty members may follow subsidiary interests, these interests must never seriously hamper or compromise their freedom of inquiry.</w:t>
      </w:r>
    </w:p>
    <w:p w14:paraId="357F2932" w14:textId="77777777" w:rsidR="00AB6DEC" w:rsidRPr="000A354A" w:rsidRDefault="00AB6DEC"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6A5C4312" w14:textId="77777777" w:rsidR="00441710" w:rsidRPr="000A354A"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II.</w:t>
      </w:r>
      <w:r w:rsidRPr="000A354A">
        <w:tab/>
        <w:t>As teachers, faculty members encourage the free pursuit of learning in their students.  They hold before them the best scholarly standards of their discipline.  Faculty members demonstrate respect for the student as an individual, and adhere to their proper role as intellectual guides and counselors.  Faculty members make every reasonable effort to foster honest academic conduct and to assure that evaluation of students reflects their true merit.  They respect the confidential nature of the relationship between faculty member and student.  They avoid any exploitation of students for private advantage and acknowledge significant assistance from them.  They protect the academic freedom of students.</w:t>
      </w:r>
    </w:p>
    <w:p w14:paraId="7085F68F" w14:textId="77777777" w:rsidR="00B16DA0" w:rsidRPr="000A354A" w:rsidRDefault="00B16DA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5E50B0CD" w14:textId="77777777" w:rsidR="00441710" w:rsidRPr="000A354A" w:rsidRDefault="00441710" w:rsidP="00B16DA0">
      <w:pPr>
        <w:pStyle w:val="BodyTextIndent"/>
        <w:tabs>
          <w:tab w:val="left" w:pos="720"/>
          <w:tab w:val="left" w:pos="900"/>
        </w:tabs>
        <w:rPr>
          <w:rFonts w:ascii="Times New Roman" w:hAnsi="Times New Roman"/>
        </w:rPr>
      </w:pPr>
      <w:r w:rsidRPr="000A354A">
        <w:rPr>
          <w:rFonts w:ascii="Times New Roman" w:hAnsi="Times New Roman"/>
        </w:rPr>
        <w:t>III.</w:t>
      </w:r>
      <w:r w:rsidRPr="000A354A">
        <w:rPr>
          <w:rFonts w:ascii="Times New Roman" w:hAnsi="Times New Roman"/>
        </w:rPr>
        <w:tab/>
        <w:t>As colleagues, faculty members have obligations that derive from common membership in the community of scholars.  Faculty members do not discriminate against or harass colleagues.  They respect and defend the free inquiry of associates.  In the exchange of criticism and ideas faculty members show due respect for the opinions of others.  Faculty members acknowledge their academic debts and strive to be objec</w:t>
      </w:r>
      <w:r w:rsidR="00E35B42" w:rsidRPr="000A354A">
        <w:rPr>
          <w:rFonts w:ascii="Times New Roman" w:hAnsi="Times New Roman"/>
        </w:rPr>
        <w:t>tive in their professional judg</w:t>
      </w:r>
      <w:r w:rsidRPr="000A354A">
        <w:rPr>
          <w:rFonts w:ascii="Times New Roman" w:hAnsi="Times New Roman"/>
        </w:rPr>
        <w:t>ment of colleagues.  Faculty members accept their share of faculty responsibilities for the governance of their institution.</w:t>
      </w:r>
    </w:p>
    <w:p w14:paraId="589B9531" w14:textId="77777777" w:rsidR="00A850B7" w:rsidRPr="000A354A" w:rsidRDefault="00A850B7" w:rsidP="00B16DA0">
      <w:pPr>
        <w:pStyle w:val="BodyTextIndent"/>
        <w:tabs>
          <w:tab w:val="left" w:pos="720"/>
          <w:tab w:val="left" w:pos="900"/>
        </w:tabs>
        <w:rPr>
          <w:rFonts w:ascii="Times New Roman" w:hAnsi="Times New Roman"/>
        </w:rPr>
      </w:pPr>
    </w:p>
    <w:p w14:paraId="63B76824" w14:textId="77777777" w:rsidR="00441710" w:rsidRPr="000A354A"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IV.</w:t>
      </w:r>
      <w:r w:rsidRPr="000A354A">
        <w:tab/>
        <w:t>As members of an academic institution, faculty members seek above all to be effective teachers and scholars.  Although faculty members observe the stated regulations of their institutions, provided the regulations do not contravene academic freedom, they maintain their right to criticize and seek revision.  Faculty members give due regard to their paramount responsibilities within their institution in determining the amount and character of work done outside it.  When considering the interruption or termination of their service, faculty members recognize the effect of their decisions upon the program of the institution and give due notice of their intentions.</w:t>
      </w:r>
    </w:p>
    <w:p w14:paraId="0E232A23" w14:textId="77777777" w:rsidR="00B16DA0" w:rsidRPr="000A354A" w:rsidRDefault="00B16DA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76143A42" w14:textId="77777777" w:rsidR="00441710" w:rsidRPr="000A354A"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0A354A">
        <w:t>V.</w:t>
      </w:r>
      <w:r w:rsidRPr="000A354A">
        <w:tab/>
        <w:t>As members of their community, faculty members have the rights and obligations of all citizens.  Faculty members measure the urgency of these obligations in the light of their responsibilities to their subject areas, to their students, to their profession, and to their institutions.  When they speak or act as private persons they avoid creating the impression that they speak or act for their colleges or universities.  As citizens engaged in a profession that depends upon freedom for its health and integrity, faculty members have a particular obligation to promote conditions of free inquiry and to further public understanding of academic freedom.</w:t>
      </w:r>
    </w:p>
    <w:p w14:paraId="010BE300" w14:textId="77777777" w:rsidR="00441710" w:rsidRPr="000A354A" w:rsidRDefault="00441710" w:rsidP="00B16DA0">
      <w:pPr>
        <w:pStyle w:val="Heading8"/>
        <w:ind w:right="0"/>
      </w:pPr>
      <w:r w:rsidRPr="000A354A">
        <w:br w:type="page"/>
      </w:r>
      <w:bookmarkStart w:id="69" w:name="_Toc303179416"/>
      <w:bookmarkStart w:id="70" w:name="AppendixII"/>
      <w:r w:rsidR="008377E6" w:rsidRPr="000A354A">
        <w:lastRenderedPageBreak/>
        <w:t>APPENDIX II</w:t>
      </w:r>
      <w:bookmarkEnd w:id="69"/>
      <w:bookmarkEnd w:id="70"/>
    </w:p>
    <w:p w14:paraId="40103591" w14:textId="77777777" w:rsidR="00441710" w:rsidRPr="000A354A" w:rsidRDefault="001D7E96"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0A354A">
        <w:t>APPLIES TO COLLEGE FACULTY ONLY</w:t>
      </w:r>
    </w:p>
    <w:p w14:paraId="48E3C8DA"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659D3BF1"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This Appendix consists of copies of the official </w:t>
      </w:r>
      <w:r w:rsidRPr="000A354A">
        <w:rPr>
          <w:b/>
        </w:rPr>
        <w:t>Faculty Appraisal Forms</w:t>
      </w:r>
      <w:r w:rsidR="00E35E61" w:rsidRPr="000A354A">
        <w:rPr>
          <w:b/>
        </w:rPr>
        <w:fldChar w:fldCharType="begin"/>
      </w:r>
      <w:r w:rsidR="00000B6A" w:rsidRPr="000A354A">
        <w:instrText xml:space="preserve"> XE "Faculty Appraisal Forms (College)</w:instrText>
      </w:r>
      <w:r w:rsidR="00106AB5" w:rsidRPr="000A354A">
        <w:instrText xml:space="preserve"> (Appendix II)</w:instrText>
      </w:r>
      <w:r w:rsidR="00000B6A" w:rsidRPr="000A354A">
        <w:instrText xml:space="preserve">" </w:instrText>
      </w:r>
      <w:r w:rsidR="00E35E61" w:rsidRPr="000A354A">
        <w:rPr>
          <w:b/>
        </w:rPr>
        <w:fldChar w:fldCharType="end"/>
      </w:r>
      <w:r w:rsidRPr="000A354A">
        <w:t xml:space="preserve"> referenced in    Article XV, Section 15.</w:t>
      </w:r>
      <w:r w:rsidR="0025157E" w:rsidRPr="000A354A">
        <w:t>1.</w:t>
      </w:r>
      <w:r w:rsidRPr="000A354A">
        <w:t>4 of this Agreement.  There are three forms, one each for Classroom Faculty, Counselors, and Librarians.</w:t>
      </w:r>
    </w:p>
    <w:p w14:paraId="5C118A34"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7EFDE2F" w14:textId="4BBF1745"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The official </w:t>
      </w:r>
      <w:r w:rsidRPr="000A354A">
        <w:rPr>
          <w:b/>
        </w:rPr>
        <w:t xml:space="preserve">Faculty Appraisal </w:t>
      </w:r>
      <w:r w:rsidRPr="000A354A">
        <w:rPr>
          <w:b/>
          <w:strike/>
        </w:rPr>
        <w:t>booklets</w:t>
      </w:r>
      <w:r w:rsidR="003A103C" w:rsidRPr="000A354A">
        <w:t xml:space="preserve"> </w:t>
      </w:r>
      <w:r w:rsidR="003A103C" w:rsidRPr="000A354A">
        <w:rPr>
          <w:b/>
          <w:u w:val="single"/>
        </w:rPr>
        <w:t>Guides</w:t>
      </w:r>
      <w:r w:rsidRPr="000A354A">
        <w:t>, also referenced in 15.</w:t>
      </w:r>
      <w:r w:rsidR="0025157E" w:rsidRPr="000A354A">
        <w:t>1.</w:t>
      </w:r>
      <w:r w:rsidRPr="000A354A">
        <w:t xml:space="preserve">4 above, are available </w:t>
      </w:r>
      <w:r w:rsidR="003A103C" w:rsidRPr="000A354A">
        <w:rPr>
          <w:u w:val="single"/>
        </w:rPr>
        <w:t xml:space="preserve">on each college’s website </w:t>
      </w:r>
      <w:r w:rsidRPr="000A354A">
        <w:rPr>
          <w:strike/>
        </w:rPr>
        <w:t>in the offices of the appropriate manager at all three colleges, and through the offices of each college's Evaluation Coordinator</w:t>
      </w:r>
      <w:r w:rsidRPr="000A354A">
        <w:t xml:space="preserve">.  The </w:t>
      </w:r>
      <w:r w:rsidRPr="000A354A">
        <w:rPr>
          <w:strike/>
        </w:rPr>
        <w:t>booklets</w:t>
      </w:r>
      <w:r w:rsidRPr="000A354A">
        <w:t xml:space="preserve"> </w:t>
      </w:r>
      <w:r w:rsidR="003A103C" w:rsidRPr="000A354A">
        <w:rPr>
          <w:u w:val="single"/>
        </w:rPr>
        <w:t>guides</w:t>
      </w:r>
      <w:r w:rsidR="003A103C" w:rsidRPr="000A354A">
        <w:t xml:space="preserve"> </w:t>
      </w:r>
      <w:r w:rsidRPr="000A354A">
        <w:t xml:space="preserve">describe evaluation domains and criteria, as well as evidence of effectiveness.  In addition, the </w:t>
      </w:r>
      <w:r w:rsidR="003A103C" w:rsidRPr="000A354A">
        <w:rPr>
          <w:strike/>
        </w:rPr>
        <w:t>booklets</w:t>
      </w:r>
      <w:r w:rsidR="003A103C" w:rsidRPr="000A354A">
        <w:t xml:space="preserve"> </w:t>
      </w:r>
      <w:r w:rsidR="003A103C" w:rsidRPr="000A354A">
        <w:rPr>
          <w:u w:val="single"/>
        </w:rPr>
        <w:t>guides</w:t>
      </w:r>
      <w:r w:rsidR="003A103C" w:rsidRPr="000A354A">
        <w:t xml:space="preserve"> </w:t>
      </w:r>
      <w:r w:rsidRPr="000A354A">
        <w:t xml:space="preserve">list several "examples of performance" for each criterion.  These examples primarily describe behaviors that may indicate whether, how, and how well a faculty member meets the various criteria.  The </w:t>
      </w:r>
      <w:r w:rsidR="003A103C" w:rsidRPr="000A354A">
        <w:rPr>
          <w:strike/>
        </w:rPr>
        <w:t>booklets</w:t>
      </w:r>
      <w:r w:rsidR="003A103C" w:rsidRPr="000A354A">
        <w:t xml:space="preserve"> </w:t>
      </w:r>
      <w:r w:rsidR="003A103C" w:rsidRPr="000A354A">
        <w:rPr>
          <w:u w:val="single"/>
        </w:rPr>
        <w:t>guides</w:t>
      </w:r>
      <w:r w:rsidR="003A103C" w:rsidRPr="000A354A">
        <w:t xml:space="preserve"> </w:t>
      </w:r>
      <w:r w:rsidRPr="000A354A">
        <w:t>are to be used as guides in the evaluation process, and are not part of the official or unofficial record, as described in 15.</w:t>
      </w:r>
      <w:r w:rsidR="0025157E" w:rsidRPr="000A354A">
        <w:t>1.</w:t>
      </w:r>
      <w:r w:rsidRPr="000A354A">
        <w:t>8 above.</w:t>
      </w:r>
    </w:p>
    <w:p w14:paraId="382B7D21"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76C1C79" w14:textId="43FC857F"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Faculty not covered by one of these forms and/or </w:t>
      </w:r>
      <w:r w:rsidR="00426AA3" w:rsidRPr="000A354A">
        <w:rPr>
          <w:strike/>
        </w:rPr>
        <w:t>booklets</w:t>
      </w:r>
      <w:r w:rsidR="00426AA3" w:rsidRPr="000A354A">
        <w:t xml:space="preserve"> </w:t>
      </w:r>
      <w:r w:rsidR="00426AA3" w:rsidRPr="000A354A">
        <w:rPr>
          <w:u w:val="single"/>
        </w:rPr>
        <w:t>guides</w:t>
      </w:r>
      <w:r w:rsidR="00426AA3" w:rsidRPr="000A354A">
        <w:t xml:space="preserve"> </w:t>
      </w:r>
      <w:r w:rsidRPr="000A354A">
        <w:t>may modify the most suitable, in concert with the appropriate manager and the College Evaluation Coordinator</w:t>
      </w:r>
      <w:r w:rsidR="00426AA3" w:rsidRPr="000A354A">
        <w:rPr>
          <w:u w:val="single"/>
        </w:rPr>
        <w:t>, and with the approval of the Guild</w:t>
      </w:r>
      <w:r w:rsidRPr="000A354A">
        <w:t>.</w:t>
      </w:r>
    </w:p>
    <w:p w14:paraId="098D44B9"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B921CF1" w14:textId="77777777" w:rsidR="00441710" w:rsidRPr="000A354A" w:rsidRDefault="00441710" w:rsidP="00302690">
      <w:pPr>
        <w:pStyle w:val="Title"/>
        <w:widowControl/>
        <w:rPr>
          <w:sz w:val="24"/>
        </w:rPr>
      </w:pPr>
      <w:r w:rsidRPr="000A354A">
        <w:rPr>
          <w:sz w:val="24"/>
        </w:rPr>
        <w:br w:type="page"/>
      </w:r>
      <w:r w:rsidRPr="000A354A">
        <w:rPr>
          <w:sz w:val="24"/>
        </w:rPr>
        <w:lastRenderedPageBreak/>
        <w:t>San Diego Community College District</w:t>
      </w:r>
      <w:r w:rsidR="00302690" w:rsidRPr="000A354A">
        <w:rPr>
          <w:sz w:val="24"/>
        </w:rPr>
        <w:t xml:space="preserve"> </w:t>
      </w:r>
      <w:r w:rsidR="001D7E96" w:rsidRPr="000A354A">
        <w:rPr>
          <w:sz w:val="24"/>
        </w:rPr>
        <w:t>College</w:t>
      </w:r>
      <w:r w:rsidR="001D7E96" w:rsidRPr="000A354A">
        <w:rPr>
          <w:color w:val="0000FF"/>
          <w:sz w:val="24"/>
        </w:rPr>
        <w:t xml:space="preserve"> </w:t>
      </w:r>
      <w:r w:rsidRPr="000A354A">
        <w:rPr>
          <w:sz w:val="24"/>
        </w:rPr>
        <w:t>Faculty Appraisal Form</w:t>
      </w:r>
    </w:p>
    <w:p w14:paraId="7F6CF1B5" w14:textId="77777777" w:rsidR="00441710" w:rsidRPr="000A354A" w:rsidRDefault="00441710" w:rsidP="00A00C70">
      <w:pPr>
        <w:widowControl/>
        <w:jc w:val="center"/>
        <w:rPr>
          <w:sz w:val="20"/>
        </w:rPr>
      </w:pPr>
    </w:p>
    <w:p w14:paraId="1181BABF" w14:textId="77777777" w:rsidR="00441710" w:rsidRPr="000A354A" w:rsidRDefault="00441710" w:rsidP="00D13F5B">
      <w:pPr>
        <w:widowControl/>
        <w:jc w:val="center"/>
        <w:rPr>
          <w:sz w:val="20"/>
        </w:rPr>
      </w:pPr>
      <w:r w:rsidRPr="000A354A">
        <w:rPr>
          <w:sz w:val="20"/>
        </w:rPr>
        <w:t>For:      ____________________________________</w:t>
      </w:r>
    </w:p>
    <w:p w14:paraId="38E5ECF5" w14:textId="77777777" w:rsidR="00441710" w:rsidRPr="000A354A" w:rsidRDefault="00441710" w:rsidP="00D13F5B">
      <w:pPr>
        <w:widowControl/>
        <w:ind w:left="3600" w:firstLine="720"/>
        <w:rPr>
          <w:sz w:val="20"/>
        </w:rPr>
      </w:pPr>
      <w:r w:rsidRPr="000A354A">
        <w:rPr>
          <w:sz w:val="20"/>
        </w:rPr>
        <w:t>(</w:t>
      </w:r>
      <w:proofErr w:type="spellStart"/>
      <w:r w:rsidRPr="000A354A">
        <w:rPr>
          <w:sz w:val="20"/>
        </w:rPr>
        <w:t>Evaluee’s</w:t>
      </w:r>
      <w:proofErr w:type="spellEnd"/>
      <w:r w:rsidRPr="000A354A">
        <w:rPr>
          <w:sz w:val="20"/>
        </w:rPr>
        <w:t xml:space="preserve"> Name)</w:t>
      </w:r>
    </w:p>
    <w:tbl>
      <w:tblPr>
        <w:tblW w:w="9990" w:type="dxa"/>
        <w:tblInd w:w="120" w:type="dxa"/>
        <w:tblLayout w:type="fixed"/>
        <w:tblCellMar>
          <w:left w:w="120" w:type="dxa"/>
          <w:right w:w="120" w:type="dxa"/>
        </w:tblCellMar>
        <w:tblLook w:val="0000" w:firstRow="0" w:lastRow="0" w:firstColumn="0" w:lastColumn="0" w:noHBand="0" w:noVBand="0"/>
      </w:tblPr>
      <w:tblGrid>
        <w:gridCol w:w="4590"/>
        <w:gridCol w:w="5400"/>
      </w:tblGrid>
      <w:tr w:rsidR="00CC59DF" w:rsidRPr="000A354A" w14:paraId="73CEE260" w14:textId="77777777">
        <w:tc>
          <w:tcPr>
            <w:tcW w:w="4590" w:type="dxa"/>
            <w:tcBorders>
              <w:top w:val="single" w:sz="7" w:space="0" w:color="000000"/>
              <w:left w:val="single" w:sz="7" w:space="0" w:color="000000"/>
              <w:bottom w:val="single" w:sz="7" w:space="0" w:color="000000"/>
              <w:right w:val="single" w:sz="7" w:space="0" w:color="000000"/>
            </w:tcBorders>
          </w:tcPr>
          <w:p w14:paraId="67C035FD" w14:textId="77777777" w:rsidR="00CC59DF" w:rsidRPr="000A354A" w:rsidRDefault="00CC59DF" w:rsidP="00A00C70">
            <w:pPr>
              <w:widowControl/>
              <w:spacing w:line="120" w:lineRule="exact"/>
              <w:rPr>
                <w:b/>
                <w:bCs/>
                <w:sz w:val="20"/>
              </w:rPr>
            </w:pPr>
          </w:p>
          <w:p w14:paraId="53E41396" w14:textId="77777777" w:rsidR="00CC59DF" w:rsidRPr="000A354A" w:rsidRDefault="00CC59DF" w:rsidP="00A00C70">
            <w:pPr>
              <w:widowControl/>
              <w:rPr>
                <w:b/>
                <w:bCs/>
                <w:sz w:val="20"/>
              </w:rPr>
            </w:pPr>
            <w:r w:rsidRPr="000A354A">
              <w:rPr>
                <w:b/>
                <w:bCs/>
                <w:sz w:val="20"/>
              </w:rPr>
              <w:t>DOMAINS/</w:t>
            </w:r>
          </w:p>
          <w:p w14:paraId="6FD031D0" w14:textId="77777777" w:rsidR="00CC59DF" w:rsidRPr="000A354A" w:rsidRDefault="00CC59DF" w:rsidP="00A00C70">
            <w:pPr>
              <w:widowControl/>
              <w:spacing w:after="58"/>
              <w:rPr>
                <w:b/>
                <w:bCs/>
                <w:sz w:val="20"/>
              </w:rPr>
            </w:pPr>
            <w:r w:rsidRPr="000A354A">
              <w:rPr>
                <w:b/>
                <w:bCs/>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2113EDFA" w14:textId="77777777" w:rsidR="00CC59DF" w:rsidRPr="000A354A" w:rsidRDefault="00CC59DF" w:rsidP="00A00C70">
            <w:pPr>
              <w:widowControl/>
              <w:spacing w:line="120" w:lineRule="exact"/>
              <w:rPr>
                <w:b/>
                <w:bCs/>
                <w:sz w:val="20"/>
              </w:rPr>
            </w:pPr>
          </w:p>
          <w:p w14:paraId="149D5B93" w14:textId="77777777" w:rsidR="00CC59DF" w:rsidRPr="000A354A" w:rsidRDefault="00CC59DF" w:rsidP="00A00C70">
            <w:pPr>
              <w:widowControl/>
              <w:spacing w:after="58"/>
              <w:rPr>
                <w:b/>
                <w:bCs/>
                <w:sz w:val="20"/>
              </w:rPr>
            </w:pPr>
            <w:r w:rsidRPr="000A354A">
              <w:rPr>
                <w:b/>
                <w:bCs/>
                <w:sz w:val="20"/>
              </w:rPr>
              <w:t xml:space="preserve">Needs Development   Competent   Exceeds </w:t>
            </w:r>
            <w:r w:rsidR="00630498" w:rsidRPr="000A354A">
              <w:rPr>
                <w:b/>
                <w:bCs/>
                <w:sz w:val="20"/>
              </w:rPr>
              <w:t>S</w:t>
            </w:r>
            <w:r w:rsidRPr="000A354A">
              <w:rPr>
                <w:b/>
                <w:bCs/>
                <w:sz w:val="20"/>
              </w:rPr>
              <w:t>tandards</w:t>
            </w:r>
          </w:p>
        </w:tc>
      </w:tr>
      <w:tr w:rsidR="00CC59DF" w:rsidRPr="000A354A" w14:paraId="05A041EF" w14:textId="77777777">
        <w:tc>
          <w:tcPr>
            <w:tcW w:w="4590" w:type="dxa"/>
            <w:tcBorders>
              <w:top w:val="single" w:sz="7" w:space="0" w:color="000000"/>
              <w:left w:val="single" w:sz="7" w:space="0" w:color="000000"/>
              <w:bottom w:val="single" w:sz="7" w:space="0" w:color="000000"/>
              <w:right w:val="single" w:sz="7" w:space="0" w:color="000000"/>
            </w:tcBorders>
          </w:tcPr>
          <w:p w14:paraId="62CF841E" w14:textId="77777777" w:rsidR="00CC59DF" w:rsidRPr="000A354A" w:rsidRDefault="00CC59DF" w:rsidP="00A00C70">
            <w:pPr>
              <w:widowControl/>
              <w:spacing w:line="120" w:lineRule="exact"/>
              <w:rPr>
                <w:sz w:val="20"/>
              </w:rPr>
            </w:pPr>
          </w:p>
          <w:p w14:paraId="4E0C6DDB" w14:textId="77777777" w:rsidR="00CC59DF" w:rsidRPr="000A354A" w:rsidRDefault="00CC59DF" w:rsidP="00A00C70">
            <w:pPr>
              <w:pStyle w:val="Heading1"/>
              <w:widowControl/>
              <w:jc w:val="left"/>
              <w:rPr>
                <w:rFonts w:ascii="Times New Roman" w:hAnsi="Times New Roman"/>
                <w:b/>
                <w:bCs/>
                <w:sz w:val="20"/>
              </w:rPr>
            </w:pPr>
            <w:r w:rsidRPr="000A354A">
              <w:rPr>
                <w:rFonts w:ascii="Times New Roman" w:hAnsi="Times New Roman"/>
                <w:b/>
                <w:bCs/>
                <w:sz w:val="20"/>
              </w:rPr>
              <w:t>SUBJECT MATTER MASTERY</w:t>
            </w:r>
          </w:p>
          <w:p w14:paraId="4DDF472B" w14:textId="77777777" w:rsidR="00CC59DF" w:rsidRPr="000A354A" w:rsidRDefault="00CC59DF" w:rsidP="00A00C70">
            <w:pPr>
              <w:widowControl/>
              <w:ind w:left="330" w:hanging="330"/>
              <w:rPr>
                <w:sz w:val="20"/>
              </w:rPr>
            </w:pPr>
            <w:r w:rsidRPr="000A354A">
              <w:rPr>
                <w:sz w:val="20"/>
              </w:rPr>
              <w:t xml:space="preserve"> 1. Current Subject Area Knowledge/Professional Development</w:t>
            </w:r>
          </w:p>
          <w:p w14:paraId="09BA29F2" w14:textId="77777777" w:rsidR="00CC59DF" w:rsidRPr="000A354A" w:rsidRDefault="00CC59DF" w:rsidP="00A00C70">
            <w:pPr>
              <w:widowControl/>
              <w:spacing w:after="58"/>
              <w:rPr>
                <w:sz w:val="20"/>
              </w:rPr>
            </w:pPr>
            <w:r w:rsidRPr="000A354A">
              <w:rPr>
                <w:sz w:val="20"/>
              </w:rPr>
              <w:t xml:space="preserve"> 2. Knowledge of Learning Theory</w:t>
            </w:r>
          </w:p>
        </w:tc>
        <w:tc>
          <w:tcPr>
            <w:tcW w:w="5400" w:type="dxa"/>
            <w:tcBorders>
              <w:top w:val="single" w:sz="7" w:space="0" w:color="000000"/>
              <w:left w:val="single" w:sz="7" w:space="0" w:color="000000"/>
              <w:bottom w:val="single" w:sz="7" w:space="0" w:color="000000"/>
              <w:right w:val="single" w:sz="7" w:space="0" w:color="000000"/>
            </w:tcBorders>
          </w:tcPr>
          <w:p w14:paraId="45E7DCEA" w14:textId="77777777" w:rsidR="003D74F4" w:rsidRPr="000A354A" w:rsidRDefault="00453921" w:rsidP="003D74F4">
            <w:pPr>
              <w:widowControl/>
              <w:spacing w:line="120" w:lineRule="exact"/>
              <w:rPr>
                <w:sz w:val="16"/>
                <w:szCs w:val="16"/>
              </w:rPr>
            </w:pPr>
            <w:r w:rsidRPr="000A354A">
              <w:rPr>
                <w:sz w:val="20"/>
              </w:rPr>
              <w:t xml:space="preserve"> </w:t>
            </w:r>
          </w:p>
          <w:p w14:paraId="6B12D918" w14:textId="77777777" w:rsidR="003D74F4" w:rsidRPr="000A354A" w:rsidRDefault="003D74F4" w:rsidP="003D74F4">
            <w:pPr>
              <w:widowControl/>
              <w:rPr>
                <w:sz w:val="16"/>
                <w:szCs w:val="16"/>
              </w:rPr>
            </w:pPr>
          </w:p>
          <w:p w14:paraId="4D1F50A0" w14:textId="77777777" w:rsidR="003D74F4" w:rsidRPr="000A354A" w:rsidRDefault="003D74F4" w:rsidP="003D74F4">
            <w:pPr>
              <w:widowControl/>
              <w:spacing w:after="58"/>
              <w:rPr>
                <w:sz w:val="16"/>
                <w:szCs w:val="16"/>
              </w:rPr>
            </w:pPr>
            <w:r w:rsidRPr="000A354A">
              <w:rPr>
                <w:sz w:val="16"/>
                <w:szCs w:val="16"/>
              </w:rPr>
              <w:t xml:space="preserve">[     ]                    [     ]                    [     ]                  [     ]                 [    ] </w:t>
            </w:r>
          </w:p>
          <w:p w14:paraId="4564DAF9" w14:textId="77777777" w:rsidR="003D74F4" w:rsidRPr="000A354A" w:rsidRDefault="003D74F4" w:rsidP="003D74F4">
            <w:pPr>
              <w:widowControl/>
              <w:spacing w:after="58"/>
              <w:rPr>
                <w:sz w:val="16"/>
                <w:szCs w:val="16"/>
              </w:rPr>
            </w:pPr>
          </w:p>
          <w:p w14:paraId="49315BEC" w14:textId="77777777" w:rsidR="00F54577" w:rsidRPr="000A354A" w:rsidRDefault="003D74F4" w:rsidP="003D74F4">
            <w:pPr>
              <w:widowControl/>
              <w:spacing w:after="58"/>
              <w:rPr>
                <w:sz w:val="20"/>
              </w:rPr>
            </w:pPr>
            <w:r w:rsidRPr="000A354A">
              <w:rPr>
                <w:sz w:val="16"/>
                <w:szCs w:val="16"/>
              </w:rPr>
              <w:t>[     ]                    [     ]                    [     ]                  [     ]                 [    ]</w:t>
            </w:r>
          </w:p>
        </w:tc>
      </w:tr>
      <w:tr w:rsidR="00CC59DF" w:rsidRPr="000A354A" w14:paraId="37DF5E83" w14:textId="77777777">
        <w:tc>
          <w:tcPr>
            <w:tcW w:w="4590" w:type="dxa"/>
            <w:tcBorders>
              <w:top w:val="single" w:sz="7" w:space="0" w:color="000000"/>
              <w:left w:val="single" w:sz="7" w:space="0" w:color="000000"/>
              <w:bottom w:val="single" w:sz="7" w:space="0" w:color="000000"/>
              <w:right w:val="single" w:sz="7" w:space="0" w:color="000000"/>
            </w:tcBorders>
          </w:tcPr>
          <w:p w14:paraId="700E0F17" w14:textId="77777777" w:rsidR="00CC59DF" w:rsidRPr="000A354A" w:rsidRDefault="00CC59DF" w:rsidP="00A00C70">
            <w:pPr>
              <w:widowControl/>
              <w:spacing w:line="120" w:lineRule="exact"/>
              <w:rPr>
                <w:sz w:val="20"/>
              </w:rPr>
            </w:pPr>
          </w:p>
          <w:p w14:paraId="6665D812" w14:textId="77777777" w:rsidR="00CC59DF" w:rsidRPr="000A354A" w:rsidRDefault="00CC59DF" w:rsidP="00A00C70">
            <w:pPr>
              <w:pStyle w:val="Heading1"/>
              <w:widowControl/>
              <w:jc w:val="left"/>
              <w:rPr>
                <w:rFonts w:ascii="Times New Roman" w:hAnsi="Times New Roman"/>
                <w:b/>
                <w:bCs/>
                <w:sz w:val="20"/>
              </w:rPr>
            </w:pPr>
            <w:r w:rsidRPr="000A354A">
              <w:rPr>
                <w:rFonts w:ascii="Times New Roman" w:hAnsi="Times New Roman"/>
                <w:b/>
                <w:bCs/>
                <w:sz w:val="20"/>
              </w:rPr>
              <w:t>PREPARING FOR TEACHING</w:t>
            </w:r>
          </w:p>
          <w:p w14:paraId="6C1F07F9" w14:textId="77777777" w:rsidR="00CC59DF" w:rsidRPr="000A354A" w:rsidRDefault="00CC59DF" w:rsidP="00A00C70">
            <w:pPr>
              <w:widowControl/>
              <w:rPr>
                <w:sz w:val="20"/>
              </w:rPr>
            </w:pPr>
            <w:r w:rsidRPr="000A354A">
              <w:rPr>
                <w:sz w:val="20"/>
              </w:rPr>
              <w:t xml:space="preserve"> 3. Course Conceptualization/Integration</w:t>
            </w:r>
          </w:p>
          <w:p w14:paraId="7D81C8B3" w14:textId="77777777" w:rsidR="00CC59DF" w:rsidRPr="000A354A" w:rsidRDefault="00CC59DF" w:rsidP="00A00C70">
            <w:pPr>
              <w:widowControl/>
              <w:rPr>
                <w:sz w:val="20"/>
              </w:rPr>
            </w:pPr>
            <w:r w:rsidRPr="000A354A">
              <w:rPr>
                <w:sz w:val="20"/>
              </w:rPr>
              <w:t xml:space="preserve"> 4. Organizing/Planning</w:t>
            </w:r>
          </w:p>
          <w:p w14:paraId="76FD74EF" w14:textId="77777777" w:rsidR="00CC59DF" w:rsidRPr="000A354A" w:rsidRDefault="00CC59DF" w:rsidP="00A00C70">
            <w:pPr>
              <w:widowControl/>
              <w:spacing w:after="58"/>
              <w:rPr>
                <w:sz w:val="20"/>
              </w:rPr>
            </w:pPr>
            <w:r w:rsidRPr="000A354A">
              <w:rPr>
                <w:sz w:val="20"/>
              </w:rPr>
              <w:t xml:space="preserve"> 5. Innovation/Resourcefulness</w:t>
            </w:r>
          </w:p>
        </w:tc>
        <w:tc>
          <w:tcPr>
            <w:tcW w:w="5400" w:type="dxa"/>
            <w:tcBorders>
              <w:top w:val="single" w:sz="7" w:space="0" w:color="000000"/>
              <w:left w:val="single" w:sz="7" w:space="0" w:color="000000"/>
              <w:bottom w:val="single" w:sz="7" w:space="0" w:color="000000"/>
              <w:right w:val="single" w:sz="7" w:space="0" w:color="000000"/>
            </w:tcBorders>
          </w:tcPr>
          <w:p w14:paraId="747BE30A" w14:textId="77777777" w:rsidR="003D74F4" w:rsidRPr="000A354A" w:rsidRDefault="00453921" w:rsidP="003D74F4">
            <w:pPr>
              <w:widowControl/>
              <w:spacing w:line="120" w:lineRule="exact"/>
              <w:rPr>
                <w:sz w:val="16"/>
                <w:szCs w:val="16"/>
              </w:rPr>
            </w:pPr>
            <w:r w:rsidRPr="000A354A">
              <w:rPr>
                <w:sz w:val="20"/>
              </w:rPr>
              <w:t xml:space="preserve"> </w:t>
            </w:r>
          </w:p>
          <w:p w14:paraId="4FC1FE54" w14:textId="77777777" w:rsidR="003D74F4" w:rsidRPr="000A354A" w:rsidRDefault="003D74F4" w:rsidP="003D74F4">
            <w:pPr>
              <w:widowControl/>
              <w:rPr>
                <w:sz w:val="16"/>
                <w:szCs w:val="16"/>
              </w:rPr>
            </w:pPr>
          </w:p>
          <w:p w14:paraId="6046B48E" w14:textId="77777777" w:rsidR="003D74F4" w:rsidRPr="000A354A" w:rsidRDefault="003D74F4" w:rsidP="003D74F4">
            <w:pPr>
              <w:widowControl/>
              <w:spacing w:after="58"/>
              <w:rPr>
                <w:sz w:val="16"/>
                <w:szCs w:val="16"/>
              </w:rPr>
            </w:pPr>
            <w:r w:rsidRPr="000A354A">
              <w:rPr>
                <w:sz w:val="16"/>
                <w:szCs w:val="16"/>
              </w:rPr>
              <w:t xml:space="preserve">[     ]                    [     ]                    [     ]                  [     ]                [    ] </w:t>
            </w:r>
          </w:p>
          <w:p w14:paraId="138995D6" w14:textId="77777777" w:rsidR="003D74F4" w:rsidRPr="000A354A" w:rsidRDefault="003D74F4" w:rsidP="003D74F4">
            <w:pPr>
              <w:widowControl/>
              <w:spacing w:after="58"/>
              <w:rPr>
                <w:sz w:val="16"/>
                <w:szCs w:val="16"/>
              </w:rPr>
            </w:pPr>
            <w:r w:rsidRPr="000A354A">
              <w:rPr>
                <w:sz w:val="16"/>
                <w:szCs w:val="16"/>
              </w:rPr>
              <w:t xml:space="preserve">[     ]                    [     ]                    [     ]                  [     ]                [    ] </w:t>
            </w:r>
          </w:p>
          <w:p w14:paraId="2045FBF3" w14:textId="77777777" w:rsidR="00CC59DF" w:rsidRPr="000A354A" w:rsidRDefault="003D74F4" w:rsidP="003D74F4">
            <w:pPr>
              <w:widowControl/>
              <w:spacing w:after="58"/>
              <w:rPr>
                <w:sz w:val="20"/>
              </w:rPr>
            </w:pPr>
            <w:r w:rsidRPr="000A354A">
              <w:rPr>
                <w:sz w:val="16"/>
                <w:szCs w:val="16"/>
              </w:rPr>
              <w:t>[     ]                    [     ]                    [     ]                  [     ]                [    ]</w:t>
            </w:r>
          </w:p>
        </w:tc>
      </w:tr>
      <w:tr w:rsidR="003D74F4" w:rsidRPr="000A354A" w14:paraId="6C819F78" w14:textId="77777777">
        <w:tc>
          <w:tcPr>
            <w:tcW w:w="4590" w:type="dxa"/>
            <w:tcBorders>
              <w:top w:val="single" w:sz="7" w:space="0" w:color="000000"/>
              <w:left w:val="single" w:sz="7" w:space="0" w:color="000000"/>
              <w:bottom w:val="single" w:sz="7" w:space="0" w:color="000000"/>
              <w:right w:val="single" w:sz="7" w:space="0" w:color="000000"/>
            </w:tcBorders>
          </w:tcPr>
          <w:p w14:paraId="0F399B23" w14:textId="77777777" w:rsidR="003D74F4" w:rsidRPr="000A354A" w:rsidRDefault="003D74F4" w:rsidP="00A00C70">
            <w:pPr>
              <w:widowControl/>
              <w:spacing w:line="120" w:lineRule="exact"/>
              <w:rPr>
                <w:sz w:val="20"/>
              </w:rPr>
            </w:pPr>
          </w:p>
          <w:p w14:paraId="3001557F" w14:textId="77777777" w:rsidR="003D74F4" w:rsidRPr="000A354A" w:rsidRDefault="003D74F4" w:rsidP="00A00C70">
            <w:pPr>
              <w:pStyle w:val="BodyText"/>
              <w:rPr>
                <w:b/>
                <w:bCs/>
                <w:sz w:val="20"/>
              </w:rPr>
            </w:pPr>
            <w:r w:rsidRPr="000A354A">
              <w:rPr>
                <w:b/>
                <w:bCs/>
                <w:sz w:val="20"/>
              </w:rPr>
              <w:t>TEACHING (IN THE CLASSROOM)</w:t>
            </w:r>
          </w:p>
          <w:p w14:paraId="3E39C36D" w14:textId="77777777" w:rsidR="003D74F4" w:rsidRPr="000A354A" w:rsidRDefault="003D74F4" w:rsidP="00A00C70">
            <w:pPr>
              <w:widowControl/>
              <w:rPr>
                <w:sz w:val="20"/>
              </w:rPr>
            </w:pPr>
            <w:r w:rsidRPr="000A354A">
              <w:rPr>
                <w:sz w:val="20"/>
              </w:rPr>
              <w:t xml:space="preserve">  6. Presentation Skills</w:t>
            </w:r>
          </w:p>
          <w:p w14:paraId="490B01B7" w14:textId="77777777" w:rsidR="003D74F4" w:rsidRPr="000A354A" w:rsidRDefault="003D74F4" w:rsidP="00A00C70">
            <w:pPr>
              <w:widowControl/>
              <w:rPr>
                <w:sz w:val="20"/>
              </w:rPr>
            </w:pPr>
            <w:r w:rsidRPr="000A354A">
              <w:rPr>
                <w:sz w:val="20"/>
              </w:rPr>
              <w:t xml:space="preserve">  7. Adaptability/Flexibility</w:t>
            </w:r>
          </w:p>
          <w:p w14:paraId="464DB082" w14:textId="77777777" w:rsidR="003D74F4" w:rsidRPr="000A354A" w:rsidRDefault="003D74F4" w:rsidP="00A00C70">
            <w:pPr>
              <w:widowControl/>
              <w:rPr>
                <w:sz w:val="20"/>
              </w:rPr>
            </w:pPr>
            <w:r w:rsidRPr="000A354A">
              <w:rPr>
                <w:sz w:val="20"/>
              </w:rPr>
              <w:t xml:space="preserve">  8. Facilitation Skills</w:t>
            </w:r>
          </w:p>
          <w:p w14:paraId="2D793BB3" w14:textId="77777777" w:rsidR="003D74F4" w:rsidRPr="000A354A" w:rsidRDefault="003D74F4" w:rsidP="00A00C70">
            <w:pPr>
              <w:widowControl/>
              <w:rPr>
                <w:sz w:val="20"/>
              </w:rPr>
            </w:pPr>
            <w:r w:rsidRPr="000A354A">
              <w:rPr>
                <w:sz w:val="20"/>
              </w:rPr>
              <w:t xml:space="preserve">  9. Assessment</w:t>
            </w:r>
          </w:p>
          <w:p w14:paraId="1EF41F04" w14:textId="77777777" w:rsidR="003D74F4" w:rsidRPr="000A354A" w:rsidRDefault="003D74F4" w:rsidP="00A00C70">
            <w:pPr>
              <w:widowControl/>
              <w:rPr>
                <w:sz w:val="20"/>
              </w:rPr>
            </w:pPr>
            <w:r w:rsidRPr="000A354A">
              <w:rPr>
                <w:sz w:val="20"/>
              </w:rPr>
              <w:t>10. Feedback Skills</w:t>
            </w:r>
          </w:p>
          <w:p w14:paraId="16569FE4" w14:textId="77777777" w:rsidR="003D74F4" w:rsidRPr="000A354A" w:rsidRDefault="003D74F4" w:rsidP="00A00C70">
            <w:pPr>
              <w:widowControl/>
              <w:rPr>
                <w:sz w:val="20"/>
              </w:rPr>
            </w:pPr>
            <w:r w:rsidRPr="000A354A">
              <w:rPr>
                <w:sz w:val="20"/>
              </w:rPr>
              <w:t>11. Skill in Creating the Learning Environment</w:t>
            </w:r>
          </w:p>
          <w:p w14:paraId="1440B397" w14:textId="77777777" w:rsidR="003D74F4" w:rsidRPr="000A354A" w:rsidRDefault="003D74F4" w:rsidP="00A00C70">
            <w:pPr>
              <w:widowControl/>
              <w:rPr>
                <w:sz w:val="20"/>
              </w:rPr>
            </w:pPr>
            <w:r w:rsidRPr="000A354A">
              <w:rPr>
                <w:sz w:val="20"/>
              </w:rPr>
              <w:t>12. Skill in Managing Class Time</w:t>
            </w:r>
          </w:p>
          <w:p w14:paraId="11365F75" w14:textId="77777777" w:rsidR="003D74F4" w:rsidRPr="000A354A" w:rsidRDefault="003D74F4" w:rsidP="00A00C70">
            <w:pPr>
              <w:widowControl/>
              <w:spacing w:after="58"/>
              <w:rPr>
                <w:sz w:val="20"/>
              </w:rPr>
            </w:pPr>
            <w:r w:rsidRPr="000A354A">
              <w:rPr>
                <w:sz w:val="20"/>
              </w:rPr>
              <w:t>13. Skill in Making Content Relevant</w:t>
            </w:r>
          </w:p>
        </w:tc>
        <w:tc>
          <w:tcPr>
            <w:tcW w:w="5400" w:type="dxa"/>
            <w:tcBorders>
              <w:top w:val="single" w:sz="7" w:space="0" w:color="000000"/>
              <w:left w:val="single" w:sz="7" w:space="0" w:color="000000"/>
              <w:bottom w:val="single" w:sz="7" w:space="0" w:color="000000"/>
              <w:right w:val="single" w:sz="7" w:space="0" w:color="000000"/>
            </w:tcBorders>
          </w:tcPr>
          <w:p w14:paraId="6DF8B66F" w14:textId="77777777" w:rsidR="003D74F4" w:rsidRPr="000A354A" w:rsidRDefault="003D74F4" w:rsidP="006E14DE">
            <w:pPr>
              <w:widowControl/>
            </w:pPr>
          </w:p>
          <w:p w14:paraId="797BC398" w14:textId="77777777" w:rsidR="003D74F4" w:rsidRPr="000A354A" w:rsidRDefault="003D74F4" w:rsidP="006E14DE">
            <w:pPr>
              <w:widowControl/>
              <w:spacing w:after="58"/>
              <w:rPr>
                <w:sz w:val="16"/>
                <w:szCs w:val="16"/>
              </w:rPr>
            </w:pPr>
            <w:r w:rsidRPr="000A354A">
              <w:rPr>
                <w:sz w:val="16"/>
                <w:szCs w:val="16"/>
              </w:rPr>
              <w:t xml:space="preserve">[     ]                    [     ]                    [     ]                  [     ]                [    ] </w:t>
            </w:r>
          </w:p>
          <w:p w14:paraId="1C0BA76A" w14:textId="77777777" w:rsidR="003D74F4" w:rsidRPr="000A354A" w:rsidRDefault="003D74F4" w:rsidP="006E14DE">
            <w:pPr>
              <w:widowControl/>
              <w:spacing w:after="58"/>
              <w:rPr>
                <w:sz w:val="16"/>
                <w:szCs w:val="16"/>
              </w:rPr>
            </w:pPr>
            <w:r w:rsidRPr="000A354A">
              <w:rPr>
                <w:sz w:val="16"/>
                <w:szCs w:val="16"/>
              </w:rPr>
              <w:t xml:space="preserve">[     ]                    [     ]                    [     ]                  [     ]                [    ] </w:t>
            </w:r>
          </w:p>
          <w:p w14:paraId="06225777" w14:textId="77777777" w:rsidR="003D74F4" w:rsidRPr="000A354A" w:rsidRDefault="003D74F4" w:rsidP="006E14DE">
            <w:pPr>
              <w:widowControl/>
              <w:spacing w:after="58"/>
              <w:rPr>
                <w:sz w:val="16"/>
                <w:szCs w:val="16"/>
              </w:rPr>
            </w:pPr>
            <w:r w:rsidRPr="000A354A">
              <w:rPr>
                <w:sz w:val="16"/>
                <w:szCs w:val="16"/>
              </w:rPr>
              <w:t>[     ]                    [     ]                    [     ]                  [     ]                [    ]</w:t>
            </w:r>
          </w:p>
          <w:p w14:paraId="6E822E6B" w14:textId="77777777" w:rsidR="003D74F4" w:rsidRPr="000A354A" w:rsidRDefault="003D74F4" w:rsidP="006E14DE">
            <w:pPr>
              <w:widowControl/>
              <w:spacing w:after="58"/>
              <w:rPr>
                <w:sz w:val="16"/>
                <w:szCs w:val="16"/>
              </w:rPr>
            </w:pPr>
            <w:r w:rsidRPr="000A354A">
              <w:rPr>
                <w:sz w:val="16"/>
                <w:szCs w:val="16"/>
              </w:rPr>
              <w:t>[     ]                    [     ]                    [     ]                  [     ]                [    ]</w:t>
            </w:r>
          </w:p>
          <w:p w14:paraId="133BB5EF" w14:textId="77777777" w:rsidR="003D74F4" w:rsidRPr="000A354A" w:rsidRDefault="003D74F4" w:rsidP="006E14DE">
            <w:pPr>
              <w:widowControl/>
              <w:spacing w:after="58"/>
              <w:rPr>
                <w:sz w:val="16"/>
                <w:szCs w:val="16"/>
              </w:rPr>
            </w:pPr>
            <w:r w:rsidRPr="000A354A">
              <w:rPr>
                <w:sz w:val="16"/>
                <w:szCs w:val="16"/>
              </w:rPr>
              <w:t xml:space="preserve">[     ]                    [     ]                    [     ]                  [     ]                [    ] </w:t>
            </w:r>
          </w:p>
          <w:p w14:paraId="74BF5D6D" w14:textId="77777777" w:rsidR="003D74F4" w:rsidRPr="000A354A" w:rsidRDefault="003D74F4" w:rsidP="006E14DE">
            <w:pPr>
              <w:widowControl/>
              <w:spacing w:after="58"/>
              <w:rPr>
                <w:sz w:val="16"/>
                <w:szCs w:val="16"/>
              </w:rPr>
            </w:pPr>
            <w:r w:rsidRPr="000A354A">
              <w:rPr>
                <w:sz w:val="16"/>
                <w:szCs w:val="16"/>
              </w:rPr>
              <w:t xml:space="preserve">[     ]                    [     ]                    [     ]                  [     ]                [    ] </w:t>
            </w:r>
          </w:p>
          <w:p w14:paraId="6C700300" w14:textId="77777777" w:rsidR="003D74F4" w:rsidRPr="000A354A" w:rsidRDefault="003D74F4" w:rsidP="006E14DE">
            <w:pPr>
              <w:widowControl/>
              <w:spacing w:after="58"/>
              <w:rPr>
                <w:sz w:val="16"/>
                <w:szCs w:val="16"/>
              </w:rPr>
            </w:pPr>
            <w:r w:rsidRPr="000A354A">
              <w:rPr>
                <w:sz w:val="16"/>
                <w:szCs w:val="16"/>
              </w:rPr>
              <w:t>[     ]                    [     ]                    [     ]                  [     ]                [    ]</w:t>
            </w:r>
          </w:p>
          <w:p w14:paraId="20300020" w14:textId="77777777" w:rsidR="003D74F4" w:rsidRPr="000A354A" w:rsidRDefault="003D74F4" w:rsidP="006E14DE">
            <w:pPr>
              <w:widowControl/>
              <w:spacing w:after="58"/>
              <w:rPr>
                <w:sz w:val="16"/>
                <w:szCs w:val="16"/>
              </w:rPr>
            </w:pPr>
            <w:r w:rsidRPr="000A354A">
              <w:rPr>
                <w:sz w:val="16"/>
                <w:szCs w:val="16"/>
              </w:rPr>
              <w:t>[     ]                    [     ]                    [     ]                  [     ]                [    ]</w:t>
            </w:r>
          </w:p>
        </w:tc>
      </w:tr>
      <w:tr w:rsidR="003D74F4" w:rsidRPr="000A354A" w14:paraId="7C85833F" w14:textId="77777777">
        <w:tc>
          <w:tcPr>
            <w:tcW w:w="4590" w:type="dxa"/>
            <w:tcBorders>
              <w:top w:val="single" w:sz="7" w:space="0" w:color="000000"/>
              <w:left w:val="single" w:sz="7" w:space="0" w:color="000000"/>
              <w:bottom w:val="single" w:sz="7" w:space="0" w:color="000000"/>
              <w:right w:val="single" w:sz="7" w:space="0" w:color="000000"/>
            </w:tcBorders>
          </w:tcPr>
          <w:p w14:paraId="43CFA240" w14:textId="77777777" w:rsidR="003D74F4" w:rsidRPr="000A354A" w:rsidRDefault="003D74F4" w:rsidP="00A00C70">
            <w:pPr>
              <w:widowControl/>
              <w:spacing w:line="120" w:lineRule="exact"/>
              <w:rPr>
                <w:sz w:val="20"/>
              </w:rPr>
            </w:pPr>
          </w:p>
          <w:p w14:paraId="0F903B35" w14:textId="77777777" w:rsidR="003D74F4" w:rsidRPr="000A354A" w:rsidRDefault="003D74F4" w:rsidP="00A00C70">
            <w:pPr>
              <w:pStyle w:val="BodyText"/>
              <w:rPr>
                <w:b/>
                <w:bCs/>
                <w:sz w:val="20"/>
              </w:rPr>
            </w:pPr>
            <w:r w:rsidRPr="000A354A">
              <w:rPr>
                <w:b/>
                <w:bCs/>
                <w:sz w:val="20"/>
              </w:rPr>
              <w:t>COACHING &amp; COUNSELING SKILLS</w:t>
            </w:r>
          </w:p>
          <w:p w14:paraId="2B3C1E72" w14:textId="77777777" w:rsidR="003D74F4" w:rsidRPr="000A354A" w:rsidRDefault="003D74F4" w:rsidP="00A00C70">
            <w:pPr>
              <w:widowControl/>
              <w:spacing w:after="58"/>
              <w:rPr>
                <w:sz w:val="20"/>
              </w:rPr>
            </w:pPr>
            <w:r w:rsidRPr="000A354A">
              <w:rPr>
                <w:sz w:val="20"/>
              </w:rPr>
              <w:t xml:space="preserve">14. Skill in Establishing Rapport/Trust </w:t>
            </w:r>
          </w:p>
        </w:tc>
        <w:tc>
          <w:tcPr>
            <w:tcW w:w="5400" w:type="dxa"/>
            <w:tcBorders>
              <w:top w:val="single" w:sz="7" w:space="0" w:color="000000"/>
              <w:left w:val="single" w:sz="7" w:space="0" w:color="000000"/>
              <w:bottom w:val="single" w:sz="7" w:space="0" w:color="000000"/>
              <w:right w:val="single" w:sz="7" w:space="0" w:color="000000"/>
            </w:tcBorders>
          </w:tcPr>
          <w:p w14:paraId="3C68CC1D" w14:textId="77777777" w:rsidR="003D74F4" w:rsidRPr="000A354A" w:rsidRDefault="003D74F4" w:rsidP="006E14DE">
            <w:pPr>
              <w:widowControl/>
              <w:spacing w:after="58"/>
            </w:pPr>
          </w:p>
          <w:p w14:paraId="1B6B4011" w14:textId="77777777" w:rsidR="003D74F4" w:rsidRPr="000A354A" w:rsidRDefault="003D74F4" w:rsidP="006E14DE">
            <w:pPr>
              <w:widowControl/>
              <w:spacing w:after="58"/>
              <w:rPr>
                <w:sz w:val="16"/>
                <w:szCs w:val="16"/>
              </w:rPr>
            </w:pPr>
            <w:r w:rsidRPr="000A354A">
              <w:rPr>
                <w:sz w:val="16"/>
                <w:szCs w:val="16"/>
              </w:rPr>
              <w:t>[     ]                    [     ]                    [     ]                  [     ]                [    ]</w:t>
            </w:r>
          </w:p>
        </w:tc>
      </w:tr>
      <w:tr w:rsidR="003D74F4" w:rsidRPr="000A354A" w14:paraId="12F523DE" w14:textId="77777777">
        <w:tc>
          <w:tcPr>
            <w:tcW w:w="4590" w:type="dxa"/>
            <w:tcBorders>
              <w:top w:val="single" w:sz="7" w:space="0" w:color="000000"/>
              <w:left w:val="single" w:sz="7" w:space="0" w:color="000000"/>
              <w:bottom w:val="single" w:sz="7" w:space="0" w:color="000000"/>
              <w:right w:val="single" w:sz="7" w:space="0" w:color="000000"/>
            </w:tcBorders>
          </w:tcPr>
          <w:p w14:paraId="2908F522" w14:textId="77777777" w:rsidR="003D74F4" w:rsidRPr="000A354A" w:rsidRDefault="003D74F4" w:rsidP="00A00C70">
            <w:pPr>
              <w:widowControl/>
              <w:spacing w:line="120" w:lineRule="exact"/>
              <w:rPr>
                <w:sz w:val="20"/>
              </w:rPr>
            </w:pPr>
          </w:p>
          <w:p w14:paraId="57B0ECE5" w14:textId="77777777" w:rsidR="003D74F4" w:rsidRPr="000A354A" w:rsidRDefault="003D74F4" w:rsidP="00A00C70">
            <w:pPr>
              <w:pStyle w:val="BodyText"/>
              <w:rPr>
                <w:b/>
                <w:bCs/>
                <w:sz w:val="20"/>
              </w:rPr>
            </w:pPr>
            <w:r w:rsidRPr="000A354A">
              <w:rPr>
                <w:b/>
                <w:bCs/>
                <w:sz w:val="20"/>
              </w:rPr>
              <w:t>SDCCD KNOWLEDGE &amp; INVOLVEMENT</w:t>
            </w:r>
          </w:p>
          <w:p w14:paraId="397CFB56" w14:textId="77777777" w:rsidR="003D74F4" w:rsidRPr="000A354A" w:rsidRDefault="003D74F4" w:rsidP="00C64DB5">
            <w:pPr>
              <w:widowControl/>
              <w:ind w:left="331" w:hanging="331"/>
              <w:rPr>
                <w:sz w:val="20"/>
              </w:rPr>
            </w:pPr>
            <w:r w:rsidRPr="000A354A">
              <w:rPr>
                <w:sz w:val="20"/>
              </w:rPr>
              <w:t>15. Department/College/District Knowledge &amp; Involvement</w:t>
            </w:r>
          </w:p>
          <w:p w14:paraId="0AC2EC89" w14:textId="77777777" w:rsidR="003D74F4" w:rsidRPr="000A354A" w:rsidRDefault="003D74F4" w:rsidP="00C64DB5">
            <w:pPr>
              <w:widowControl/>
              <w:ind w:left="331" w:hanging="331"/>
              <w:rPr>
                <w:sz w:val="20"/>
              </w:rPr>
            </w:pPr>
            <w:r w:rsidRPr="000A354A">
              <w:rPr>
                <w:sz w:val="20"/>
              </w:rPr>
              <w:t>16. Timely Response to Administrative Requirements (for Chair/Dean to evaluate)</w:t>
            </w:r>
          </w:p>
          <w:p w14:paraId="72F8F286" w14:textId="232F6B1D" w:rsidR="003D74F4" w:rsidRPr="000A354A" w:rsidRDefault="003D74F4" w:rsidP="00C64DB5">
            <w:pPr>
              <w:widowControl/>
              <w:ind w:left="331" w:hanging="331"/>
              <w:rPr>
                <w:sz w:val="20"/>
              </w:rPr>
            </w:pPr>
            <w:r w:rsidRPr="000A354A">
              <w:rPr>
                <w:sz w:val="20"/>
              </w:rPr>
              <w:t>17. Demonstrated respect for colleagues, for the traditional concepts of academic freedom, and for the com</w:t>
            </w:r>
            <w:r w:rsidR="00371D1D" w:rsidRPr="000A354A">
              <w:rPr>
                <w:sz w:val="20"/>
              </w:rPr>
              <w:t>monly-agreed-upon ethics of the</w:t>
            </w:r>
            <w:r w:rsidR="00426AA3" w:rsidRPr="000A354A">
              <w:rPr>
                <w:sz w:val="20"/>
              </w:rPr>
              <w:t xml:space="preserve">ir </w:t>
            </w:r>
            <w:r w:rsidRPr="000A354A">
              <w:rPr>
                <w:sz w:val="20"/>
              </w:rPr>
              <w:t>profession</w:t>
            </w:r>
          </w:p>
          <w:p w14:paraId="537CE5B5" w14:textId="77777777" w:rsidR="003D74F4" w:rsidRPr="000A354A" w:rsidRDefault="003D74F4" w:rsidP="00C64DB5">
            <w:pPr>
              <w:widowControl/>
              <w:ind w:left="331" w:hanging="331"/>
              <w:rPr>
                <w:sz w:val="20"/>
              </w:rPr>
            </w:pPr>
            <w:r w:rsidRPr="000A354A">
              <w:rPr>
                <w:sz w:val="20"/>
              </w:rPr>
              <w:t>18.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7985214C" w14:textId="77777777" w:rsidR="003D74F4" w:rsidRPr="000A354A" w:rsidRDefault="003D74F4" w:rsidP="003D74F4">
            <w:pPr>
              <w:widowControl/>
              <w:rPr>
                <w:sz w:val="16"/>
                <w:szCs w:val="16"/>
              </w:rPr>
            </w:pPr>
          </w:p>
          <w:p w14:paraId="035B6AEE" w14:textId="77777777" w:rsidR="003D74F4" w:rsidRPr="000A354A" w:rsidRDefault="003D74F4" w:rsidP="003D74F4">
            <w:pPr>
              <w:widowControl/>
              <w:rPr>
                <w:sz w:val="12"/>
                <w:szCs w:val="12"/>
              </w:rPr>
            </w:pPr>
          </w:p>
          <w:p w14:paraId="6521EBEC" w14:textId="77777777" w:rsidR="003D74F4" w:rsidRPr="000A354A" w:rsidRDefault="003D74F4" w:rsidP="003D74F4">
            <w:pPr>
              <w:widowControl/>
              <w:rPr>
                <w:sz w:val="16"/>
                <w:szCs w:val="16"/>
              </w:rPr>
            </w:pPr>
            <w:r w:rsidRPr="000A354A">
              <w:rPr>
                <w:sz w:val="16"/>
                <w:szCs w:val="16"/>
              </w:rPr>
              <w:t xml:space="preserve">[     ]                    [     ]                    [     ]                  [     ]                [    ] </w:t>
            </w:r>
          </w:p>
          <w:p w14:paraId="6164B72A" w14:textId="77777777" w:rsidR="003D74F4" w:rsidRPr="000A354A" w:rsidRDefault="003D74F4" w:rsidP="003D74F4">
            <w:pPr>
              <w:widowControl/>
            </w:pPr>
          </w:p>
          <w:p w14:paraId="6FD3BED1" w14:textId="77777777" w:rsidR="003D74F4" w:rsidRPr="000A354A" w:rsidRDefault="003D74F4" w:rsidP="003D74F4">
            <w:pPr>
              <w:widowControl/>
              <w:rPr>
                <w:sz w:val="16"/>
                <w:szCs w:val="16"/>
              </w:rPr>
            </w:pPr>
            <w:r w:rsidRPr="000A354A">
              <w:rPr>
                <w:sz w:val="16"/>
                <w:szCs w:val="16"/>
              </w:rPr>
              <w:t xml:space="preserve">[     ]                    [     ]                    [     ]                  [     ]                [    ] </w:t>
            </w:r>
          </w:p>
          <w:p w14:paraId="294C3BBB" w14:textId="77777777" w:rsidR="003D74F4" w:rsidRPr="000A354A" w:rsidRDefault="003D74F4" w:rsidP="003D74F4">
            <w:pPr>
              <w:widowControl/>
            </w:pPr>
          </w:p>
          <w:p w14:paraId="6C9C4CAC" w14:textId="77777777" w:rsidR="003D74F4" w:rsidRPr="000A354A" w:rsidRDefault="003D74F4" w:rsidP="003D74F4">
            <w:pPr>
              <w:widowControl/>
              <w:rPr>
                <w:sz w:val="16"/>
                <w:szCs w:val="16"/>
              </w:rPr>
            </w:pPr>
            <w:r w:rsidRPr="000A354A">
              <w:rPr>
                <w:sz w:val="16"/>
                <w:szCs w:val="16"/>
              </w:rPr>
              <w:t>[     ]                    [     ]                    [     ]                  [     ]                [    ]</w:t>
            </w:r>
          </w:p>
          <w:p w14:paraId="43365739" w14:textId="77777777" w:rsidR="003D74F4" w:rsidRPr="000A354A" w:rsidRDefault="003D74F4" w:rsidP="003D74F4">
            <w:pPr>
              <w:widowControl/>
              <w:rPr>
                <w:sz w:val="16"/>
                <w:szCs w:val="16"/>
              </w:rPr>
            </w:pPr>
          </w:p>
          <w:p w14:paraId="16BCFF8D" w14:textId="77777777" w:rsidR="003D74F4" w:rsidRPr="000A354A" w:rsidRDefault="003D74F4" w:rsidP="003D74F4">
            <w:pPr>
              <w:widowControl/>
              <w:rPr>
                <w:sz w:val="16"/>
                <w:szCs w:val="16"/>
              </w:rPr>
            </w:pPr>
          </w:p>
          <w:p w14:paraId="6BA46F87" w14:textId="77777777" w:rsidR="003D74F4" w:rsidRPr="000A354A" w:rsidRDefault="003D74F4" w:rsidP="003D74F4">
            <w:pPr>
              <w:widowControl/>
              <w:rPr>
                <w:sz w:val="16"/>
                <w:szCs w:val="16"/>
              </w:rPr>
            </w:pPr>
          </w:p>
          <w:p w14:paraId="1E578DCC" w14:textId="77777777" w:rsidR="003D74F4" w:rsidRPr="000A354A" w:rsidRDefault="003D74F4" w:rsidP="003D74F4">
            <w:pPr>
              <w:widowControl/>
              <w:rPr>
                <w:sz w:val="16"/>
                <w:szCs w:val="16"/>
              </w:rPr>
            </w:pPr>
          </w:p>
          <w:p w14:paraId="1FE79969" w14:textId="77777777" w:rsidR="003D74F4" w:rsidRPr="000A354A" w:rsidRDefault="003D74F4" w:rsidP="003D74F4">
            <w:pPr>
              <w:widowControl/>
              <w:rPr>
                <w:sz w:val="20"/>
              </w:rPr>
            </w:pPr>
            <w:r w:rsidRPr="000A354A">
              <w:rPr>
                <w:sz w:val="16"/>
                <w:szCs w:val="16"/>
              </w:rPr>
              <w:t>[     ]                    [     ]                    [     ]                  [     ]                [    ]</w:t>
            </w:r>
          </w:p>
        </w:tc>
      </w:tr>
    </w:tbl>
    <w:p w14:paraId="616DC381" w14:textId="77777777" w:rsidR="00441710" w:rsidRPr="000A354A" w:rsidRDefault="00441710" w:rsidP="00A00C70">
      <w:pPr>
        <w:widowControl/>
        <w:rPr>
          <w:vanish/>
          <w:sz w:val="20"/>
        </w:rPr>
      </w:pPr>
    </w:p>
    <w:tbl>
      <w:tblPr>
        <w:tblW w:w="9990" w:type="dxa"/>
        <w:tblInd w:w="120" w:type="dxa"/>
        <w:tblLayout w:type="fixed"/>
        <w:tblCellMar>
          <w:left w:w="120" w:type="dxa"/>
          <w:right w:w="120" w:type="dxa"/>
        </w:tblCellMar>
        <w:tblLook w:val="0000" w:firstRow="0" w:lastRow="0" w:firstColumn="0" w:lastColumn="0" w:noHBand="0" w:noVBand="0"/>
      </w:tblPr>
      <w:tblGrid>
        <w:gridCol w:w="2610"/>
        <w:gridCol w:w="7380"/>
      </w:tblGrid>
      <w:tr w:rsidR="00441710" w:rsidRPr="000A354A" w14:paraId="649D108F" w14:textId="77777777">
        <w:tc>
          <w:tcPr>
            <w:tcW w:w="2610" w:type="dxa"/>
            <w:tcBorders>
              <w:top w:val="single" w:sz="7" w:space="0" w:color="000000"/>
              <w:left w:val="single" w:sz="7" w:space="0" w:color="000000"/>
              <w:bottom w:val="single" w:sz="7" w:space="0" w:color="000000"/>
              <w:right w:val="single" w:sz="7" w:space="0" w:color="000000"/>
            </w:tcBorders>
          </w:tcPr>
          <w:p w14:paraId="4AF20D1F" w14:textId="77777777" w:rsidR="00441710" w:rsidRPr="000A354A" w:rsidRDefault="00441710" w:rsidP="00A00C70">
            <w:pPr>
              <w:widowControl/>
              <w:spacing w:line="120" w:lineRule="exact"/>
              <w:rPr>
                <w:sz w:val="20"/>
              </w:rPr>
            </w:pPr>
          </w:p>
          <w:p w14:paraId="42EE2F42" w14:textId="77777777" w:rsidR="00441710" w:rsidRPr="000A354A" w:rsidRDefault="00441710" w:rsidP="00A00C70">
            <w:pPr>
              <w:widowControl/>
              <w:spacing w:after="58"/>
              <w:rPr>
                <w:b/>
                <w:sz w:val="20"/>
              </w:rPr>
            </w:pPr>
            <w:r w:rsidRPr="000A354A">
              <w:rPr>
                <w:b/>
                <w:sz w:val="20"/>
              </w:rPr>
              <w:t>OVERALL RATING:</w:t>
            </w:r>
          </w:p>
          <w:p w14:paraId="4697DE61" w14:textId="77777777" w:rsidR="00441710" w:rsidRPr="000A354A" w:rsidRDefault="00441710" w:rsidP="00A00C70">
            <w:pPr>
              <w:widowControl/>
              <w:spacing w:after="58"/>
              <w:rPr>
                <w:b/>
                <w:sz w:val="20"/>
              </w:rPr>
            </w:pPr>
          </w:p>
        </w:tc>
        <w:tc>
          <w:tcPr>
            <w:tcW w:w="7380" w:type="dxa"/>
            <w:tcBorders>
              <w:top w:val="single" w:sz="7" w:space="0" w:color="000000"/>
              <w:left w:val="single" w:sz="7" w:space="0" w:color="000000"/>
              <w:bottom w:val="single" w:sz="7" w:space="0" w:color="000000"/>
              <w:right w:val="single" w:sz="7" w:space="0" w:color="000000"/>
            </w:tcBorders>
          </w:tcPr>
          <w:p w14:paraId="4B3AFC30" w14:textId="77777777" w:rsidR="00441710" w:rsidRPr="000A354A" w:rsidRDefault="00441710" w:rsidP="00A00C70">
            <w:pPr>
              <w:widowControl/>
              <w:spacing w:line="120" w:lineRule="exact"/>
              <w:rPr>
                <w:b/>
                <w:sz w:val="20"/>
              </w:rPr>
            </w:pPr>
          </w:p>
          <w:p w14:paraId="30E9AC2F" w14:textId="77777777" w:rsidR="00441710" w:rsidRPr="000A354A" w:rsidRDefault="00441710" w:rsidP="00A00C70">
            <w:pPr>
              <w:widowControl/>
              <w:rPr>
                <w:b/>
                <w:bCs/>
                <w:sz w:val="20"/>
              </w:rPr>
            </w:pPr>
            <w:r w:rsidRPr="000A354A">
              <w:rPr>
                <w:sz w:val="20"/>
              </w:rPr>
              <w:t xml:space="preserve">             </w:t>
            </w:r>
            <w:r w:rsidRPr="000A354A">
              <w:rPr>
                <w:b/>
                <w:bCs/>
                <w:sz w:val="20"/>
              </w:rPr>
              <w:t>Needs Development             Competent             Exceeds Standards</w:t>
            </w:r>
          </w:p>
          <w:p w14:paraId="0F7F4C63" w14:textId="77777777" w:rsidR="00441710" w:rsidRPr="000A354A" w:rsidRDefault="00441710" w:rsidP="00A00C70">
            <w:pPr>
              <w:widowControl/>
              <w:rPr>
                <w:sz w:val="20"/>
              </w:rPr>
            </w:pPr>
            <w:r w:rsidRPr="000A354A">
              <w:rPr>
                <w:sz w:val="20"/>
              </w:rPr>
              <w:t xml:space="preserve">             [     ]</w:t>
            </w:r>
            <w:r w:rsidR="002E07E2" w:rsidRPr="000A354A">
              <w:rPr>
                <w:sz w:val="20"/>
              </w:rPr>
              <w:t xml:space="preserve">                    </w:t>
            </w:r>
            <w:r w:rsidRPr="000A354A">
              <w:rPr>
                <w:sz w:val="20"/>
              </w:rPr>
              <w:t>[     ]</w:t>
            </w:r>
            <w:r w:rsidR="002E07E2" w:rsidRPr="000A354A">
              <w:rPr>
                <w:sz w:val="20"/>
              </w:rPr>
              <w:t xml:space="preserve">                     </w:t>
            </w:r>
            <w:r w:rsidRPr="000A354A">
              <w:rPr>
                <w:sz w:val="20"/>
              </w:rPr>
              <w:t>[     ]</w:t>
            </w:r>
            <w:r w:rsidR="002E07E2" w:rsidRPr="000A354A">
              <w:rPr>
                <w:sz w:val="20"/>
              </w:rPr>
              <w:t xml:space="preserve">                 </w:t>
            </w:r>
            <w:r w:rsidRPr="000A354A">
              <w:rPr>
                <w:sz w:val="20"/>
              </w:rPr>
              <w:t>[     ]</w:t>
            </w:r>
            <w:r w:rsidR="002E07E2" w:rsidRPr="000A354A">
              <w:rPr>
                <w:sz w:val="20"/>
              </w:rPr>
              <w:t xml:space="preserve">                    </w:t>
            </w:r>
            <w:r w:rsidRPr="000A354A">
              <w:rPr>
                <w:sz w:val="20"/>
              </w:rPr>
              <w:t>[    ]</w:t>
            </w:r>
          </w:p>
          <w:p w14:paraId="21A2261E" w14:textId="77777777" w:rsidR="00433536" w:rsidRPr="000A354A" w:rsidRDefault="00433536" w:rsidP="00A00C70">
            <w:pPr>
              <w:widowControl/>
              <w:rPr>
                <w:sz w:val="20"/>
              </w:rPr>
            </w:pPr>
          </w:p>
        </w:tc>
      </w:tr>
    </w:tbl>
    <w:p w14:paraId="7891189C" w14:textId="77777777" w:rsidR="00302690" w:rsidRPr="000A354A" w:rsidRDefault="00302690" w:rsidP="00A00C70">
      <w:pPr>
        <w:widowControl/>
        <w:tabs>
          <w:tab w:val="left" w:pos="3240"/>
        </w:tabs>
        <w:ind w:left="-1080" w:right="-720" w:firstLine="1080"/>
        <w:rPr>
          <w:b/>
          <w:sz w:val="16"/>
          <w:szCs w:val="16"/>
        </w:rPr>
      </w:pPr>
    </w:p>
    <w:p w14:paraId="716A10A1" w14:textId="77777777" w:rsidR="00441710" w:rsidRPr="000A354A" w:rsidRDefault="00441710" w:rsidP="00A00C70">
      <w:pPr>
        <w:widowControl/>
        <w:tabs>
          <w:tab w:val="left" w:pos="3240"/>
        </w:tabs>
        <w:ind w:left="-1080" w:right="-720" w:firstLine="1080"/>
        <w:rPr>
          <w:b/>
          <w:sz w:val="16"/>
          <w:szCs w:val="16"/>
        </w:rPr>
      </w:pPr>
      <w:r w:rsidRPr="000A354A">
        <w:rPr>
          <w:b/>
          <w:sz w:val="16"/>
          <w:szCs w:val="16"/>
        </w:rPr>
        <w:t>SIGNATU</w:t>
      </w:r>
      <w:r w:rsidR="006A0B91" w:rsidRPr="000A354A">
        <w:rPr>
          <w:b/>
          <w:sz w:val="16"/>
          <w:szCs w:val="16"/>
        </w:rPr>
        <w:t>RES:</w:t>
      </w:r>
      <w:r w:rsidR="006A0B91" w:rsidRPr="000A354A">
        <w:rPr>
          <w:b/>
          <w:sz w:val="16"/>
          <w:szCs w:val="16"/>
        </w:rPr>
        <w:tab/>
        <w:t>DATES:</w:t>
      </w:r>
      <w:r w:rsidR="006A0B91" w:rsidRPr="000A354A">
        <w:rPr>
          <w:b/>
          <w:sz w:val="16"/>
          <w:szCs w:val="16"/>
        </w:rPr>
        <w:tab/>
      </w:r>
      <w:r w:rsidR="006A0B91" w:rsidRPr="000A354A">
        <w:rPr>
          <w:b/>
          <w:sz w:val="16"/>
          <w:szCs w:val="16"/>
        </w:rPr>
        <w:tab/>
      </w:r>
      <w:r w:rsidR="00630498" w:rsidRPr="000A354A">
        <w:rPr>
          <w:b/>
          <w:sz w:val="16"/>
          <w:szCs w:val="16"/>
        </w:rPr>
        <w:t>SIGNATURES:</w:t>
      </w:r>
      <w:r w:rsidR="00630498" w:rsidRPr="000A354A">
        <w:rPr>
          <w:b/>
          <w:sz w:val="16"/>
          <w:szCs w:val="16"/>
        </w:rPr>
        <w:tab/>
      </w:r>
      <w:r w:rsidR="00630498" w:rsidRPr="000A354A">
        <w:rPr>
          <w:b/>
          <w:sz w:val="16"/>
          <w:szCs w:val="16"/>
        </w:rPr>
        <w:tab/>
      </w:r>
      <w:r w:rsidR="00630498" w:rsidRPr="000A354A">
        <w:rPr>
          <w:b/>
          <w:sz w:val="16"/>
          <w:szCs w:val="16"/>
        </w:rPr>
        <w:tab/>
      </w:r>
      <w:r w:rsidR="006A0B91" w:rsidRPr="000A354A">
        <w:rPr>
          <w:b/>
          <w:sz w:val="16"/>
          <w:szCs w:val="16"/>
        </w:rPr>
        <w:tab/>
      </w:r>
      <w:r w:rsidRPr="000A354A">
        <w:rPr>
          <w:b/>
          <w:sz w:val="16"/>
          <w:szCs w:val="16"/>
        </w:rPr>
        <w:t>DATES:</w:t>
      </w:r>
    </w:p>
    <w:p w14:paraId="0D0CE95A" w14:textId="77777777" w:rsidR="00441710" w:rsidRPr="000A354A" w:rsidRDefault="00441710" w:rsidP="00A00C70">
      <w:pPr>
        <w:widowControl/>
        <w:tabs>
          <w:tab w:val="left" w:pos="3240"/>
        </w:tabs>
        <w:ind w:right="-720"/>
        <w:rPr>
          <w:sz w:val="16"/>
          <w:szCs w:val="16"/>
        </w:rPr>
      </w:pPr>
    </w:p>
    <w:p w14:paraId="4360D4B9" w14:textId="77777777" w:rsidR="00441710" w:rsidRPr="000A354A" w:rsidRDefault="00441710" w:rsidP="00A00C70">
      <w:pPr>
        <w:widowControl/>
        <w:tabs>
          <w:tab w:val="left" w:pos="3240"/>
        </w:tabs>
        <w:ind w:left="-1080" w:right="-720" w:firstLine="1080"/>
        <w:rPr>
          <w:sz w:val="16"/>
          <w:szCs w:val="16"/>
        </w:rPr>
      </w:pPr>
      <w:r w:rsidRPr="000A354A">
        <w:rPr>
          <w:sz w:val="16"/>
          <w:szCs w:val="16"/>
        </w:rPr>
        <w:t>_</w:t>
      </w:r>
      <w:r w:rsidR="006A0B91" w:rsidRPr="000A354A">
        <w:rPr>
          <w:sz w:val="16"/>
          <w:szCs w:val="16"/>
        </w:rPr>
        <w:t>______________________________</w:t>
      </w:r>
      <w:r w:rsidR="006A0B91" w:rsidRPr="000A354A">
        <w:rPr>
          <w:sz w:val="16"/>
          <w:szCs w:val="16"/>
        </w:rPr>
        <w:tab/>
      </w:r>
      <w:r w:rsidRPr="000A354A">
        <w:rPr>
          <w:sz w:val="16"/>
          <w:szCs w:val="16"/>
        </w:rPr>
        <w:t>____________</w:t>
      </w:r>
      <w:r w:rsidRPr="000A354A">
        <w:rPr>
          <w:sz w:val="16"/>
          <w:szCs w:val="16"/>
        </w:rPr>
        <w:tab/>
      </w:r>
      <w:r w:rsidRPr="000A354A">
        <w:rPr>
          <w:sz w:val="16"/>
          <w:szCs w:val="16"/>
        </w:rPr>
        <w:tab/>
        <w:t>_______________________________</w:t>
      </w:r>
      <w:r w:rsidRPr="000A354A">
        <w:rPr>
          <w:sz w:val="16"/>
          <w:szCs w:val="16"/>
        </w:rPr>
        <w:tab/>
      </w:r>
      <w:r w:rsidR="00B76DB5" w:rsidRPr="000A354A">
        <w:rPr>
          <w:sz w:val="16"/>
          <w:szCs w:val="16"/>
        </w:rPr>
        <w:tab/>
        <w:t>________</w:t>
      </w:r>
      <w:r w:rsidR="00BA0672" w:rsidRPr="000A354A">
        <w:rPr>
          <w:sz w:val="16"/>
          <w:szCs w:val="16"/>
        </w:rPr>
        <w:t>______</w:t>
      </w:r>
    </w:p>
    <w:p w14:paraId="74CD8B6E" w14:textId="77777777" w:rsidR="00441710" w:rsidRPr="000A354A" w:rsidRDefault="006A0B91" w:rsidP="00A00C70">
      <w:pPr>
        <w:widowControl/>
        <w:tabs>
          <w:tab w:val="left" w:pos="3240"/>
        </w:tabs>
        <w:ind w:left="-1080" w:right="-720" w:firstLine="1080"/>
        <w:rPr>
          <w:sz w:val="16"/>
          <w:szCs w:val="16"/>
        </w:rPr>
      </w:pPr>
      <w:r w:rsidRPr="000A354A">
        <w:rPr>
          <w:sz w:val="16"/>
          <w:szCs w:val="16"/>
        </w:rPr>
        <w:t>PEER EVALUATOR</w:t>
      </w:r>
      <w:r w:rsidRPr="000A354A">
        <w:rPr>
          <w:sz w:val="16"/>
          <w:szCs w:val="16"/>
        </w:rPr>
        <w:tab/>
      </w:r>
      <w:r w:rsidRPr="000A354A">
        <w:rPr>
          <w:sz w:val="16"/>
          <w:szCs w:val="16"/>
        </w:rPr>
        <w:tab/>
      </w:r>
      <w:r w:rsidRPr="000A354A">
        <w:rPr>
          <w:sz w:val="16"/>
          <w:szCs w:val="16"/>
        </w:rPr>
        <w:tab/>
      </w:r>
      <w:r w:rsidRPr="000A354A">
        <w:rPr>
          <w:sz w:val="16"/>
          <w:szCs w:val="16"/>
        </w:rPr>
        <w:tab/>
      </w:r>
      <w:r w:rsidR="00441710" w:rsidRPr="000A354A">
        <w:rPr>
          <w:sz w:val="16"/>
          <w:szCs w:val="16"/>
        </w:rPr>
        <w:t>DEAN</w:t>
      </w:r>
    </w:p>
    <w:p w14:paraId="0C6AED15" w14:textId="77777777" w:rsidR="00604EB6" w:rsidRPr="000A354A" w:rsidRDefault="00604EB6" w:rsidP="00A00C70">
      <w:pPr>
        <w:widowControl/>
        <w:tabs>
          <w:tab w:val="left" w:pos="3240"/>
        </w:tabs>
        <w:ind w:right="-720"/>
        <w:rPr>
          <w:sz w:val="16"/>
          <w:szCs w:val="16"/>
        </w:rPr>
      </w:pPr>
    </w:p>
    <w:p w14:paraId="7D15E450" w14:textId="77777777" w:rsidR="00441710" w:rsidRPr="000A354A" w:rsidRDefault="00441710" w:rsidP="00A00C70">
      <w:pPr>
        <w:widowControl/>
        <w:tabs>
          <w:tab w:val="left" w:pos="3240"/>
        </w:tabs>
        <w:ind w:left="-1080" w:right="-720" w:firstLine="1080"/>
        <w:rPr>
          <w:sz w:val="16"/>
          <w:szCs w:val="16"/>
        </w:rPr>
      </w:pPr>
      <w:r w:rsidRPr="000A354A">
        <w:rPr>
          <w:sz w:val="16"/>
          <w:szCs w:val="16"/>
        </w:rPr>
        <w:t>_</w:t>
      </w:r>
      <w:r w:rsidR="006A0B91" w:rsidRPr="000A354A">
        <w:rPr>
          <w:sz w:val="16"/>
          <w:szCs w:val="16"/>
        </w:rPr>
        <w:t>______________________________</w:t>
      </w:r>
      <w:r w:rsidR="006A0B91" w:rsidRPr="000A354A">
        <w:rPr>
          <w:sz w:val="16"/>
          <w:szCs w:val="16"/>
        </w:rPr>
        <w:tab/>
      </w:r>
      <w:r w:rsidRPr="000A354A">
        <w:rPr>
          <w:sz w:val="16"/>
          <w:szCs w:val="16"/>
        </w:rPr>
        <w:t>____________</w:t>
      </w:r>
      <w:r w:rsidRPr="000A354A">
        <w:rPr>
          <w:sz w:val="16"/>
          <w:szCs w:val="16"/>
        </w:rPr>
        <w:tab/>
      </w:r>
      <w:r w:rsidRPr="000A354A">
        <w:rPr>
          <w:sz w:val="16"/>
          <w:szCs w:val="16"/>
        </w:rPr>
        <w:tab/>
      </w:r>
      <w:r w:rsidR="00630498" w:rsidRPr="000A354A">
        <w:rPr>
          <w:sz w:val="16"/>
          <w:szCs w:val="16"/>
        </w:rPr>
        <w:t>_______________________________</w:t>
      </w:r>
      <w:r w:rsidRPr="000A354A">
        <w:rPr>
          <w:sz w:val="16"/>
          <w:szCs w:val="16"/>
        </w:rPr>
        <w:tab/>
      </w:r>
      <w:r w:rsidR="00B76DB5" w:rsidRPr="000A354A">
        <w:rPr>
          <w:sz w:val="16"/>
          <w:szCs w:val="16"/>
        </w:rPr>
        <w:tab/>
        <w:t>________</w:t>
      </w:r>
      <w:r w:rsidR="00BA0672" w:rsidRPr="000A354A">
        <w:rPr>
          <w:sz w:val="16"/>
          <w:szCs w:val="16"/>
        </w:rPr>
        <w:t>______</w:t>
      </w:r>
    </w:p>
    <w:p w14:paraId="4BE4DF47" w14:textId="77777777" w:rsidR="00441710" w:rsidRPr="000A354A" w:rsidRDefault="00441710" w:rsidP="00A00C70">
      <w:pPr>
        <w:widowControl/>
        <w:tabs>
          <w:tab w:val="left" w:pos="3240"/>
        </w:tabs>
        <w:ind w:left="-1080" w:right="-720" w:firstLine="1080"/>
        <w:rPr>
          <w:sz w:val="16"/>
          <w:szCs w:val="16"/>
        </w:rPr>
      </w:pPr>
      <w:r w:rsidRPr="000A354A">
        <w:rPr>
          <w:sz w:val="16"/>
          <w:szCs w:val="16"/>
        </w:rPr>
        <w:t>PEER</w:t>
      </w:r>
      <w:r w:rsidR="006A0B91" w:rsidRPr="000A354A">
        <w:rPr>
          <w:sz w:val="16"/>
          <w:szCs w:val="16"/>
        </w:rPr>
        <w:t xml:space="preserve"> EVALUATOR (if applicable)</w:t>
      </w:r>
      <w:r w:rsidR="006A0B91" w:rsidRPr="000A354A">
        <w:rPr>
          <w:sz w:val="16"/>
          <w:szCs w:val="16"/>
        </w:rPr>
        <w:tab/>
      </w:r>
      <w:r w:rsidR="006A0B91" w:rsidRPr="000A354A">
        <w:rPr>
          <w:sz w:val="16"/>
          <w:szCs w:val="16"/>
        </w:rPr>
        <w:tab/>
      </w:r>
      <w:r w:rsidR="006A0B91" w:rsidRPr="000A354A">
        <w:rPr>
          <w:sz w:val="16"/>
          <w:szCs w:val="16"/>
        </w:rPr>
        <w:tab/>
      </w:r>
      <w:r w:rsidR="006A0B91" w:rsidRPr="000A354A">
        <w:rPr>
          <w:sz w:val="16"/>
          <w:szCs w:val="16"/>
        </w:rPr>
        <w:tab/>
      </w:r>
      <w:r w:rsidRPr="000A354A">
        <w:rPr>
          <w:sz w:val="16"/>
          <w:szCs w:val="16"/>
        </w:rPr>
        <w:t>EVALUEE</w:t>
      </w:r>
    </w:p>
    <w:p w14:paraId="26567758" w14:textId="77777777" w:rsidR="00441710" w:rsidRPr="000A354A" w:rsidRDefault="00441710" w:rsidP="00A00C70">
      <w:pPr>
        <w:widowControl/>
        <w:tabs>
          <w:tab w:val="left" w:pos="3240"/>
        </w:tabs>
        <w:ind w:right="-720"/>
        <w:rPr>
          <w:sz w:val="16"/>
          <w:szCs w:val="16"/>
        </w:rPr>
      </w:pPr>
    </w:p>
    <w:p w14:paraId="5E2D288F" w14:textId="77777777" w:rsidR="00441710" w:rsidRPr="000A354A" w:rsidRDefault="00441710" w:rsidP="00A00C70">
      <w:pPr>
        <w:widowControl/>
        <w:tabs>
          <w:tab w:val="left" w:pos="3240"/>
        </w:tabs>
        <w:ind w:left="-1080" w:right="-720" w:firstLine="1080"/>
        <w:rPr>
          <w:sz w:val="16"/>
          <w:szCs w:val="16"/>
        </w:rPr>
      </w:pPr>
      <w:r w:rsidRPr="000A354A">
        <w:rPr>
          <w:sz w:val="16"/>
          <w:szCs w:val="16"/>
        </w:rPr>
        <w:t>_</w:t>
      </w:r>
      <w:r w:rsidR="006A0B91" w:rsidRPr="000A354A">
        <w:rPr>
          <w:sz w:val="16"/>
          <w:szCs w:val="16"/>
        </w:rPr>
        <w:t>______________________________</w:t>
      </w:r>
      <w:r w:rsidR="006A0B91" w:rsidRPr="000A354A">
        <w:rPr>
          <w:sz w:val="16"/>
          <w:szCs w:val="16"/>
        </w:rPr>
        <w:tab/>
      </w:r>
      <w:r w:rsidRPr="000A354A">
        <w:rPr>
          <w:sz w:val="16"/>
          <w:szCs w:val="16"/>
        </w:rPr>
        <w:t>____________</w:t>
      </w:r>
      <w:r w:rsidRPr="000A354A">
        <w:rPr>
          <w:sz w:val="16"/>
          <w:szCs w:val="16"/>
        </w:rPr>
        <w:tab/>
      </w:r>
      <w:r w:rsidRPr="000A354A">
        <w:rPr>
          <w:sz w:val="16"/>
          <w:szCs w:val="16"/>
        </w:rPr>
        <w:tab/>
        <w:t>_______________________________</w:t>
      </w:r>
      <w:r w:rsidRPr="000A354A">
        <w:rPr>
          <w:sz w:val="16"/>
          <w:szCs w:val="16"/>
        </w:rPr>
        <w:tab/>
      </w:r>
      <w:r w:rsidR="00B76DB5" w:rsidRPr="000A354A">
        <w:rPr>
          <w:sz w:val="16"/>
          <w:szCs w:val="16"/>
        </w:rPr>
        <w:tab/>
        <w:t>________</w:t>
      </w:r>
      <w:r w:rsidR="00BA0672" w:rsidRPr="000A354A">
        <w:rPr>
          <w:sz w:val="16"/>
          <w:szCs w:val="16"/>
        </w:rPr>
        <w:t>______</w:t>
      </w:r>
    </w:p>
    <w:p w14:paraId="0579DBA1" w14:textId="77777777" w:rsidR="00441710" w:rsidRPr="000A354A" w:rsidRDefault="006A0B91" w:rsidP="00A00C70">
      <w:pPr>
        <w:widowControl/>
        <w:tabs>
          <w:tab w:val="left" w:pos="3240"/>
        </w:tabs>
        <w:ind w:left="-1080" w:right="-720" w:firstLine="1080"/>
        <w:rPr>
          <w:sz w:val="16"/>
          <w:szCs w:val="16"/>
        </w:rPr>
      </w:pPr>
      <w:r w:rsidRPr="000A354A">
        <w:rPr>
          <w:sz w:val="16"/>
          <w:szCs w:val="16"/>
        </w:rPr>
        <w:t>DEPARTMENT CHAIR</w:t>
      </w:r>
      <w:r w:rsidRPr="000A354A">
        <w:rPr>
          <w:sz w:val="16"/>
          <w:szCs w:val="16"/>
        </w:rPr>
        <w:tab/>
      </w:r>
      <w:r w:rsidRPr="000A354A">
        <w:rPr>
          <w:sz w:val="16"/>
          <w:szCs w:val="16"/>
        </w:rPr>
        <w:tab/>
      </w:r>
      <w:r w:rsidRPr="000A354A">
        <w:rPr>
          <w:sz w:val="16"/>
          <w:szCs w:val="16"/>
        </w:rPr>
        <w:tab/>
      </w:r>
      <w:r w:rsidRPr="000A354A">
        <w:rPr>
          <w:sz w:val="16"/>
          <w:szCs w:val="16"/>
        </w:rPr>
        <w:tab/>
      </w:r>
      <w:r w:rsidR="00441710" w:rsidRPr="000A354A">
        <w:rPr>
          <w:sz w:val="16"/>
          <w:szCs w:val="16"/>
        </w:rPr>
        <w:t>COLLEGE PRESIDENT</w:t>
      </w:r>
    </w:p>
    <w:p w14:paraId="2EEB759F" w14:textId="77777777" w:rsidR="00441710" w:rsidRPr="000A354A" w:rsidRDefault="00441710" w:rsidP="00A00C70">
      <w:pPr>
        <w:widowControl/>
        <w:tabs>
          <w:tab w:val="left" w:pos="3240"/>
        </w:tabs>
        <w:ind w:right="-720"/>
        <w:rPr>
          <w:sz w:val="16"/>
          <w:szCs w:val="16"/>
        </w:rPr>
      </w:pPr>
    </w:p>
    <w:p w14:paraId="26BF6738" w14:textId="77777777" w:rsidR="009D31D4" w:rsidRPr="000A354A" w:rsidRDefault="00441710" w:rsidP="00A00C70">
      <w:pPr>
        <w:widowControl/>
        <w:tabs>
          <w:tab w:val="left" w:pos="3240"/>
        </w:tabs>
        <w:ind w:left="-1080" w:right="-720" w:firstLine="1080"/>
        <w:rPr>
          <w:sz w:val="16"/>
          <w:szCs w:val="16"/>
        </w:rPr>
      </w:pPr>
      <w:r w:rsidRPr="000A354A">
        <w:rPr>
          <w:sz w:val="16"/>
          <w:szCs w:val="16"/>
        </w:rPr>
        <w:t>_</w:t>
      </w:r>
      <w:r w:rsidR="006A0B91" w:rsidRPr="000A354A">
        <w:rPr>
          <w:sz w:val="16"/>
          <w:szCs w:val="16"/>
        </w:rPr>
        <w:t>______________________________</w:t>
      </w:r>
      <w:r w:rsidR="006A0B91" w:rsidRPr="000A354A">
        <w:rPr>
          <w:sz w:val="16"/>
          <w:szCs w:val="16"/>
        </w:rPr>
        <w:tab/>
      </w:r>
      <w:r w:rsidRPr="000A354A">
        <w:rPr>
          <w:sz w:val="16"/>
          <w:szCs w:val="16"/>
        </w:rPr>
        <w:t>____________</w:t>
      </w:r>
      <w:r w:rsidRPr="000A354A">
        <w:rPr>
          <w:sz w:val="16"/>
          <w:szCs w:val="16"/>
        </w:rPr>
        <w:tab/>
      </w:r>
      <w:r w:rsidRPr="000A354A">
        <w:rPr>
          <w:sz w:val="16"/>
          <w:szCs w:val="16"/>
        </w:rPr>
        <w:tab/>
      </w:r>
    </w:p>
    <w:p w14:paraId="607B9A95" w14:textId="17E79B79" w:rsidR="00441710" w:rsidRPr="000A354A" w:rsidRDefault="00441710" w:rsidP="00A00C70">
      <w:pPr>
        <w:widowControl/>
        <w:tabs>
          <w:tab w:val="left" w:pos="3240"/>
        </w:tabs>
        <w:ind w:left="-1080" w:right="-720" w:firstLine="1080"/>
        <w:rPr>
          <w:sz w:val="16"/>
          <w:szCs w:val="16"/>
        </w:rPr>
      </w:pPr>
      <w:r w:rsidRPr="000A354A">
        <w:rPr>
          <w:sz w:val="16"/>
          <w:szCs w:val="16"/>
        </w:rPr>
        <w:t>VICE PRESIDENT</w:t>
      </w:r>
      <w:r w:rsidR="00945701" w:rsidRPr="000A354A">
        <w:rPr>
          <w:sz w:val="16"/>
          <w:szCs w:val="16"/>
        </w:rPr>
        <w:tab/>
      </w:r>
      <w:r w:rsidR="00945701" w:rsidRPr="000A354A">
        <w:rPr>
          <w:sz w:val="16"/>
          <w:szCs w:val="16"/>
        </w:rPr>
        <w:tab/>
      </w:r>
      <w:r w:rsidR="00945701" w:rsidRPr="000A354A">
        <w:rPr>
          <w:sz w:val="16"/>
          <w:szCs w:val="16"/>
        </w:rPr>
        <w:tab/>
      </w:r>
      <w:r w:rsidR="00945701" w:rsidRPr="000A354A">
        <w:rPr>
          <w:sz w:val="16"/>
          <w:szCs w:val="16"/>
        </w:rPr>
        <w:tab/>
      </w:r>
    </w:p>
    <w:p w14:paraId="2A56DAAA" w14:textId="77777777" w:rsidR="009D31D4" w:rsidRPr="000A354A" w:rsidRDefault="009D31D4" w:rsidP="00D70D2C">
      <w:pPr>
        <w:widowControl/>
        <w:tabs>
          <w:tab w:val="center" w:pos="4680"/>
        </w:tabs>
      </w:pPr>
    </w:p>
    <w:p w14:paraId="5E2483D4" w14:textId="77777777" w:rsidR="004768E5" w:rsidRDefault="00441710" w:rsidP="00D70D2C">
      <w:pPr>
        <w:widowControl/>
        <w:tabs>
          <w:tab w:val="center" w:pos="4680"/>
        </w:tabs>
        <w:rPr>
          <w:b/>
        </w:rPr>
      </w:pPr>
      <w:r w:rsidRPr="000A354A">
        <w:rPr>
          <w:b/>
        </w:rPr>
        <w:tab/>
      </w:r>
    </w:p>
    <w:p w14:paraId="38412CD3" w14:textId="77777777" w:rsidR="004768E5" w:rsidRDefault="004768E5">
      <w:pPr>
        <w:widowControl/>
        <w:rPr>
          <w:b/>
        </w:rPr>
      </w:pPr>
      <w:r>
        <w:rPr>
          <w:b/>
        </w:rPr>
        <w:br w:type="page"/>
      </w:r>
    </w:p>
    <w:p w14:paraId="00E624EB" w14:textId="39E2436B" w:rsidR="00B25D57" w:rsidRPr="000A354A" w:rsidRDefault="00441710" w:rsidP="004768E5">
      <w:pPr>
        <w:widowControl/>
        <w:tabs>
          <w:tab w:val="center" w:pos="4680"/>
        </w:tabs>
        <w:jc w:val="center"/>
        <w:rPr>
          <w:b/>
        </w:rPr>
      </w:pPr>
      <w:r w:rsidRPr="000A354A">
        <w:rPr>
          <w:b/>
        </w:rPr>
        <w:lastRenderedPageBreak/>
        <w:t>San Diego Community College District</w:t>
      </w:r>
      <w:r w:rsidR="00D70D2C" w:rsidRPr="000A354A">
        <w:rPr>
          <w:b/>
        </w:rPr>
        <w:t xml:space="preserve"> </w:t>
      </w:r>
      <w:r w:rsidR="001D7E96" w:rsidRPr="000A354A">
        <w:rPr>
          <w:b/>
        </w:rPr>
        <w:t>College</w:t>
      </w:r>
      <w:r w:rsidR="001D7E96" w:rsidRPr="000A354A">
        <w:rPr>
          <w:b/>
          <w:color w:val="0000FF"/>
        </w:rPr>
        <w:t xml:space="preserve"> </w:t>
      </w:r>
      <w:r w:rsidRPr="000A354A">
        <w:rPr>
          <w:b/>
        </w:rPr>
        <w:t>Faculty Appraisal Form</w:t>
      </w:r>
    </w:p>
    <w:p w14:paraId="1822F63C" w14:textId="77777777" w:rsidR="00441710" w:rsidRPr="000A354A" w:rsidRDefault="00441710" w:rsidP="00A00C70">
      <w:pPr>
        <w:pStyle w:val="Heading2"/>
        <w:widowControl/>
        <w:rPr>
          <w:rFonts w:ascii="Times New Roman" w:hAnsi="Times New Roman"/>
          <w:sz w:val="20"/>
        </w:rPr>
      </w:pPr>
      <w:r w:rsidRPr="000A354A">
        <w:rPr>
          <w:rFonts w:ascii="Times New Roman" w:hAnsi="Times New Roman"/>
          <w:sz w:val="20"/>
        </w:rPr>
        <w:t xml:space="preserve">COUNSELOR </w:t>
      </w:r>
    </w:p>
    <w:p w14:paraId="104D0B61" w14:textId="77777777" w:rsidR="00441710" w:rsidRPr="000A354A" w:rsidRDefault="00441710" w:rsidP="00706520">
      <w:pPr>
        <w:widowControl/>
        <w:ind w:firstLine="720"/>
        <w:rPr>
          <w:sz w:val="20"/>
        </w:rPr>
      </w:pPr>
    </w:p>
    <w:p w14:paraId="76BA5453" w14:textId="77777777" w:rsidR="00441710" w:rsidRPr="000A354A" w:rsidRDefault="00441710" w:rsidP="00A00C70">
      <w:pPr>
        <w:widowControl/>
        <w:ind w:firstLine="1440"/>
        <w:jc w:val="center"/>
        <w:rPr>
          <w:sz w:val="20"/>
        </w:rPr>
      </w:pPr>
      <w:r w:rsidRPr="000A354A">
        <w:rPr>
          <w:sz w:val="20"/>
        </w:rPr>
        <w:t>For:      ____________________________________</w:t>
      </w:r>
    </w:p>
    <w:p w14:paraId="6541F2AB" w14:textId="77777777" w:rsidR="00441710" w:rsidRPr="000A354A" w:rsidRDefault="00441710" w:rsidP="00A00C70">
      <w:pPr>
        <w:widowControl/>
        <w:ind w:left="3600" w:firstLine="1440"/>
        <w:rPr>
          <w:sz w:val="20"/>
        </w:rPr>
      </w:pPr>
      <w:r w:rsidRPr="000A354A">
        <w:rPr>
          <w:sz w:val="20"/>
        </w:rPr>
        <w:t>(</w:t>
      </w:r>
      <w:proofErr w:type="spellStart"/>
      <w:r w:rsidRPr="000A354A">
        <w:rPr>
          <w:i/>
          <w:iCs/>
          <w:sz w:val="20"/>
        </w:rPr>
        <w:t>Evaluee’s</w:t>
      </w:r>
      <w:proofErr w:type="spellEnd"/>
      <w:r w:rsidRPr="000A354A">
        <w:rPr>
          <w:i/>
          <w:iCs/>
          <w:sz w:val="20"/>
        </w:rPr>
        <w:t xml:space="preserve"> Name</w:t>
      </w:r>
      <w:r w:rsidRPr="000A354A">
        <w:rPr>
          <w:sz w:val="20"/>
        </w:rPr>
        <w:t>)</w:t>
      </w:r>
    </w:p>
    <w:tbl>
      <w:tblPr>
        <w:tblW w:w="9990" w:type="dxa"/>
        <w:tblInd w:w="120" w:type="dxa"/>
        <w:tblLayout w:type="fixed"/>
        <w:tblCellMar>
          <w:left w:w="120" w:type="dxa"/>
          <w:right w:w="120" w:type="dxa"/>
        </w:tblCellMar>
        <w:tblLook w:val="0000" w:firstRow="0" w:lastRow="0" w:firstColumn="0" w:lastColumn="0" w:noHBand="0" w:noVBand="0"/>
      </w:tblPr>
      <w:tblGrid>
        <w:gridCol w:w="4590"/>
        <w:gridCol w:w="5400"/>
      </w:tblGrid>
      <w:tr w:rsidR="00E95D3C" w:rsidRPr="000A354A" w14:paraId="26A1BFE9" w14:textId="77777777">
        <w:tc>
          <w:tcPr>
            <w:tcW w:w="4590" w:type="dxa"/>
            <w:tcBorders>
              <w:top w:val="single" w:sz="7" w:space="0" w:color="000000"/>
              <w:left w:val="single" w:sz="7" w:space="0" w:color="000000"/>
              <w:bottom w:val="single" w:sz="7" w:space="0" w:color="000000"/>
              <w:right w:val="single" w:sz="7" w:space="0" w:color="000000"/>
            </w:tcBorders>
          </w:tcPr>
          <w:p w14:paraId="2E076BC1" w14:textId="77777777" w:rsidR="00E95D3C" w:rsidRPr="000A354A" w:rsidRDefault="00E95D3C" w:rsidP="00A00C70">
            <w:pPr>
              <w:widowControl/>
              <w:spacing w:line="120" w:lineRule="exact"/>
              <w:rPr>
                <w:b/>
                <w:bCs/>
                <w:sz w:val="20"/>
              </w:rPr>
            </w:pPr>
          </w:p>
          <w:p w14:paraId="6DBD9896" w14:textId="77777777" w:rsidR="00E95D3C" w:rsidRPr="000A354A" w:rsidRDefault="00E95D3C" w:rsidP="00A00C70">
            <w:pPr>
              <w:widowControl/>
              <w:rPr>
                <w:b/>
                <w:bCs/>
                <w:sz w:val="20"/>
              </w:rPr>
            </w:pPr>
            <w:r w:rsidRPr="000A354A">
              <w:rPr>
                <w:b/>
                <w:bCs/>
                <w:sz w:val="20"/>
              </w:rPr>
              <w:t>DOMAINS/</w:t>
            </w:r>
          </w:p>
          <w:p w14:paraId="1D93ABA7" w14:textId="77777777" w:rsidR="00E95D3C" w:rsidRPr="000A354A" w:rsidRDefault="00E95D3C" w:rsidP="00A00C70">
            <w:pPr>
              <w:widowControl/>
              <w:spacing w:after="58"/>
              <w:rPr>
                <w:b/>
                <w:bCs/>
                <w:sz w:val="20"/>
              </w:rPr>
            </w:pPr>
            <w:r w:rsidRPr="000A354A">
              <w:rPr>
                <w:b/>
                <w:bCs/>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452CF491" w14:textId="77777777" w:rsidR="00E95D3C" w:rsidRPr="000A354A" w:rsidRDefault="00E95D3C" w:rsidP="00A00C70">
            <w:pPr>
              <w:widowControl/>
              <w:spacing w:line="120" w:lineRule="exact"/>
              <w:rPr>
                <w:b/>
                <w:bCs/>
                <w:sz w:val="20"/>
              </w:rPr>
            </w:pPr>
          </w:p>
          <w:p w14:paraId="68AF42C7" w14:textId="77777777" w:rsidR="00E95D3C" w:rsidRPr="000A354A" w:rsidRDefault="00E95D3C" w:rsidP="00A00C70">
            <w:pPr>
              <w:widowControl/>
              <w:spacing w:after="58"/>
              <w:rPr>
                <w:b/>
                <w:bCs/>
                <w:sz w:val="20"/>
              </w:rPr>
            </w:pPr>
            <w:r w:rsidRPr="000A354A">
              <w:rPr>
                <w:b/>
                <w:bCs/>
                <w:sz w:val="20"/>
              </w:rPr>
              <w:t>Needs Development   Competent   Exceeds Standards</w:t>
            </w:r>
          </w:p>
        </w:tc>
      </w:tr>
      <w:tr w:rsidR="00E95D3C" w:rsidRPr="000A354A" w14:paraId="2CE091EC" w14:textId="77777777">
        <w:tc>
          <w:tcPr>
            <w:tcW w:w="4590" w:type="dxa"/>
            <w:tcBorders>
              <w:top w:val="single" w:sz="7" w:space="0" w:color="000000"/>
              <w:left w:val="single" w:sz="7" w:space="0" w:color="000000"/>
              <w:bottom w:val="single" w:sz="7" w:space="0" w:color="000000"/>
              <w:right w:val="single" w:sz="7" w:space="0" w:color="000000"/>
            </w:tcBorders>
          </w:tcPr>
          <w:p w14:paraId="264C0B8A" w14:textId="77777777" w:rsidR="00E95D3C" w:rsidRPr="000A354A" w:rsidRDefault="00E95D3C" w:rsidP="00A00C70">
            <w:pPr>
              <w:widowControl/>
              <w:spacing w:line="120" w:lineRule="exact"/>
              <w:rPr>
                <w:sz w:val="20"/>
              </w:rPr>
            </w:pPr>
          </w:p>
          <w:p w14:paraId="4E6361F5" w14:textId="77777777" w:rsidR="00E95D3C" w:rsidRPr="000A354A" w:rsidRDefault="00E95D3C" w:rsidP="00A00C70">
            <w:pPr>
              <w:pStyle w:val="BodyText2"/>
              <w:rPr>
                <w:rFonts w:cs="Times New Roman"/>
                <w:b/>
                <w:bCs/>
                <w:sz w:val="20"/>
                <w:u w:val="none"/>
              </w:rPr>
            </w:pPr>
            <w:r w:rsidRPr="000A354A">
              <w:rPr>
                <w:rFonts w:cs="Times New Roman"/>
                <w:b/>
                <w:bCs/>
                <w:sz w:val="20"/>
                <w:u w:val="none"/>
              </w:rPr>
              <w:t>DEVELOPMENT, COORDINATION, &amp; IMPLEMENTATION OF STUDENT SERVICES ACTIVITIES</w:t>
            </w:r>
          </w:p>
          <w:p w14:paraId="55B1D004" w14:textId="77777777" w:rsidR="00E95D3C" w:rsidRPr="000A354A" w:rsidRDefault="00E95D3C" w:rsidP="00A00C70">
            <w:pPr>
              <w:pStyle w:val="BodyText"/>
              <w:tabs>
                <w:tab w:val="clear" w:pos="0"/>
                <w:tab w:val="clear" w:pos="720"/>
                <w:tab w:val="left" w:pos="-30"/>
              </w:tabs>
              <w:ind w:left="240" w:hanging="480"/>
              <w:rPr>
                <w:sz w:val="20"/>
              </w:rPr>
            </w:pPr>
            <w:r w:rsidRPr="000A354A">
              <w:rPr>
                <w:sz w:val="20"/>
              </w:rPr>
              <w:t>1.</w:t>
            </w:r>
            <w:r w:rsidRPr="000A354A">
              <w:rPr>
                <w:sz w:val="20"/>
              </w:rPr>
              <w:tab/>
              <w:t>1. Keeping Reports, Records, Ed Plans, &amp; other documentation</w:t>
            </w:r>
          </w:p>
          <w:p w14:paraId="21860564" w14:textId="77777777" w:rsidR="00E95D3C" w:rsidRPr="000A354A" w:rsidRDefault="00E95D3C" w:rsidP="00A00C70">
            <w:pPr>
              <w:widowControl/>
              <w:rPr>
                <w:sz w:val="20"/>
              </w:rPr>
            </w:pPr>
            <w:r w:rsidRPr="000A354A">
              <w:rPr>
                <w:sz w:val="20"/>
              </w:rPr>
              <w:t>2. Special Functions</w:t>
            </w:r>
          </w:p>
          <w:p w14:paraId="2D89A24C" w14:textId="77777777" w:rsidR="00E95D3C" w:rsidRPr="000A354A" w:rsidRDefault="00E95D3C" w:rsidP="00A00C70">
            <w:pPr>
              <w:widowControl/>
              <w:spacing w:after="58"/>
              <w:rPr>
                <w:sz w:val="20"/>
              </w:rPr>
            </w:pPr>
            <w:r w:rsidRPr="000A354A">
              <w:rPr>
                <w:sz w:val="20"/>
              </w:rPr>
              <w:t>3. Organizing &amp; Planning</w:t>
            </w:r>
          </w:p>
        </w:tc>
        <w:tc>
          <w:tcPr>
            <w:tcW w:w="5400" w:type="dxa"/>
            <w:tcBorders>
              <w:top w:val="single" w:sz="7" w:space="0" w:color="000000"/>
              <w:left w:val="single" w:sz="7" w:space="0" w:color="000000"/>
              <w:bottom w:val="single" w:sz="7" w:space="0" w:color="000000"/>
              <w:right w:val="single" w:sz="7" w:space="0" w:color="000000"/>
            </w:tcBorders>
          </w:tcPr>
          <w:p w14:paraId="142416B4" w14:textId="77777777" w:rsidR="00E95D3C" w:rsidRPr="000A354A" w:rsidRDefault="00E95D3C" w:rsidP="00A00C70">
            <w:pPr>
              <w:widowControl/>
              <w:rPr>
                <w:sz w:val="16"/>
                <w:szCs w:val="16"/>
              </w:rPr>
            </w:pPr>
          </w:p>
          <w:p w14:paraId="4787A9BE" w14:textId="77777777" w:rsidR="00302690" w:rsidRPr="000A354A" w:rsidRDefault="00302690" w:rsidP="00A00C70">
            <w:pPr>
              <w:widowControl/>
              <w:rPr>
                <w:sz w:val="16"/>
                <w:szCs w:val="16"/>
              </w:rPr>
            </w:pPr>
          </w:p>
          <w:p w14:paraId="3A87BA43" w14:textId="77777777" w:rsidR="00302690" w:rsidRPr="000A354A" w:rsidRDefault="00302690" w:rsidP="00A00C70">
            <w:pPr>
              <w:widowControl/>
              <w:rPr>
                <w:sz w:val="16"/>
                <w:szCs w:val="16"/>
              </w:rPr>
            </w:pPr>
          </w:p>
          <w:p w14:paraId="040166D3" w14:textId="77777777" w:rsidR="00302690" w:rsidRPr="000A354A" w:rsidRDefault="00302690" w:rsidP="00A00C70">
            <w:pPr>
              <w:widowControl/>
            </w:pPr>
          </w:p>
          <w:p w14:paraId="44D24EE5" w14:textId="77777777" w:rsidR="00302690" w:rsidRPr="000A354A" w:rsidRDefault="00302690" w:rsidP="00302690">
            <w:pPr>
              <w:widowControl/>
              <w:spacing w:after="58"/>
              <w:rPr>
                <w:sz w:val="16"/>
                <w:szCs w:val="16"/>
              </w:rPr>
            </w:pPr>
            <w:r w:rsidRPr="000A354A">
              <w:rPr>
                <w:sz w:val="16"/>
                <w:szCs w:val="16"/>
              </w:rPr>
              <w:t xml:space="preserve">[     ]                    [     ]                    [     ]                  [     ]                [    ] </w:t>
            </w:r>
          </w:p>
          <w:p w14:paraId="53298167" w14:textId="77777777" w:rsidR="00302690" w:rsidRPr="000A354A" w:rsidRDefault="00302690" w:rsidP="00302690">
            <w:pPr>
              <w:widowControl/>
              <w:spacing w:after="58"/>
              <w:rPr>
                <w:sz w:val="16"/>
                <w:szCs w:val="16"/>
              </w:rPr>
            </w:pPr>
          </w:p>
          <w:p w14:paraId="7A5640EE" w14:textId="77777777" w:rsidR="00302690" w:rsidRPr="000A354A" w:rsidRDefault="00302690" w:rsidP="00302690">
            <w:pPr>
              <w:widowControl/>
              <w:spacing w:after="58"/>
              <w:rPr>
                <w:sz w:val="16"/>
                <w:szCs w:val="16"/>
              </w:rPr>
            </w:pPr>
            <w:r w:rsidRPr="000A354A">
              <w:rPr>
                <w:sz w:val="16"/>
                <w:szCs w:val="16"/>
              </w:rPr>
              <w:t xml:space="preserve">[     ]                    [     ]                    [     ]                  [     ]                [    ] </w:t>
            </w:r>
          </w:p>
          <w:p w14:paraId="5A05D59B" w14:textId="77777777" w:rsidR="00302690" w:rsidRPr="000A354A" w:rsidRDefault="00302690" w:rsidP="00302690">
            <w:pPr>
              <w:widowControl/>
            </w:pPr>
            <w:r w:rsidRPr="000A354A">
              <w:rPr>
                <w:sz w:val="16"/>
                <w:szCs w:val="16"/>
              </w:rPr>
              <w:t>[     ]                    [     ]                    [     ]                  [     ]                [    ]</w:t>
            </w:r>
          </w:p>
        </w:tc>
      </w:tr>
      <w:tr w:rsidR="00E95D3C" w:rsidRPr="000A354A" w14:paraId="68122468" w14:textId="77777777">
        <w:tc>
          <w:tcPr>
            <w:tcW w:w="4590" w:type="dxa"/>
            <w:tcBorders>
              <w:top w:val="single" w:sz="7" w:space="0" w:color="000000"/>
              <w:left w:val="single" w:sz="7" w:space="0" w:color="000000"/>
              <w:bottom w:val="single" w:sz="7" w:space="0" w:color="000000"/>
              <w:right w:val="single" w:sz="7" w:space="0" w:color="000000"/>
            </w:tcBorders>
          </w:tcPr>
          <w:p w14:paraId="3E4AD2D1" w14:textId="77777777" w:rsidR="00E95D3C" w:rsidRPr="000A354A" w:rsidRDefault="00E95D3C" w:rsidP="00A00C70">
            <w:pPr>
              <w:widowControl/>
              <w:spacing w:line="120" w:lineRule="exact"/>
              <w:rPr>
                <w:sz w:val="20"/>
              </w:rPr>
            </w:pPr>
          </w:p>
          <w:p w14:paraId="57866BB9" w14:textId="77777777" w:rsidR="00E95D3C" w:rsidRPr="000A354A" w:rsidRDefault="00E95D3C" w:rsidP="00A00C70">
            <w:pPr>
              <w:pStyle w:val="BodyText2"/>
              <w:rPr>
                <w:rFonts w:cs="Times New Roman"/>
                <w:b/>
                <w:bCs/>
                <w:sz w:val="20"/>
                <w:u w:val="none"/>
              </w:rPr>
            </w:pPr>
            <w:r w:rsidRPr="000A354A">
              <w:rPr>
                <w:rFonts w:cs="Times New Roman"/>
                <w:b/>
                <w:bCs/>
                <w:sz w:val="20"/>
                <w:u w:val="none"/>
              </w:rPr>
              <w:t>PROFESSIONAL COUNSELING SKILLS</w:t>
            </w:r>
          </w:p>
          <w:p w14:paraId="5ADF8334" w14:textId="77777777" w:rsidR="00E95D3C" w:rsidRPr="000A354A" w:rsidRDefault="00E95D3C" w:rsidP="00A00C70">
            <w:pPr>
              <w:widowControl/>
              <w:rPr>
                <w:sz w:val="20"/>
              </w:rPr>
            </w:pPr>
            <w:r w:rsidRPr="000A354A">
              <w:rPr>
                <w:sz w:val="20"/>
              </w:rPr>
              <w:t>4. Individual Counseling</w:t>
            </w:r>
          </w:p>
          <w:p w14:paraId="4BB94A6A" w14:textId="77777777" w:rsidR="00E95D3C" w:rsidRPr="000A354A" w:rsidRDefault="00E95D3C" w:rsidP="00A00C70">
            <w:pPr>
              <w:widowControl/>
              <w:rPr>
                <w:sz w:val="20"/>
              </w:rPr>
            </w:pPr>
            <w:r w:rsidRPr="000A354A">
              <w:rPr>
                <w:sz w:val="20"/>
              </w:rPr>
              <w:t>5. Group Counseling</w:t>
            </w:r>
          </w:p>
          <w:p w14:paraId="1E68AD43" w14:textId="77777777" w:rsidR="00E95D3C" w:rsidRPr="000A354A" w:rsidRDefault="00E95D3C" w:rsidP="00A00C70">
            <w:pPr>
              <w:widowControl/>
              <w:rPr>
                <w:sz w:val="20"/>
              </w:rPr>
            </w:pPr>
            <w:r w:rsidRPr="000A354A">
              <w:rPr>
                <w:sz w:val="20"/>
              </w:rPr>
              <w:t>6. Assessment</w:t>
            </w:r>
          </w:p>
          <w:p w14:paraId="30CB9445" w14:textId="77777777" w:rsidR="00E95D3C" w:rsidRPr="000A354A" w:rsidRDefault="00E95D3C" w:rsidP="00A00C70">
            <w:pPr>
              <w:widowControl/>
              <w:spacing w:after="58"/>
              <w:rPr>
                <w:sz w:val="20"/>
              </w:rPr>
            </w:pPr>
            <w:r w:rsidRPr="000A354A">
              <w:rPr>
                <w:sz w:val="20"/>
              </w:rPr>
              <w:t>7. Group Presentation</w:t>
            </w:r>
          </w:p>
        </w:tc>
        <w:tc>
          <w:tcPr>
            <w:tcW w:w="5400" w:type="dxa"/>
            <w:tcBorders>
              <w:top w:val="single" w:sz="7" w:space="0" w:color="000000"/>
              <w:left w:val="single" w:sz="7" w:space="0" w:color="000000"/>
              <w:bottom w:val="single" w:sz="7" w:space="0" w:color="000000"/>
              <w:right w:val="single" w:sz="7" w:space="0" w:color="000000"/>
            </w:tcBorders>
          </w:tcPr>
          <w:p w14:paraId="0D03E600" w14:textId="77777777" w:rsidR="00302690" w:rsidRPr="000A354A" w:rsidRDefault="00302690" w:rsidP="00302690">
            <w:pPr>
              <w:widowControl/>
              <w:spacing w:after="58"/>
            </w:pPr>
          </w:p>
          <w:p w14:paraId="699B33B0" w14:textId="77777777" w:rsidR="00302690" w:rsidRPr="000A354A" w:rsidRDefault="00302690" w:rsidP="00302690">
            <w:pPr>
              <w:widowControl/>
              <w:spacing w:after="58"/>
              <w:rPr>
                <w:sz w:val="16"/>
                <w:szCs w:val="16"/>
              </w:rPr>
            </w:pPr>
            <w:r w:rsidRPr="000A354A">
              <w:rPr>
                <w:sz w:val="16"/>
                <w:szCs w:val="16"/>
              </w:rPr>
              <w:t xml:space="preserve">[     ]                    [     ]                    [     ]                  [     ]                [    ] </w:t>
            </w:r>
          </w:p>
          <w:p w14:paraId="021ACECB" w14:textId="77777777" w:rsidR="00302690" w:rsidRPr="000A354A" w:rsidRDefault="00302690" w:rsidP="00302690">
            <w:pPr>
              <w:widowControl/>
              <w:spacing w:after="58"/>
              <w:rPr>
                <w:sz w:val="16"/>
                <w:szCs w:val="16"/>
              </w:rPr>
            </w:pPr>
            <w:r w:rsidRPr="000A354A">
              <w:rPr>
                <w:sz w:val="16"/>
                <w:szCs w:val="16"/>
              </w:rPr>
              <w:t xml:space="preserve">[     ]                    [     ]                    [     ]                  [     ]                [    ] </w:t>
            </w:r>
          </w:p>
          <w:p w14:paraId="597BEBC8" w14:textId="77777777" w:rsidR="00E95D3C" w:rsidRPr="000A354A" w:rsidRDefault="00302690" w:rsidP="00302690">
            <w:pPr>
              <w:widowControl/>
              <w:rPr>
                <w:sz w:val="16"/>
                <w:szCs w:val="16"/>
              </w:rPr>
            </w:pPr>
            <w:r w:rsidRPr="000A354A">
              <w:rPr>
                <w:sz w:val="16"/>
                <w:szCs w:val="16"/>
              </w:rPr>
              <w:t>[     ]                    [     ]                    [     ]                  [     ]                [    ]</w:t>
            </w:r>
          </w:p>
          <w:p w14:paraId="02112DAE" w14:textId="77777777" w:rsidR="00302690" w:rsidRPr="000A354A" w:rsidRDefault="00302690" w:rsidP="00302690">
            <w:pPr>
              <w:widowControl/>
              <w:rPr>
                <w:sz w:val="16"/>
                <w:szCs w:val="16"/>
              </w:rPr>
            </w:pPr>
            <w:r w:rsidRPr="000A354A">
              <w:rPr>
                <w:sz w:val="16"/>
                <w:szCs w:val="16"/>
              </w:rPr>
              <w:t>[     ]                    [     ]                    [     ]                  [     ]                [    ]</w:t>
            </w:r>
          </w:p>
        </w:tc>
      </w:tr>
      <w:tr w:rsidR="00E95D3C" w:rsidRPr="000A354A" w14:paraId="79361CF0" w14:textId="77777777">
        <w:tc>
          <w:tcPr>
            <w:tcW w:w="4590" w:type="dxa"/>
            <w:tcBorders>
              <w:top w:val="single" w:sz="7" w:space="0" w:color="000000"/>
              <w:left w:val="single" w:sz="7" w:space="0" w:color="000000"/>
              <w:bottom w:val="single" w:sz="7" w:space="0" w:color="000000"/>
              <w:right w:val="single" w:sz="7" w:space="0" w:color="000000"/>
            </w:tcBorders>
          </w:tcPr>
          <w:p w14:paraId="1B0B8C77" w14:textId="77777777" w:rsidR="00E95D3C" w:rsidRPr="000A354A" w:rsidRDefault="00E95D3C" w:rsidP="00A00C70">
            <w:pPr>
              <w:widowControl/>
              <w:spacing w:line="120" w:lineRule="exact"/>
              <w:rPr>
                <w:sz w:val="20"/>
              </w:rPr>
            </w:pPr>
          </w:p>
          <w:p w14:paraId="2518842E" w14:textId="77777777" w:rsidR="00E95D3C" w:rsidRPr="000A354A" w:rsidRDefault="00E95D3C" w:rsidP="00A00C70">
            <w:pPr>
              <w:widowControl/>
              <w:rPr>
                <w:b/>
                <w:bCs/>
                <w:sz w:val="20"/>
              </w:rPr>
            </w:pPr>
            <w:r w:rsidRPr="000A354A">
              <w:rPr>
                <w:b/>
                <w:bCs/>
                <w:sz w:val="20"/>
              </w:rPr>
              <w:t>COUNSELING-SPECIFIC</w:t>
            </w:r>
          </w:p>
          <w:p w14:paraId="38938F1C" w14:textId="77777777" w:rsidR="00E95D3C" w:rsidRPr="000A354A" w:rsidRDefault="00E95D3C" w:rsidP="00A00C70">
            <w:pPr>
              <w:widowControl/>
              <w:rPr>
                <w:b/>
                <w:bCs/>
                <w:sz w:val="20"/>
              </w:rPr>
            </w:pPr>
            <w:r w:rsidRPr="000A354A">
              <w:rPr>
                <w:b/>
                <w:bCs/>
                <w:sz w:val="20"/>
              </w:rPr>
              <w:t>SUBJECT MASTERY</w:t>
            </w:r>
          </w:p>
          <w:p w14:paraId="0FE5FA12" w14:textId="77777777" w:rsidR="00E95D3C" w:rsidRPr="000A354A" w:rsidRDefault="00E95D3C" w:rsidP="00A00C70">
            <w:pPr>
              <w:widowControl/>
              <w:ind w:left="240" w:hanging="240"/>
              <w:rPr>
                <w:sz w:val="20"/>
              </w:rPr>
            </w:pPr>
            <w:r w:rsidRPr="000A354A">
              <w:rPr>
                <w:sz w:val="20"/>
              </w:rPr>
              <w:t>8. Knowledge &amp; Utilization of A</w:t>
            </w:r>
            <w:r w:rsidR="00677C5B" w:rsidRPr="000A354A">
              <w:rPr>
                <w:sz w:val="20"/>
              </w:rPr>
              <w:t xml:space="preserve">cademic Programs and </w:t>
            </w:r>
            <w:r w:rsidRPr="000A354A">
              <w:rPr>
                <w:sz w:val="20"/>
              </w:rPr>
              <w:t>Curricula, Transfer Information, resources, &amp; District Procedure</w:t>
            </w:r>
          </w:p>
          <w:p w14:paraId="04B7304D" w14:textId="77777777" w:rsidR="00E95D3C" w:rsidRPr="000A354A" w:rsidRDefault="00677C5B" w:rsidP="00A00C70">
            <w:pPr>
              <w:widowControl/>
              <w:ind w:hanging="240"/>
              <w:rPr>
                <w:sz w:val="20"/>
              </w:rPr>
            </w:pPr>
            <w:r w:rsidRPr="000A354A">
              <w:rPr>
                <w:sz w:val="20"/>
              </w:rPr>
              <w:t xml:space="preserve">9. </w:t>
            </w:r>
            <w:r w:rsidR="00E95D3C" w:rsidRPr="000A354A">
              <w:rPr>
                <w:sz w:val="20"/>
              </w:rPr>
              <w:t>9. Professional Growth &amp; Ongoing Preparation</w:t>
            </w:r>
          </w:p>
          <w:p w14:paraId="02C4B073" w14:textId="77777777" w:rsidR="00E95D3C" w:rsidRPr="000A354A" w:rsidRDefault="00E95D3C" w:rsidP="00A00C70">
            <w:pPr>
              <w:widowControl/>
              <w:ind w:hanging="240"/>
              <w:rPr>
                <w:sz w:val="20"/>
              </w:rPr>
            </w:pPr>
          </w:p>
        </w:tc>
        <w:tc>
          <w:tcPr>
            <w:tcW w:w="5400" w:type="dxa"/>
            <w:tcBorders>
              <w:top w:val="single" w:sz="7" w:space="0" w:color="000000"/>
              <w:left w:val="single" w:sz="7" w:space="0" w:color="000000"/>
              <w:bottom w:val="single" w:sz="7" w:space="0" w:color="000000"/>
              <w:right w:val="single" w:sz="7" w:space="0" w:color="000000"/>
            </w:tcBorders>
          </w:tcPr>
          <w:p w14:paraId="4EB1E147" w14:textId="77777777" w:rsidR="00E95D3C" w:rsidRPr="000A354A" w:rsidRDefault="00E95D3C" w:rsidP="00A00C70">
            <w:pPr>
              <w:widowControl/>
              <w:spacing w:line="120" w:lineRule="exact"/>
              <w:rPr>
                <w:sz w:val="16"/>
                <w:szCs w:val="16"/>
              </w:rPr>
            </w:pPr>
          </w:p>
          <w:p w14:paraId="191C2ECC" w14:textId="77777777" w:rsidR="00E95D3C" w:rsidRPr="000A354A" w:rsidRDefault="00E95D3C" w:rsidP="00A00C70">
            <w:pPr>
              <w:widowControl/>
              <w:rPr>
                <w:sz w:val="16"/>
                <w:szCs w:val="16"/>
              </w:rPr>
            </w:pPr>
            <w:r w:rsidRPr="000A354A">
              <w:rPr>
                <w:sz w:val="16"/>
                <w:szCs w:val="16"/>
              </w:rPr>
              <w:t xml:space="preserve"> </w:t>
            </w:r>
          </w:p>
          <w:p w14:paraId="693C15F5" w14:textId="77777777" w:rsidR="00E95D3C" w:rsidRPr="000A354A" w:rsidRDefault="00E95D3C" w:rsidP="00A00C70">
            <w:pPr>
              <w:widowControl/>
            </w:pPr>
          </w:p>
          <w:p w14:paraId="41234DA4" w14:textId="77777777" w:rsidR="00302690" w:rsidRPr="000A354A" w:rsidRDefault="00302690" w:rsidP="00302690">
            <w:pPr>
              <w:widowControl/>
              <w:spacing w:after="58"/>
              <w:rPr>
                <w:sz w:val="16"/>
                <w:szCs w:val="16"/>
              </w:rPr>
            </w:pPr>
            <w:r w:rsidRPr="000A354A">
              <w:rPr>
                <w:sz w:val="16"/>
                <w:szCs w:val="16"/>
              </w:rPr>
              <w:t xml:space="preserve">[     ]                    [     ]                    [     ]                  [     ]                [    ] </w:t>
            </w:r>
          </w:p>
          <w:p w14:paraId="02666D2A" w14:textId="77777777" w:rsidR="00302690" w:rsidRPr="000A354A" w:rsidRDefault="00302690" w:rsidP="00302690">
            <w:pPr>
              <w:widowControl/>
              <w:spacing w:after="58"/>
              <w:rPr>
                <w:sz w:val="16"/>
                <w:szCs w:val="16"/>
              </w:rPr>
            </w:pPr>
          </w:p>
          <w:p w14:paraId="2E769CE8" w14:textId="77777777" w:rsidR="00302690" w:rsidRPr="000A354A" w:rsidRDefault="00302690" w:rsidP="00302690">
            <w:pPr>
              <w:widowControl/>
              <w:spacing w:after="58"/>
              <w:rPr>
                <w:sz w:val="16"/>
                <w:szCs w:val="16"/>
              </w:rPr>
            </w:pPr>
          </w:p>
          <w:p w14:paraId="176E300D" w14:textId="77777777" w:rsidR="00E95D3C" w:rsidRPr="000A354A" w:rsidRDefault="00302690" w:rsidP="00D70D2C">
            <w:pPr>
              <w:widowControl/>
              <w:spacing w:after="58"/>
              <w:rPr>
                <w:sz w:val="16"/>
                <w:szCs w:val="16"/>
              </w:rPr>
            </w:pPr>
            <w:r w:rsidRPr="000A354A">
              <w:rPr>
                <w:sz w:val="16"/>
                <w:szCs w:val="16"/>
              </w:rPr>
              <w:t xml:space="preserve">[     ]                    [     ]                    [     ]                  [     ]                [    ] </w:t>
            </w:r>
          </w:p>
        </w:tc>
      </w:tr>
      <w:tr w:rsidR="00302690" w:rsidRPr="000A354A" w14:paraId="3BBD2E64" w14:textId="77777777">
        <w:tc>
          <w:tcPr>
            <w:tcW w:w="4590" w:type="dxa"/>
            <w:tcBorders>
              <w:top w:val="single" w:sz="7" w:space="0" w:color="000000"/>
              <w:left w:val="single" w:sz="7" w:space="0" w:color="000000"/>
              <w:bottom w:val="single" w:sz="7" w:space="0" w:color="000000"/>
              <w:right w:val="single" w:sz="7" w:space="0" w:color="000000"/>
            </w:tcBorders>
          </w:tcPr>
          <w:p w14:paraId="2C012890" w14:textId="77777777" w:rsidR="00302690" w:rsidRPr="000A354A" w:rsidRDefault="00302690" w:rsidP="00A00C70">
            <w:pPr>
              <w:widowControl/>
              <w:spacing w:line="120" w:lineRule="exact"/>
              <w:rPr>
                <w:sz w:val="20"/>
              </w:rPr>
            </w:pPr>
          </w:p>
          <w:p w14:paraId="437DDC14" w14:textId="77777777" w:rsidR="00302690" w:rsidRPr="000A354A" w:rsidRDefault="00302690" w:rsidP="00A00C70">
            <w:pPr>
              <w:pStyle w:val="BodyText2"/>
              <w:rPr>
                <w:rFonts w:cs="Times New Roman"/>
                <w:b/>
                <w:bCs/>
                <w:sz w:val="20"/>
                <w:u w:val="none"/>
              </w:rPr>
            </w:pPr>
            <w:r w:rsidRPr="000A354A">
              <w:rPr>
                <w:rFonts w:cs="Times New Roman"/>
                <w:b/>
                <w:bCs/>
                <w:sz w:val="20"/>
                <w:u w:val="none"/>
              </w:rPr>
              <w:t>INTERPERSONAL-PERSONAL SKILLS</w:t>
            </w:r>
          </w:p>
          <w:p w14:paraId="4E70B4D8" w14:textId="77777777" w:rsidR="00302690" w:rsidRPr="000A354A" w:rsidRDefault="00302690" w:rsidP="00C64DB5">
            <w:pPr>
              <w:widowControl/>
              <w:rPr>
                <w:sz w:val="20"/>
              </w:rPr>
            </w:pPr>
            <w:r w:rsidRPr="000A354A">
              <w:rPr>
                <w:sz w:val="20"/>
              </w:rPr>
              <w:t>10. Communication</w:t>
            </w:r>
          </w:p>
          <w:p w14:paraId="54D6AA8B" w14:textId="77777777" w:rsidR="00302690" w:rsidRPr="000A354A" w:rsidRDefault="00302690" w:rsidP="00C64DB5">
            <w:pPr>
              <w:widowControl/>
              <w:rPr>
                <w:sz w:val="20"/>
              </w:rPr>
            </w:pPr>
            <w:r w:rsidRPr="000A354A">
              <w:rPr>
                <w:sz w:val="20"/>
              </w:rPr>
              <w:t>11. Leadership/Influence</w:t>
            </w:r>
          </w:p>
          <w:p w14:paraId="4A597BCD" w14:textId="77777777" w:rsidR="00302690" w:rsidRPr="000A354A" w:rsidRDefault="00302690" w:rsidP="00C64DB5">
            <w:pPr>
              <w:widowControl/>
              <w:ind w:left="330" w:hanging="330"/>
              <w:rPr>
                <w:sz w:val="20"/>
              </w:rPr>
            </w:pPr>
            <w:r w:rsidRPr="000A354A">
              <w:rPr>
                <w:sz w:val="20"/>
              </w:rPr>
              <w:t>12. Timely Response to Administrative Requirements (for Chair</w:t>
            </w:r>
            <w:r w:rsidR="00C64DB5" w:rsidRPr="000A354A">
              <w:rPr>
                <w:sz w:val="20"/>
              </w:rPr>
              <w:t>/Dean</w:t>
            </w:r>
            <w:r w:rsidRPr="000A354A">
              <w:rPr>
                <w:sz w:val="20"/>
              </w:rPr>
              <w:t xml:space="preserve"> to evaluate)</w:t>
            </w:r>
          </w:p>
          <w:p w14:paraId="65EF3120" w14:textId="6D2D00E3" w:rsidR="00302690" w:rsidRPr="000A354A" w:rsidRDefault="00302690" w:rsidP="00C64DB5">
            <w:pPr>
              <w:widowControl/>
              <w:ind w:left="331" w:hanging="331"/>
              <w:rPr>
                <w:sz w:val="20"/>
              </w:rPr>
            </w:pPr>
            <w:r w:rsidRPr="000A354A">
              <w:rPr>
                <w:sz w:val="20"/>
              </w:rPr>
              <w:t>13. Demonstrated respect for colleagues, for the traditional concepts of academic freedom, and for the commonly-agreed-upon ethics of the</w:t>
            </w:r>
            <w:r w:rsidR="00371D1D" w:rsidRPr="000A354A">
              <w:rPr>
                <w:sz w:val="20"/>
              </w:rPr>
              <w:t>ir</w:t>
            </w:r>
            <w:r w:rsidRPr="000A354A">
              <w:rPr>
                <w:sz w:val="20"/>
              </w:rPr>
              <w:t xml:space="preserve"> profession</w:t>
            </w:r>
          </w:p>
          <w:p w14:paraId="243C87AC" w14:textId="77777777" w:rsidR="00302690" w:rsidRPr="000A354A" w:rsidRDefault="00302690" w:rsidP="00C64DB5">
            <w:pPr>
              <w:widowControl/>
              <w:ind w:left="330" w:hanging="330"/>
              <w:rPr>
                <w:sz w:val="20"/>
              </w:rPr>
            </w:pPr>
            <w:r w:rsidRPr="000A354A">
              <w:rPr>
                <w:sz w:val="20"/>
              </w:rPr>
              <w:t>14.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412D8C4E" w14:textId="77777777" w:rsidR="00302690" w:rsidRPr="000A354A" w:rsidRDefault="00302690" w:rsidP="00395140">
            <w:pPr>
              <w:widowControl/>
              <w:rPr>
                <w:sz w:val="16"/>
                <w:szCs w:val="16"/>
              </w:rPr>
            </w:pPr>
          </w:p>
          <w:p w14:paraId="0B6C565E" w14:textId="77777777" w:rsidR="00395140" w:rsidRPr="000A354A" w:rsidRDefault="00395140" w:rsidP="00395140">
            <w:pPr>
              <w:widowControl/>
              <w:rPr>
                <w:sz w:val="16"/>
                <w:szCs w:val="16"/>
              </w:rPr>
            </w:pPr>
          </w:p>
          <w:p w14:paraId="563A194E" w14:textId="77777777" w:rsidR="00302690" w:rsidRPr="000A354A" w:rsidRDefault="00302690" w:rsidP="00395140">
            <w:pPr>
              <w:widowControl/>
              <w:rPr>
                <w:sz w:val="16"/>
                <w:szCs w:val="16"/>
              </w:rPr>
            </w:pPr>
            <w:r w:rsidRPr="000A354A">
              <w:rPr>
                <w:sz w:val="16"/>
                <w:szCs w:val="16"/>
              </w:rPr>
              <w:t xml:space="preserve">[     ]                    [     ]                    [     ]                  [     ]                [    ] </w:t>
            </w:r>
          </w:p>
          <w:p w14:paraId="0DE9B848" w14:textId="77777777" w:rsidR="00302690" w:rsidRPr="000A354A" w:rsidRDefault="00302690" w:rsidP="00395140">
            <w:pPr>
              <w:widowControl/>
              <w:rPr>
                <w:sz w:val="16"/>
                <w:szCs w:val="16"/>
              </w:rPr>
            </w:pPr>
            <w:r w:rsidRPr="000A354A">
              <w:rPr>
                <w:sz w:val="16"/>
                <w:szCs w:val="16"/>
              </w:rPr>
              <w:t xml:space="preserve">[     ]                    [     ]                    [     ]                  [     ]                [    ] </w:t>
            </w:r>
          </w:p>
          <w:p w14:paraId="5A4F47B2" w14:textId="77777777" w:rsidR="00302690" w:rsidRPr="000A354A" w:rsidRDefault="00302690" w:rsidP="00395140">
            <w:pPr>
              <w:widowControl/>
              <w:rPr>
                <w:sz w:val="16"/>
                <w:szCs w:val="16"/>
              </w:rPr>
            </w:pPr>
            <w:r w:rsidRPr="000A354A">
              <w:rPr>
                <w:sz w:val="16"/>
                <w:szCs w:val="16"/>
              </w:rPr>
              <w:t>[     ]                    [     ]                    [     ]                  [     ]                [    ]</w:t>
            </w:r>
          </w:p>
          <w:p w14:paraId="2E7E5194" w14:textId="77777777" w:rsidR="00302690" w:rsidRPr="000A354A" w:rsidRDefault="00302690" w:rsidP="00395140">
            <w:pPr>
              <w:widowControl/>
            </w:pPr>
          </w:p>
          <w:p w14:paraId="3F0C7368" w14:textId="77777777" w:rsidR="00395140" w:rsidRPr="000A354A" w:rsidRDefault="00395140" w:rsidP="00395140">
            <w:pPr>
              <w:widowControl/>
              <w:rPr>
                <w:sz w:val="12"/>
                <w:szCs w:val="12"/>
              </w:rPr>
            </w:pPr>
          </w:p>
          <w:p w14:paraId="5BB4320C" w14:textId="77777777" w:rsidR="00302690" w:rsidRPr="000A354A" w:rsidRDefault="00302690" w:rsidP="00395140">
            <w:pPr>
              <w:widowControl/>
              <w:rPr>
                <w:sz w:val="16"/>
                <w:szCs w:val="16"/>
              </w:rPr>
            </w:pPr>
            <w:r w:rsidRPr="000A354A">
              <w:rPr>
                <w:sz w:val="16"/>
                <w:szCs w:val="16"/>
              </w:rPr>
              <w:t>[     ]                    [     ]                    [     ]                  [     ]                [    ]</w:t>
            </w:r>
          </w:p>
          <w:p w14:paraId="2AF0EB53" w14:textId="77777777" w:rsidR="00302690" w:rsidRPr="000A354A" w:rsidRDefault="00302690" w:rsidP="00395140">
            <w:pPr>
              <w:widowControl/>
              <w:rPr>
                <w:sz w:val="16"/>
                <w:szCs w:val="16"/>
              </w:rPr>
            </w:pPr>
          </w:p>
          <w:p w14:paraId="77809761" w14:textId="77777777" w:rsidR="00302690" w:rsidRPr="000A354A" w:rsidRDefault="00302690" w:rsidP="00395140">
            <w:pPr>
              <w:widowControl/>
              <w:rPr>
                <w:sz w:val="16"/>
                <w:szCs w:val="16"/>
              </w:rPr>
            </w:pPr>
          </w:p>
          <w:p w14:paraId="1B3C6857" w14:textId="77777777" w:rsidR="00302690" w:rsidRPr="000A354A" w:rsidRDefault="00302690" w:rsidP="00395140">
            <w:pPr>
              <w:widowControl/>
              <w:rPr>
                <w:sz w:val="16"/>
                <w:szCs w:val="16"/>
              </w:rPr>
            </w:pPr>
          </w:p>
          <w:p w14:paraId="777B8E12" w14:textId="77777777" w:rsidR="00302690" w:rsidRPr="000A354A" w:rsidRDefault="00302690" w:rsidP="00395140">
            <w:pPr>
              <w:widowControl/>
              <w:rPr>
                <w:sz w:val="12"/>
                <w:szCs w:val="12"/>
              </w:rPr>
            </w:pPr>
          </w:p>
          <w:p w14:paraId="5A0638C8" w14:textId="77777777" w:rsidR="00302690" w:rsidRPr="000A354A" w:rsidRDefault="00302690" w:rsidP="00395140">
            <w:pPr>
              <w:widowControl/>
              <w:rPr>
                <w:sz w:val="16"/>
                <w:szCs w:val="16"/>
              </w:rPr>
            </w:pPr>
            <w:r w:rsidRPr="000A354A">
              <w:rPr>
                <w:sz w:val="16"/>
                <w:szCs w:val="16"/>
              </w:rPr>
              <w:t>[     ]                    [     ]                    [     ]                  [     ]                [    ]</w:t>
            </w:r>
          </w:p>
        </w:tc>
      </w:tr>
    </w:tbl>
    <w:p w14:paraId="63A99515" w14:textId="77777777" w:rsidR="00441710" w:rsidRPr="000A354A" w:rsidRDefault="00441710" w:rsidP="00A00C70">
      <w:pPr>
        <w:widowControl/>
        <w:rPr>
          <w:vanish/>
          <w:sz w:val="16"/>
          <w:szCs w:val="16"/>
        </w:rPr>
      </w:pPr>
    </w:p>
    <w:tbl>
      <w:tblPr>
        <w:tblW w:w="9990" w:type="dxa"/>
        <w:tblInd w:w="120" w:type="dxa"/>
        <w:tblLayout w:type="fixed"/>
        <w:tblCellMar>
          <w:left w:w="120" w:type="dxa"/>
          <w:right w:w="120" w:type="dxa"/>
        </w:tblCellMar>
        <w:tblLook w:val="0000" w:firstRow="0" w:lastRow="0" w:firstColumn="0" w:lastColumn="0" w:noHBand="0" w:noVBand="0"/>
      </w:tblPr>
      <w:tblGrid>
        <w:gridCol w:w="2520"/>
        <w:gridCol w:w="7470"/>
      </w:tblGrid>
      <w:tr w:rsidR="00441710" w:rsidRPr="000A354A" w14:paraId="393563CD" w14:textId="77777777">
        <w:tc>
          <w:tcPr>
            <w:tcW w:w="2520" w:type="dxa"/>
            <w:tcBorders>
              <w:top w:val="single" w:sz="7" w:space="0" w:color="000000"/>
              <w:left w:val="single" w:sz="7" w:space="0" w:color="000000"/>
              <w:bottom w:val="single" w:sz="7" w:space="0" w:color="000000"/>
              <w:right w:val="single" w:sz="7" w:space="0" w:color="000000"/>
            </w:tcBorders>
          </w:tcPr>
          <w:p w14:paraId="7BC92FE6" w14:textId="77777777" w:rsidR="00441710" w:rsidRPr="000A354A" w:rsidRDefault="00441710" w:rsidP="00A00C70">
            <w:pPr>
              <w:widowControl/>
              <w:spacing w:line="120" w:lineRule="exact"/>
              <w:rPr>
                <w:sz w:val="20"/>
              </w:rPr>
            </w:pPr>
          </w:p>
          <w:p w14:paraId="703F929F" w14:textId="77777777" w:rsidR="00441710" w:rsidRPr="000A354A" w:rsidRDefault="00441710" w:rsidP="00A00C70">
            <w:pPr>
              <w:widowControl/>
              <w:spacing w:after="58"/>
              <w:rPr>
                <w:b/>
                <w:sz w:val="20"/>
              </w:rPr>
            </w:pPr>
            <w:r w:rsidRPr="000A354A">
              <w:rPr>
                <w:b/>
                <w:sz w:val="20"/>
              </w:rPr>
              <w:t>OVERALL RATING:</w:t>
            </w:r>
          </w:p>
        </w:tc>
        <w:tc>
          <w:tcPr>
            <w:tcW w:w="7470" w:type="dxa"/>
            <w:tcBorders>
              <w:top w:val="single" w:sz="7" w:space="0" w:color="000000"/>
              <w:left w:val="single" w:sz="7" w:space="0" w:color="000000"/>
              <w:bottom w:val="single" w:sz="7" w:space="0" w:color="000000"/>
              <w:right w:val="single" w:sz="7" w:space="0" w:color="000000"/>
            </w:tcBorders>
          </w:tcPr>
          <w:p w14:paraId="51E8D892" w14:textId="77777777" w:rsidR="00441710" w:rsidRPr="000A354A" w:rsidRDefault="00441710" w:rsidP="00A00C70">
            <w:pPr>
              <w:widowControl/>
              <w:spacing w:line="120" w:lineRule="exact"/>
              <w:rPr>
                <w:b/>
                <w:bCs/>
                <w:sz w:val="20"/>
              </w:rPr>
            </w:pPr>
          </w:p>
          <w:p w14:paraId="6CC927C9" w14:textId="77777777" w:rsidR="00441710" w:rsidRPr="000A354A" w:rsidRDefault="00441710" w:rsidP="00A00C70">
            <w:pPr>
              <w:pStyle w:val="Heading1"/>
              <w:widowControl/>
              <w:jc w:val="left"/>
              <w:rPr>
                <w:rFonts w:ascii="Times New Roman" w:hAnsi="Times New Roman"/>
                <w:b/>
                <w:bCs/>
                <w:sz w:val="20"/>
              </w:rPr>
            </w:pPr>
            <w:r w:rsidRPr="000A354A">
              <w:rPr>
                <w:rFonts w:ascii="Times New Roman" w:hAnsi="Times New Roman"/>
                <w:b/>
                <w:bCs/>
                <w:sz w:val="20"/>
              </w:rPr>
              <w:t xml:space="preserve">            Needs Development             Competent             Exceeds Standards</w:t>
            </w:r>
          </w:p>
          <w:p w14:paraId="7C08468C" w14:textId="77777777" w:rsidR="00441710" w:rsidRPr="000A354A" w:rsidRDefault="00441710" w:rsidP="00A00C70">
            <w:pPr>
              <w:widowControl/>
              <w:rPr>
                <w:b/>
                <w:bCs/>
                <w:sz w:val="20"/>
              </w:rPr>
            </w:pPr>
            <w:r w:rsidRPr="000A354A">
              <w:rPr>
                <w:b/>
                <w:bCs/>
                <w:sz w:val="20"/>
              </w:rPr>
              <w:t xml:space="preserve">             [     ]</w:t>
            </w:r>
            <w:r w:rsidR="00302690" w:rsidRPr="000A354A">
              <w:rPr>
                <w:b/>
                <w:bCs/>
                <w:sz w:val="20"/>
              </w:rPr>
              <w:t xml:space="preserve">                  </w:t>
            </w:r>
            <w:r w:rsidRPr="000A354A">
              <w:rPr>
                <w:b/>
                <w:bCs/>
                <w:sz w:val="20"/>
              </w:rPr>
              <w:t>[     ]</w:t>
            </w:r>
            <w:r w:rsidR="00302690" w:rsidRPr="000A354A">
              <w:rPr>
                <w:b/>
                <w:bCs/>
                <w:sz w:val="20"/>
              </w:rPr>
              <w:t xml:space="preserve">                    </w:t>
            </w:r>
            <w:r w:rsidRPr="000A354A">
              <w:rPr>
                <w:b/>
                <w:bCs/>
                <w:sz w:val="20"/>
              </w:rPr>
              <w:t>[     ]</w:t>
            </w:r>
            <w:r w:rsidR="00302690" w:rsidRPr="000A354A">
              <w:rPr>
                <w:b/>
                <w:bCs/>
                <w:sz w:val="20"/>
              </w:rPr>
              <w:t xml:space="preserve">                  </w:t>
            </w:r>
            <w:r w:rsidRPr="000A354A">
              <w:rPr>
                <w:b/>
                <w:bCs/>
                <w:sz w:val="20"/>
              </w:rPr>
              <w:t>[     ]</w:t>
            </w:r>
            <w:r w:rsidR="001D5EF2" w:rsidRPr="000A354A">
              <w:rPr>
                <w:b/>
                <w:bCs/>
                <w:sz w:val="20"/>
              </w:rPr>
              <w:t xml:space="preserve">                  </w:t>
            </w:r>
            <w:r w:rsidRPr="000A354A">
              <w:rPr>
                <w:b/>
                <w:bCs/>
                <w:sz w:val="20"/>
              </w:rPr>
              <w:t>[    ]</w:t>
            </w:r>
          </w:p>
          <w:p w14:paraId="648764DD" w14:textId="77777777" w:rsidR="00441710" w:rsidRPr="000A354A" w:rsidRDefault="00441710" w:rsidP="00A00C70">
            <w:pPr>
              <w:pStyle w:val="EndnoteText"/>
              <w:widowControl/>
              <w:rPr>
                <w:sz w:val="20"/>
              </w:rPr>
            </w:pPr>
          </w:p>
        </w:tc>
      </w:tr>
    </w:tbl>
    <w:p w14:paraId="24ABA773" w14:textId="04ED9E3B" w:rsidR="00441710" w:rsidRPr="000A354A" w:rsidRDefault="00441710" w:rsidP="00A00C70">
      <w:pPr>
        <w:widowControl/>
        <w:tabs>
          <w:tab w:val="left" w:pos="3240"/>
          <w:tab w:val="left" w:pos="5040"/>
          <w:tab w:val="left" w:pos="8280"/>
        </w:tabs>
        <w:ind w:right="-1078"/>
        <w:rPr>
          <w:sz w:val="16"/>
          <w:szCs w:val="16"/>
        </w:rPr>
      </w:pPr>
      <w:r w:rsidRPr="000A354A">
        <w:rPr>
          <w:b/>
          <w:sz w:val="16"/>
          <w:szCs w:val="16"/>
        </w:rPr>
        <w:t>SIGNATU</w:t>
      </w:r>
      <w:r w:rsidR="00745953" w:rsidRPr="000A354A">
        <w:rPr>
          <w:b/>
          <w:sz w:val="16"/>
          <w:szCs w:val="16"/>
        </w:rPr>
        <w:t>RES:</w:t>
      </w:r>
      <w:r w:rsidR="00745953" w:rsidRPr="000A354A">
        <w:rPr>
          <w:b/>
          <w:sz w:val="16"/>
          <w:szCs w:val="16"/>
        </w:rPr>
        <w:tab/>
        <w:t>DATES:</w:t>
      </w:r>
      <w:r w:rsidR="00745953" w:rsidRPr="000A354A">
        <w:rPr>
          <w:b/>
          <w:sz w:val="16"/>
          <w:szCs w:val="16"/>
        </w:rPr>
        <w:tab/>
        <w:t>SIGNATURES:</w:t>
      </w:r>
      <w:r w:rsidR="00745953" w:rsidRPr="000A354A">
        <w:rPr>
          <w:b/>
          <w:sz w:val="16"/>
          <w:szCs w:val="16"/>
        </w:rPr>
        <w:tab/>
      </w:r>
      <w:r w:rsidRPr="000A354A">
        <w:rPr>
          <w:b/>
          <w:sz w:val="16"/>
          <w:szCs w:val="16"/>
        </w:rPr>
        <w:t>DATES:</w:t>
      </w:r>
    </w:p>
    <w:p w14:paraId="6843B84C" w14:textId="77777777" w:rsidR="00441710" w:rsidRPr="000A354A" w:rsidRDefault="00441710" w:rsidP="00A00C70">
      <w:pPr>
        <w:widowControl/>
        <w:tabs>
          <w:tab w:val="left" w:pos="3240"/>
        </w:tabs>
        <w:ind w:right="-1078"/>
        <w:rPr>
          <w:sz w:val="16"/>
          <w:szCs w:val="16"/>
        </w:rPr>
      </w:pPr>
    </w:p>
    <w:p w14:paraId="09022D6E" w14:textId="77777777" w:rsidR="00441710" w:rsidRPr="000A354A" w:rsidRDefault="00441710" w:rsidP="00A00C70">
      <w:pPr>
        <w:widowControl/>
        <w:tabs>
          <w:tab w:val="left" w:pos="3240"/>
          <w:tab w:val="left" w:pos="5040"/>
          <w:tab w:val="left" w:pos="8280"/>
        </w:tabs>
        <w:ind w:right="-1078"/>
        <w:rPr>
          <w:sz w:val="16"/>
          <w:szCs w:val="16"/>
        </w:rPr>
      </w:pPr>
      <w:r w:rsidRPr="000A354A">
        <w:rPr>
          <w:sz w:val="16"/>
          <w:szCs w:val="16"/>
        </w:rPr>
        <w:t xml:space="preserve"> _</w:t>
      </w:r>
      <w:r w:rsidR="00745953" w:rsidRPr="000A354A">
        <w:rPr>
          <w:sz w:val="16"/>
          <w:szCs w:val="16"/>
        </w:rPr>
        <w:t>______________________________</w:t>
      </w:r>
      <w:r w:rsidR="00745953" w:rsidRPr="000A354A">
        <w:rPr>
          <w:sz w:val="16"/>
          <w:szCs w:val="16"/>
        </w:rPr>
        <w:tab/>
      </w:r>
      <w:r w:rsidRPr="000A354A">
        <w:rPr>
          <w:sz w:val="16"/>
          <w:szCs w:val="16"/>
        </w:rPr>
        <w:t>___________</w:t>
      </w:r>
      <w:r w:rsidR="00745953" w:rsidRPr="000A354A">
        <w:rPr>
          <w:sz w:val="16"/>
          <w:szCs w:val="16"/>
        </w:rPr>
        <w:t>_</w:t>
      </w:r>
      <w:r w:rsidR="00745953" w:rsidRPr="000A354A">
        <w:rPr>
          <w:sz w:val="16"/>
          <w:szCs w:val="16"/>
        </w:rPr>
        <w:tab/>
      </w:r>
      <w:r w:rsidRPr="000A354A">
        <w:rPr>
          <w:sz w:val="16"/>
          <w:szCs w:val="16"/>
        </w:rPr>
        <w:t>______________________________</w:t>
      </w:r>
      <w:r w:rsidRPr="000A354A">
        <w:rPr>
          <w:sz w:val="16"/>
          <w:szCs w:val="16"/>
        </w:rPr>
        <w:tab/>
      </w:r>
      <w:r w:rsidR="00E95D3C" w:rsidRPr="000A354A">
        <w:rPr>
          <w:sz w:val="16"/>
          <w:szCs w:val="16"/>
        </w:rPr>
        <w:t>____________</w:t>
      </w:r>
    </w:p>
    <w:p w14:paraId="33958511" w14:textId="77777777" w:rsidR="00441710" w:rsidRPr="000A354A" w:rsidRDefault="00441710" w:rsidP="00A00C70">
      <w:pPr>
        <w:widowControl/>
        <w:tabs>
          <w:tab w:val="left" w:pos="3240"/>
        </w:tabs>
        <w:ind w:right="-1078"/>
        <w:rPr>
          <w:sz w:val="16"/>
          <w:szCs w:val="16"/>
        </w:rPr>
      </w:pPr>
      <w:r w:rsidRPr="000A354A">
        <w:rPr>
          <w:sz w:val="16"/>
          <w:szCs w:val="16"/>
        </w:rPr>
        <w:t xml:space="preserve"> </w:t>
      </w:r>
      <w:r w:rsidR="00745953" w:rsidRPr="000A354A">
        <w:rPr>
          <w:sz w:val="16"/>
          <w:szCs w:val="16"/>
        </w:rPr>
        <w:t>PEER EVALUATOR</w:t>
      </w:r>
      <w:r w:rsidR="00745953" w:rsidRPr="000A354A">
        <w:rPr>
          <w:sz w:val="16"/>
          <w:szCs w:val="16"/>
        </w:rPr>
        <w:tab/>
      </w:r>
      <w:r w:rsidR="00745953" w:rsidRPr="000A354A">
        <w:rPr>
          <w:sz w:val="16"/>
          <w:szCs w:val="16"/>
        </w:rPr>
        <w:tab/>
      </w:r>
      <w:r w:rsidR="00745953" w:rsidRPr="000A354A">
        <w:rPr>
          <w:sz w:val="16"/>
          <w:szCs w:val="16"/>
        </w:rPr>
        <w:tab/>
      </w:r>
      <w:r w:rsidR="00745953" w:rsidRPr="000A354A">
        <w:rPr>
          <w:sz w:val="16"/>
          <w:szCs w:val="16"/>
        </w:rPr>
        <w:tab/>
      </w:r>
      <w:r w:rsidRPr="000A354A">
        <w:rPr>
          <w:sz w:val="16"/>
          <w:szCs w:val="16"/>
        </w:rPr>
        <w:t>DEAN</w:t>
      </w:r>
    </w:p>
    <w:p w14:paraId="0A1EA82F" w14:textId="77777777" w:rsidR="003C4048" w:rsidRPr="000A354A" w:rsidRDefault="003C4048" w:rsidP="00A00C70">
      <w:pPr>
        <w:widowControl/>
        <w:tabs>
          <w:tab w:val="left" w:pos="3240"/>
        </w:tabs>
        <w:ind w:right="-1078"/>
        <w:rPr>
          <w:sz w:val="16"/>
          <w:szCs w:val="16"/>
        </w:rPr>
      </w:pPr>
    </w:p>
    <w:p w14:paraId="5526BFBB" w14:textId="77777777" w:rsidR="00441710" w:rsidRPr="000A354A" w:rsidRDefault="00441710" w:rsidP="00A00C70">
      <w:pPr>
        <w:widowControl/>
        <w:tabs>
          <w:tab w:val="left" w:pos="3240"/>
          <w:tab w:val="left" w:pos="5040"/>
          <w:tab w:val="left" w:pos="8280"/>
        </w:tabs>
        <w:ind w:right="-1078"/>
        <w:rPr>
          <w:sz w:val="16"/>
          <w:szCs w:val="16"/>
        </w:rPr>
      </w:pPr>
      <w:r w:rsidRPr="000A354A">
        <w:rPr>
          <w:sz w:val="16"/>
          <w:szCs w:val="16"/>
        </w:rPr>
        <w:t xml:space="preserve"> _</w:t>
      </w:r>
      <w:r w:rsidR="00745953" w:rsidRPr="000A354A">
        <w:rPr>
          <w:sz w:val="16"/>
          <w:szCs w:val="16"/>
        </w:rPr>
        <w:t>______________________________</w:t>
      </w:r>
      <w:r w:rsidR="00745953" w:rsidRPr="000A354A">
        <w:rPr>
          <w:sz w:val="16"/>
          <w:szCs w:val="16"/>
        </w:rPr>
        <w:tab/>
        <w:t>____________</w:t>
      </w:r>
      <w:r w:rsidR="00745953" w:rsidRPr="000A354A">
        <w:rPr>
          <w:sz w:val="16"/>
          <w:szCs w:val="16"/>
        </w:rPr>
        <w:tab/>
      </w:r>
      <w:r w:rsidRPr="000A354A">
        <w:rPr>
          <w:sz w:val="16"/>
          <w:szCs w:val="16"/>
        </w:rPr>
        <w:t>______________________________</w:t>
      </w:r>
      <w:r w:rsidRPr="000A354A">
        <w:rPr>
          <w:sz w:val="16"/>
          <w:szCs w:val="16"/>
        </w:rPr>
        <w:tab/>
      </w:r>
      <w:r w:rsidR="00E95D3C" w:rsidRPr="000A354A">
        <w:rPr>
          <w:sz w:val="16"/>
          <w:szCs w:val="16"/>
        </w:rPr>
        <w:t>____________</w:t>
      </w:r>
    </w:p>
    <w:p w14:paraId="4A964CAA" w14:textId="77777777" w:rsidR="00441710" w:rsidRPr="000A354A" w:rsidRDefault="00441710" w:rsidP="00A00C70">
      <w:pPr>
        <w:widowControl/>
        <w:tabs>
          <w:tab w:val="left" w:pos="3240"/>
        </w:tabs>
        <w:ind w:right="-1078"/>
        <w:rPr>
          <w:sz w:val="16"/>
          <w:szCs w:val="16"/>
        </w:rPr>
      </w:pPr>
      <w:r w:rsidRPr="000A354A">
        <w:rPr>
          <w:sz w:val="16"/>
          <w:szCs w:val="16"/>
        </w:rPr>
        <w:t xml:space="preserve"> PEE</w:t>
      </w:r>
      <w:r w:rsidR="00745953" w:rsidRPr="000A354A">
        <w:rPr>
          <w:sz w:val="16"/>
          <w:szCs w:val="16"/>
        </w:rPr>
        <w:t>R EVALUATOR (if applicable)</w:t>
      </w:r>
      <w:r w:rsidR="00745953" w:rsidRPr="000A354A">
        <w:rPr>
          <w:sz w:val="16"/>
          <w:szCs w:val="16"/>
        </w:rPr>
        <w:tab/>
      </w:r>
      <w:r w:rsidR="00745953" w:rsidRPr="000A354A">
        <w:rPr>
          <w:sz w:val="16"/>
          <w:szCs w:val="16"/>
        </w:rPr>
        <w:tab/>
      </w:r>
      <w:r w:rsidR="00745953" w:rsidRPr="000A354A">
        <w:rPr>
          <w:sz w:val="16"/>
          <w:szCs w:val="16"/>
        </w:rPr>
        <w:tab/>
      </w:r>
      <w:r w:rsidR="00745953" w:rsidRPr="000A354A">
        <w:rPr>
          <w:sz w:val="16"/>
          <w:szCs w:val="16"/>
        </w:rPr>
        <w:tab/>
      </w:r>
      <w:r w:rsidRPr="000A354A">
        <w:rPr>
          <w:sz w:val="16"/>
          <w:szCs w:val="16"/>
        </w:rPr>
        <w:t>EVALUEE</w:t>
      </w:r>
    </w:p>
    <w:p w14:paraId="0307E689" w14:textId="77777777" w:rsidR="003C4048" w:rsidRPr="000A354A" w:rsidRDefault="003C4048" w:rsidP="00A00C70">
      <w:pPr>
        <w:widowControl/>
        <w:tabs>
          <w:tab w:val="left" w:pos="3240"/>
        </w:tabs>
        <w:ind w:right="-1078"/>
        <w:rPr>
          <w:sz w:val="16"/>
          <w:szCs w:val="16"/>
        </w:rPr>
      </w:pPr>
    </w:p>
    <w:p w14:paraId="6123C1E7" w14:textId="77777777" w:rsidR="00441710" w:rsidRPr="000A354A" w:rsidRDefault="002B53DA" w:rsidP="00A00C70">
      <w:pPr>
        <w:widowControl/>
        <w:tabs>
          <w:tab w:val="left" w:pos="3240"/>
          <w:tab w:val="left" w:pos="5040"/>
          <w:tab w:val="left" w:pos="8280"/>
        </w:tabs>
        <w:ind w:right="-1078"/>
        <w:rPr>
          <w:sz w:val="16"/>
          <w:szCs w:val="16"/>
        </w:rPr>
      </w:pPr>
      <w:r w:rsidRPr="000A354A">
        <w:rPr>
          <w:sz w:val="16"/>
          <w:szCs w:val="16"/>
        </w:rPr>
        <w:t xml:space="preserve"> </w:t>
      </w:r>
      <w:r w:rsidR="00441710" w:rsidRPr="000A354A">
        <w:rPr>
          <w:sz w:val="16"/>
          <w:szCs w:val="16"/>
        </w:rPr>
        <w:t>_</w:t>
      </w:r>
      <w:r w:rsidR="00745953" w:rsidRPr="000A354A">
        <w:rPr>
          <w:sz w:val="16"/>
          <w:szCs w:val="16"/>
        </w:rPr>
        <w:t>______________________________</w:t>
      </w:r>
      <w:r w:rsidR="00745953" w:rsidRPr="000A354A">
        <w:rPr>
          <w:sz w:val="16"/>
          <w:szCs w:val="16"/>
        </w:rPr>
        <w:tab/>
      </w:r>
      <w:r w:rsidR="00441710" w:rsidRPr="000A354A">
        <w:rPr>
          <w:sz w:val="16"/>
          <w:szCs w:val="16"/>
        </w:rPr>
        <w:t>__________</w:t>
      </w:r>
      <w:r w:rsidR="00745953" w:rsidRPr="000A354A">
        <w:rPr>
          <w:sz w:val="16"/>
          <w:szCs w:val="16"/>
        </w:rPr>
        <w:t>__</w:t>
      </w:r>
      <w:r w:rsidR="00745953" w:rsidRPr="000A354A">
        <w:rPr>
          <w:sz w:val="16"/>
          <w:szCs w:val="16"/>
        </w:rPr>
        <w:tab/>
      </w:r>
      <w:r w:rsidR="00441710" w:rsidRPr="000A354A">
        <w:rPr>
          <w:sz w:val="16"/>
          <w:szCs w:val="16"/>
        </w:rPr>
        <w:t>______________________________</w:t>
      </w:r>
      <w:r w:rsidR="00441710" w:rsidRPr="000A354A">
        <w:rPr>
          <w:sz w:val="16"/>
          <w:szCs w:val="16"/>
        </w:rPr>
        <w:tab/>
        <w:t>_____</w:t>
      </w:r>
      <w:r w:rsidR="00E95D3C" w:rsidRPr="000A354A">
        <w:rPr>
          <w:sz w:val="16"/>
          <w:szCs w:val="16"/>
        </w:rPr>
        <w:t>_______</w:t>
      </w:r>
    </w:p>
    <w:p w14:paraId="33D2943C" w14:textId="77777777" w:rsidR="00441710" w:rsidRPr="000A354A" w:rsidRDefault="00441710" w:rsidP="00A00C70">
      <w:pPr>
        <w:widowControl/>
        <w:tabs>
          <w:tab w:val="left" w:pos="3240"/>
        </w:tabs>
        <w:ind w:right="-1078"/>
        <w:rPr>
          <w:sz w:val="16"/>
          <w:szCs w:val="16"/>
        </w:rPr>
      </w:pPr>
      <w:r w:rsidRPr="000A354A">
        <w:rPr>
          <w:sz w:val="16"/>
          <w:szCs w:val="16"/>
        </w:rPr>
        <w:t xml:space="preserve"> </w:t>
      </w:r>
      <w:r w:rsidR="002B53DA" w:rsidRPr="000A354A">
        <w:rPr>
          <w:sz w:val="16"/>
          <w:szCs w:val="16"/>
        </w:rPr>
        <w:t>D</w:t>
      </w:r>
      <w:r w:rsidR="00745953" w:rsidRPr="000A354A">
        <w:rPr>
          <w:sz w:val="16"/>
          <w:szCs w:val="16"/>
        </w:rPr>
        <w:t>EPARTMENT CHAIR</w:t>
      </w:r>
      <w:r w:rsidR="00745953" w:rsidRPr="000A354A">
        <w:rPr>
          <w:sz w:val="16"/>
          <w:szCs w:val="16"/>
        </w:rPr>
        <w:tab/>
      </w:r>
      <w:r w:rsidR="00745953" w:rsidRPr="000A354A">
        <w:rPr>
          <w:sz w:val="16"/>
          <w:szCs w:val="16"/>
        </w:rPr>
        <w:tab/>
      </w:r>
      <w:r w:rsidR="00745953" w:rsidRPr="000A354A">
        <w:rPr>
          <w:sz w:val="16"/>
          <w:szCs w:val="16"/>
        </w:rPr>
        <w:tab/>
      </w:r>
      <w:r w:rsidR="00745953" w:rsidRPr="000A354A">
        <w:rPr>
          <w:sz w:val="16"/>
          <w:szCs w:val="16"/>
        </w:rPr>
        <w:tab/>
      </w:r>
      <w:r w:rsidRPr="000A354A">
        <w:rPr>
          <w:sz w:val="16"/>
          <w:szCs w:val="16"/>
        </w:rPr>
        <w:t>COLLEGE PRESIDENT</w:t>
      </w:r>
      <w:r w:rsidRPr="000A354A">
        <w:rPr>
          <w:sz w:val="16"/>
          <w:szCs w:val="16"/>
        </w:rPr>
        <w:tab/>
      </w:r>
      <w:r w:rsidRPr="000A354A">
        <w:rPr>
          <w:sz w:val="16"/>
          <w:szCs w:val="16"/>
        </w:rPr>
        <w:tab/>
      </w:r>
    </w:p>
    <w:p w14:paraId="308DA00F" w14:textId="77777777" w:rsidR="003C4048" w:rsidRPr="000A354A" w:rsidRDefault="003C4048" w:rsidP="00A00C70">
      <w:pPr>
        <w:widowControl/>
        <w:tabs>
          <w:tab w:val="left" w:pos="3240"/>
        </w:tabs>
        <w:ind w:right="-1078"/>
        <w:rPr>
          <w:sz w:val="16"/>
          <w:szCs w:val="16"/>
        </w:rPr>
      </w:pPr>
    </w:p>
    <w:p w14:paraId="44422642" w14:textId="77777777" w:rsidR="00441710" w:rsidRPr="000A354A" w:rsidRDefault="00441710" w:rsidP="00A00C70">
      <w:pPr>
        <w:widowControl/>
        <w:tabs>
          <w:tab w:val="left" w:pos="3240"/>
        </w:tabs>
        <w:ind w:right="-1078"/>
        <w:rPr>
          <w:sz w:val="16"/>
          <w:szCs w:val="16"/>
        </w:rPr>
      </w:pPr>
      <w:r w:rsidRPr="000A354A">
        <w:rPr>
          <w:sz w:val="16"/>
          <w:szCs w:val="16"/>
        </w:rPr>
        <w:t xml:space="preserve"> _</w:t>
      </w:r>
      <w:r w:rsidR="00745953" w:rsidRPr="000A354A">
        <w:rPr>
          <w:sz w:val="16"/>
          <w:szCs w:val="16"/>
        </w:rPr>
        <w:t>______________________________</w:t>
      </w:r>
      <w:r w:rsidR="00745953" w:rsidRPr="000A354A">
        <w:rPr>
          <w:sz w:val="16"/>
          <w:szCs w:val="16"/>
        </w:rPr>
        <w:tab/>
      </w:r>
      <w:r w:rsidRPr="000A354A">
        <w:rPr>
          <w:sz w:val="16"/>
          <w:szCs w:val="16"/>
        </w:rPr>
        <w:t>____________</w:t>
      </w:r>
      <w:r w:rsidRPr="000A354A">
        <w:rPr>
          <w:sz w:val="16"/>
          <w:szCs w:val="16"/>
        </w:rPr>
        <w:tab/>
      </w:r>
    </w:p>
    <w:p w14:paraId="38C27E67" w14:textId="50B82E37" w:rsidR="009D31D4" w:rsidRPr="000A354A" w:rsidRDefault="00745953" w:rsidP="00A00C70">
      <w:pPr>
        <w:widowControl/>
        <w:tabs>
          <w:tab w:val="left" w:pos="3240"/>
        </w:tabs>
        <w:rPr>
          <w:sz w:val="16"/>
          <w:szCs w:val="16"/>
        </w:rPr>
      </w:pPr>
      <w:r w:rsidRPr="000A354A">
        <w:rPr>
          <w:sz w:val="16"/>
          <w:szCs w:val="16"/>
        </w:rPr>
        <w:t xml:space="preserve"> VICE PRESIDEN</w:t>
      </w:r>
      <w:r w:rsidR="002B53DA" w:rsidRPr="000A354A">
        <w:rPr>
          <w:sz w:val="16"/>
          <w:szCs w:val="16"/>
        </w:rPr>
        <w:t>T</w:t>
      </w:r>
    </w:p>
    <w:p w14:paraId="44D1C9C6" w14:textId="77777777" w:rsidR="009D31D4" w:rsidRDefault="009D31D4">
      <w:pPr>
        <w:widowControl/>
        <w:rPr>
          <w:sz w:val="16"/>
          <w:szCs w:val="16"/>
        </w:rPr>
      </w:pPr>
      <w:r w:rsidRPr="000A354A">
        <w:rPr>
          <w:sz w:val="16"/>
          <w:szCs w:val="16"/>
        </w:rPr>
        <w:br w:type="page"/>
      </w:r>
    </w:p>
    <w:p w14:paraId="6058ABFC" w14:textId="77777777" w:rsidR="004D64CE" w:rsidRPr="000A354A" w:rsidRDefault="004D64CE" w:rsidP="004D64CE">
      <w:pPr>
        <w:widowControl/>
        <w:tabs>
          <w:tab w:val="center" w:pos="4680"/>
        </w:tabs>
        <w:jc w:val="center"/>
        <w:rPr>
          <w:b/>
        </w:rPr>
      </w:pPr>
      <w:r w:rsidRPr="000A354A">
        <w:rPr>
          <w:b/>
        </w:rPr>
        <w:lastRenderedPageBreak/>
        <w:t>San Diego Community College District College</w:t>
      </w:r>
      <w:r w:rsidRPr="000A354A">
        <w:rPr>
          <w:b/>
          <w:color w:val="0000FF"/>
        </w:rPr>
        <w:t xml:space="preserve"> </w:t>
      </w:r>
      <w:r w:rsidRPr="000A354A">
        <w:rPr>
          <w:b/>
        </w:rPr>
        <w:t>Faculty Appraisal Form</w:t>
      </w:r>
    </w:p>
    <w:p w14:paraId="44CABC89" w14:textId="08B393BE" w:rsidR="004D64CE" w:rsidRPr="000A354A" w:rsidRDefault="004D64CE" w:rsidP="004D64CE">
      <w:pPr>
        <w:pStyle w:val="Heading2"/>
        <w:widowControl/>
        <w:rPr>
          <w:rFonts w:ascii="Times New Roman" w:hAnsi="Times New Roman"/>
          <w:sz w:val="20"/>
        </w:rPr>
      </w:pPr>
      <w:r>
        <w:rPr>
          <w:rFonts w:ascii="Times New Roman" w:hAnsi="Times New Roman"/>
          <w:sz w:val="20"/>
          <w:u w:val="single"/>
        </w:rPr>
        <w:t xml:space="preserve">MENTAL HEALTH </w:t>
      </w:r>
      <w:r w:rsidRPr="000A354A">
        <w:rPr>
          <w:rFonts w:ascii="Times New Roman" w:hAnsi="Times New Roman"/>
          <w:sz w:val="20"/>
        </w:rPr>
        <w:t>COUNSELOR</w:t>
      </w:r>
      <w:r w:rsidR="00A01A56">
        <w:rPr>
          <w:rFonts w:ascii="Times New Roman" w:hAnsi="Times New Roman"/>
          <w:sz w:val="20"/>
        </w:rPr>
        <w:t xml:space="preserve"> (adjunct and contract faculty)</w:t>
      </w:r>
      <w:r w:rsidRPr="000A354A">
        <w:rPr>
          <w:rFonts w:ascii="Times New Roman" w:hAnsi="Times New Roman"/>
          <w:sz w:val="20"/>
        </w:rPr>
        <w:t xml:space="preserve"> </w:t>
      </w:r>
    </w:p>
    <w:p w14:paraId="30AFB361" w14:textId="77777777" w:rsidR="004D64CE" w:rsidRPr="000A354A" w:rsidRDefault="004D64CE" w:rsidP="004D64CE">
      <w:pPr>
        <w:widowControl/>
        <w:ind w:firstLine="720"/>
        <w:rPr>
          <w:sz w:val="20"/>
        </w:rPr>
      </w:pPr>
    </w:p>
    <w:p w14:paraId="5F816162" w14:textId="77777777" w:rsidR="004D64CE" w:rsidRPr="000A354A" w:rsidRDefault="004D64CE" w:rsidP="004D64CE">
      <w:pPr>
        <w:widowControl/>
        <w:ind w:firstLine="1440"/>
        <w:jc w:val="center"/>
        <w:rPr>
          <w:sz w:val="20"/>
        </w:rPr>
      </w:pPr>
      <w:r w:rsidRPr="000A354A">
        <w:rPr>
          <w:sz w:val="20"/>
        </w:rPr>
        <w:t>For:      ____________________________________</w:t>
      </w:r>
    </w:p>
    <w:p w14:paraId="0181E1F2" w14:textId="77777777" w:rsidR="004D64CE" w:rsidRPr="000A354A" w:rsidRDefault="004D64CE" w:rsidP="004D64CE">
      <w:pPr>
        <w:widowControl/>
        <w:ind w:left="3600" w:firstLine="1440"/>
        <w:rPr>
          <w:sz w:val="20"/>
        </w:rPr>
      </w:pPr>
      <w:r w:rsidRPr="000A354A">
        <w:rPr>
          <w:sz w:val="20"/>
        </w:rPr>
        <w:t>(</w:t>
      </w:r>
      <w:proofErr w:type="spellStart"/>
      <w:r w:rsidRPr="000A354A">
        <w:rPr>
          <w:i/>
          <w:iCs/>
          <w:sz w:val="20"/>
        </w:rPr>
        <w:t>Evaluee’s</w:t>
      </w:r>
      <w:proofErr w:type="spellEnd"/>
      <w:r w:rsidRPr="000A354A">
        <w:rPr>
          <w:i/>
          <w:iCs/>
          <w:sz w:val="20"/>
        </w:rPr>
        <w:t xml:space="preserve"> Name</w:t>
      </w:r>
      <w:r w:rsidRPr="000A354A">
        <w:rPr>
          <w:sz w:val="20"/>
        </w:rPr>
        <w:t>)</w:t>
      </w:r>
    </w:p>
    <w:tbl>
      <w:tblPr>
        <w:tblW w:w="9990" w:type="dxa"/>
        <w:tblInd w:w="120" w:type="dxa"/>
        <w:tblLayout w:type="fixed"/>
        <w:tblCellMar>
          <w:left w:w="120" w:type="dxa"/>
          <w:right w:w="120" w:type="dxa"/>
        </w:tblCellMar>
        <w:tblLook w:val="0000" w:firstRow="0" w:lastRow="0" w:firstColumn="0" w:lastColumn="0" w:noHBand="0" w:noVBand="0"/>
      </w:tblPr>
      <w:tblGrid>
        <w:gridCol w:w="4590"/>
        <w:gridCol w:w="5400"/>
      </w:tblGrid>
      <w:tr w:rsidR="004D64CE" w:rsidRPr="00A01A56" w14:paraId="5617F131" w14:textId="77777777" w:rsidTr="00F57F7B">
        <w:tc>
          <w:tcPr>
            <w:tcW w:w="4590" w:type="dxa"/>
            <w:tcBorders>
              <w:top w:val="single" w:sz="7" w:space="0" w:color="000000"/>
              <w:left w:val="single" w:sz="7" w:space="0" w:color="000000"/>
              <w:bottom w:val="single" w:sz="7" w:space="0" w:color="000000"/>
              <w:right w:val="single" w:sz="7" w:space="0" w:color="000000"/>
            </w:tcBorders>
          </w:tcPr>
          <w:p w14:paraId="6EC59F42" w14:textId="77777777" w:rsidR="004D64CE" w:rsidRPr="00A01A56" w:rsidRDefault="004D64CE" w:rsidP="00F57F7B">
            <w:pPr>
              <w:widowControl/>
              <w:spacing w:line="120" w:lineRule="exact"/>
              <w:rPr>
                <w:b/>
                <w:bCs/>
                <w:sz w:val="20"/>
                <w:u w:val="single"/>
              </w:rPr>
            </w:pPr>
          </w:p>
          <w:p w14:paraId="2E7B9679" w14:textId="77777777" w:rsidR="004D64CE" w:rsidRPr="00A01A56" w:rsidRDefault="004D64CE" w:rsidP="00F57F7B">
            <w:pPr>
              <w:widowControl/>
              <w:rPr>
                <w:b/>
                <w:bCs/>
                <w:sz w:val="20"/>
                <w:u w:val="single"/>
              </w:rPr>
            </w:pPr>
            <w:r w:rsidRPr="00A01A56">
              <w:rPr>
                <w:b/>
                <w:bCs/>
                <w:sz w:val="20"/>
                <w:u w:val="single"/>
              </w:rPr>
              <w:t>DOMAINS/</w:t>
            </w:r>
          </w:p>
          <w:p w14:paraId="564869C3" w14:textId="77777777" w:rsidR="004D64CE" w:rsidRPr="00A01A56" w:rsidRDefault="004D64CE" w:rsidP="00F57F7B">
            <w:pPr>
              <w:widowControl/>
              <w:spacing w:after="58"/>
              <w:rPr>
                <w:b/>
                <w:bCs/>
                <w:sz w:val="20"/>
                <w:u w:val="single"/>
              </w:rPr>
            </w:pPr>
            <w:r w:rsidRPr="00A01A56">
              <w:rPr>
                <w:b/>
                <w:bCs/>
                <w:sz w:val="20"/>
                <w:u w:val="single"/>
              </w:rPr>
              <w:t>Criteria</w:t>
            </w:r>
          </w:p>
        </w:tc>
        <w:tc>
          <w:tcPr>
            <w:tcW w:w="5400" w:type="dxa"/>
            <w:tcBorders>
              <w:top w:val="single" w:sz="7" w:space="0" w:color="000000"/>
              <w:left w:val="single" w:sz="7" w:space="0" w:color="000000"/>
              <w:bottom w:val="single" w:sz="7" w:space="0" w:color="000000"/>
              <w:right w:val="single" w:sz="7" w:space="0" w:color="000000"/>
            </w:tcBorders>
          </w:tcPr>
          <w:p w14:paraId="330E3475" w14:textId="77777777" w:rsidR="004D64CE" w:rsidRPr="00A01A56" w:rsidRDefault="004D64CE" w:rsidP="00F57F7B">
            <w:pPr>
              <w:widowControl/>
              <w:spacing w:line="120" w:lineRule="exact"/>
              <w:rPr>
                <w:b/>
                <w:bCs/>
                <w:sz w:val="20"/>
                <w:u w:val="single"/>
              </w:rPr>
            </w:pPr>
          </w:p>
          <w:p w14:paraId="42FF4572" w14:textId="77777777" w:rsidR="004D64CE" w:rsidRPr="00A01A56" w:rsidRDefault="004D64CE" w:rsidP="00F57F7B">
            <w:pPr>
              <w:widowControl/>
              <w:spacing w:after="58"/>
              <w:rPr>
                <w:b/>
                <w:bCs/>
                <w:sz w:val="20"/>
                <w:u w:val="single"/>
              </w:rPr>
            </w:pPr>
            <w:r w:rsidRPr="00A01A56">
              <w:rPr>
                <w:b/>
                <w:bCs/>
                <w:sz w:val="20"/>
                <w:u w:val="single"/>
              </w:rPr>
              <w:t>Needs Development   Competent   Exceeds Standards</w:t>
            </w:r>
          </w:p>
        </w:tc>
      </w:tr>
      <w:tr w:rsidR="004D64CE" w:rsidRPr="00A01A56" w14:paraId="257F5C6E" w14:textId="77777777" w:rsidTr="00F57F7B">
        <w:tc>
          <w:tcPr>
            <w:tcW w:w="4590" w:type="dxa"/>
            <w:tcBorders>
              <w:top w:val="single" w:sz="7" w:space="0" w:color="000000"/>
              <w:left w:val="single" w:sz="7" w:space="0" w:color="000000"/>
              <w:bottom w:val="single" w:sz="7" w:space="0" w:color="000000"/>
              <w:right w:val="single" w:sz="7" w:space="0" w:color="000000"/>
            </w:tcBorders>
          </w:tcPr>
          <w:p w14:paraId="6F8CC947" w14:textId="77777777" w:rsidR="004D64CE" w:rsidRPr="00A01A56" w:rsidRDefault="004D64CE" w:rsidP="00F57F7B">
            <w:pPr>
              <w:widowControl/>
              <w:spacing w:line="120" w:lineRule="exact"/>
              <w:rPr>
                <w:sz w:val="20"/>
                <w:u w:val="single"/>
              </w:rPr>
            </w:pPr>
          </w:p>
          <w:p w14:paraId="071298E4" w14:textId="77777777" w:rsidR="004D64CE" w:rsidRPr="00A01A56" w:rsidRDefault="004D64CE" w:rsidP="00F57F7B">
            <w:pPr>
              <w:pStyle w:val="BodyText2"/>
              <w:rPr>
                <w:rFonts w:cs="Times New Roman"/>
                <w:b/>
                <w:bCs/>
                <w:sz w:val="20"/>
              </w:rPr>
            </w:pPr>
            <w:r w:rsidRPr="00A01A56">
              <w:rPr>
                <w:rFonts w:cs="Times New Roman"/>
                <w:b/>
                <w:bCs/>
                <w:sz w:val="20"/>
              </w:rPr>
              <w:t>DEVELOPMENT, COORDINATION, &amp; IMPLEMENTATION OF STUDENT SERVICES ACTIVITIES</w:t>
            </w:r>
          </w:p>
          <w:p w14:paraId="6F800C1C" w14:textId="77777777" w:rsidR="004D64CE" w:rsidRPr="00A01A56" w:rsidRDefault="004D64CE" w:rsidP="00F57F7B">
            <w:pPr>
              <w:pStyle w:val="BodyText"/>
              <w:tabs>
                <w:tab w:val="clear" w:pos="0"/>
                <w:tab w:val="clear" w:pos="720"/>
                <w:tab w:val="left" w:pos="-30"/>
              </w:tabs>
              <w:ind w:left="240" w:hanging="480"/>
              <w:rPr>
                <w:sz w:val="20"/>
                <w:u w:val="single"/>
              </w:rPr>
            </w:pPr>
            <w:r w:rsidRPr="00A01A56">
              <w:rPr>
                <w:sz w:val="20"/>
                <w:u w:val="single"/>
              </w:rPr>
              <w:t>1.</w:t>
            </w:r>
            <w:r w:rsidRPr="00A01A56">
              <w:rPr>
                <w:sz w:val="20"/>
                <w:u w:val="single"/>
              </w:rPr>
              <w:tab/>
              <w:t>1. Keeping Reports, Records, Ed Plans, &amp; other documentation</w:t>
            </w:r>
          </w:p>
          <w:p w14:paraId="1E5D9199" w14:textId="77777777" w:rsidR="004D64CE" w:rsidRPr="00A01A56" w:rsidRDefault="004D64CE" w:rsidP="00F57F7B">
            <w:pPr>
              <w:widowControl/>
              <w:rPr>
                <w:sz w:val="20"/>
                <w:u w:val="single"/>
              </w:rPr>
            </w:pPr>
            <w:r w:rsidRPr="00A01A56">
              <w:rPr>
                <w:sz w:val="20"/>
                <w:u w:val="single"/>
              </w:rPr>
              <w:t>2. Special Functions</w:t>
            </w:r>
          </w:p>
          <w:p w14:paraId="06A76524" w14:textId="77777777" w:rsidR="004D64CE" w:rsidRPr="00A01A56" w:rsidRDefault="004D64CE" w:rsidP="00F57F7B">
            <w:pPr>
              <w:widowControl/>
              <w:spacing w:after="58"/>
              <w:rPr>
                <w:sz w:val="20"/>
                <w:u w:val="single"/>
              </w:rPr>
            </w:pPr>
            <w:r w:rsidRPr="00A01A56">
              <w:rPr>
                <w:sz w:val="20"/>
                <w:u w:val="single"/>
              </w:rPr>
              <w:t>3. Organizing &amp; Planning</w:t>
            </w:r>
          </w:p>
        </w:tc>
        <w:tc>
          <w:tcPr>
            <w:tcW w:w="5400" w:type="dxa"/>
            <w:tcBorders>
              <w:top w:val="single" w:sz="7" w:space="0" w:color="000000"/>
              <w:left w:val="single" w:sz="7" w:space="0" w:color="000000"/>
              <w:bottom w:val="single" w:sz="7" w:space="0" w:color="000000"/>
              <w:right w:val="single" w:sz="7" w:space="0" w:color="000000"/>
            </w:tcBorders>
          </w:tcPr>
          <w:p w14:paraId="5EDFBF4A" w14:textId="77777777" w:rsidR="004D64CE" w:rsidRPr="00A01A56" w:rsidRDefault="004D64CE" w:rsidP="00F57F7B">
            <w:pPr>
              <w:widowControl/>
              <w:rPr>
                <w:sz w:val="16"/>
                <w:szCs w:val="16"/>
                <w:u w:val="single"/>
              </w:rPr>
            </w:pPr>
          </w:p>
          <w:p w14:paraId="48BA4FFA" w14:textId="77777777" w:rsidR="004D64CE" w:rsidRPr="00A01A56" w:rsidRDefault="004D64CE" w:rsidP="00F57F7B">
            <w:pPr>
              <w:widowControl/>
              <w:rPr>
                <w:sz w:val="16"/>
                <w:szCs w:val="16"/>
                <w:u w:val="single"/>
              </w:rPr>
            </w:pPr>
          </w:p>
          <w:p w14:paraId="2E9AF859" w14:textId="77777777" w:rsidR="004D64CE" w:rsidRPr="00A01A56" w:rsidRDefault="004D64CE" w:rsidP="00F57F7B">
            <w:pPr>
              <w:widowControl/>
              <w:rPr>
                <w:sz w:val="16"/>
                <w:szCs w:val="16"/>
                <w:u w:val="single"/>
              </w:rPr>
            </w:pPr>
          </w:p>
          <w:p w14:paraId="0A362F99" w14:textId="77777777" w:rsidR="004D64CE" w:rsidRPr="00A01A56" w:rsidRDefault="004D64CE" w:rsidP="00F57F7B">
            <w:pPr>
              <w:widowControl/>
              <w:rPr>
                <w:u w:val="single"/>
              </w:rPr>
            </w:pPr>
          </w:p>
          <w:p w14:paraId="5BCCBC13"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p w14:paraId="58580748" w14:textId="77777777" w:rsidR="004D64CE" w:rsidRPr="00A01A56" w:rsidRDefault="004D64CE" w:rsidP="00F57F7B">
            <w:pPr>
              <w:widowControl/>
              <w:spacing w:after="58"/>
              <w:rPr>
                <w:sz w:val="16"/>
                <w:szCs w:val="16"/>
                <w:u w:val="single"/>
              </w:rPr>
            </w:pPr>
          </w:p>
          <w:p w14:paraId="441C41F4"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p w14:paraId="0B1AFD98" w14:textId="77777777" w:rsidR="004D64CE" w:rsidRPr="00A01A56" w:rsidRDefault="004D64CE" w:rsidP="00F57F7B">
            <w:pPr>
              <w:widowControl/>
              <w:rPr>
                <w:u w:val="single"/>
              </w:rPr>
            </w:pPr>
            <w:r w:rsidRPr="00A01A56">
              <w:rPr>
                <w:sz w:val="16"/>
                <w:szCs w:val="16"/>
                <w:u w:val="single"/>
              </w:rPr>
              <w:t>[     ]                    [     ]                    [     ]                  [     ]                [    ]</w:t>
            </w:r>
          </w:p>
        </w:tc>
      </w:tr>
      <w:tr w:rsidR="004D64CE" w:rsidRPr="00A01A56" w14:paraId="69142BFA" w14:textId="77777777" w:rsidTr="00F57F7B">
        <w:tc>
          <w:tcPr>
            <w:tcW w:w="4590" w:type="dxa"/>
            <w:tcBorders>
              <w:top w:val="single" w:sz="7" w:space="0" w:color="000000"/>
              <w:left w:val="single" w:sz="7" w:space="0" w:color="000000"/>
              <w:bottom w:val="single" w:sz="7" w:space="0" w:color="000000"/>
              <w:right w:val="single" w:sz="7" w:space="0" w:color="000000"/>
            </w:tcBorders>
          </w:tcPr>
          <w:p w14:paraId="2209A1E2" w14:textId="77777777" w:rsidR="004D64CE" w:rsidRPr="00A01A56" w:rsidRDefault="004D64CE" w:rsidP="00F57F7B">
            <w:pPr>
              <w:widowControl/>
              <w:spacing w:line="120" w:lineRule="exact"/>
              <w:rPr>
                <w:sz w:val="20"/>
                <w:u w:val="single"/>
              </w:rPr>
            </w:pPr>
          </w:p>
          <w:p w14:paraId="66941E3C" w14:textId="77777777" w:rsidR="004D64CE" w:rsidRPr="00A01A56" w:rsidRDefault="004D64CE" w:rsidP="00F57F7B">
            <w:pPr>
              <w:pStyle w:val="BodyText2"/>
              <w:rPr>
                <w:rFonts w:cs="Times New Roman"/>
                <w:b/>
                <w:bCs/>
                <w:sz w:val="20"/>
              </w:rPr>
            </w:pPr>
            <w:r w:rsidRPr="00A01A56">
              <w:rPr>
                <w:rFonts w:cs="Times New Roman"/>
                <w:b/>
                <w:bCs/>
                <w:sz w:val="20"/>
              </w:rPr>
              <w:t>PROFESSIONAL COUNSELING SKILLS</w:t>
            </w:r>
          </w:p>
          <w:p w14:paraId="5B58DA68" w14:textId="4F45B6C3" w:rsidR="004D64CE" w:rsidRPr="00A01A56" w:rsidRDefault="004D64CE" w:rsidP="00F57F7B">
            <w:pPr>
              <w:widowControl/>
              <w:rPr>
                <w:sz w:val="20"/>
                <w:u w:val="single"/>
              </w:rPr>
            </w:pPr>
            <w:r w:rsidRPr="00A01A56">
              <w:rPr>
                <w:sz w:val="20"/>
                <w:u w:val="single"/>
              </w:rPr>
              <w:t xml:space="preserve">4. </w:t>
            </w:r>
            <w:r w:rsidR="003D3B6E" w:rsidRPr="00A01A56">
              <w:rPr>
                <w:sz w:val="20"/>
                <w:u w:val="single"/>
              </w:rPr>
              <w:t>Interpersonal</w:t>
            </w:r>
            <w:r w:rsidRPr="00A01A56">
              <w:rPr>
                <w:sz w:val="20"/>
                <w:u w:val="single"/>
              </w:rPr>
              <w:t xml:space="preserve"> </w:t>
            </w:r>
            <w:r w:rsidR="003D3B6E" w:rsidRPr="00A01A56">
              <w:rPr>
                <w:sz w:val="20"/>
                <w:u w:val="single"/>
              </w:rPr>
              <w:t>Skills</w:t>
            </w:r>
          </w:p>
          <w:p w14:paraId="27BE9EDF" w14:textId="5318D59F" w:rsidR="004D64CE" w:rsidRPr="00A01A56" w:rsidRDefault="004D64CE" w:rsidP="00F57F7B">
            <w:pPr>
              <w:widowControl/>
              <w:rPr>
                <w:sz w:val="20"/>
                <w:u w:val="single"/>
              </w:rPr>
            </w:pPr>
            <w:r w:rsidRPr="00A01A56">
              <w:rPr>
                <w:sz w:val="20"/>
                <w:u w:val="single"/>
              </w:rPr>
              <w:t xml:space="preserve">5. </w:t>
            </w:r>
            <w:r w:rsidR="003D3B6E" w:rsidRPr="00A01A56">
              <w:rPr>
                <w:sz w:val="20"/>
                <w:u w:val="single"/>
              </w:rPr>
              <w:t>Clinical Judgement</w:t>
            </w:r>
            <w:r w:rsidRPr="00A01A56">
              <w:rPr>
                <w:sz w:val="20"/>
                <w:u w:val="single"/>
              </w:rPr>
              <w:t xml:space="preserve"> </w:t>
            </w:r>
            <w:r w:rsidR="003D3B6E" w:rsidRPr="00A01A56">
              <w:rPr>
                <w:sz w:val="20"/>
                <w:u w:val="single"/>
              </w:rPr>
              <w:t>Skills</w:t>
            </w:r>
          </w:p>
          <w:p w14:paraId="56E195B8" w14:textId="7009F942" w:rsidR="004D64CE" w:rsidRPr="00A01A56" w:rsidRDefault="003D3B6E" w:rsidP="00F57F7B">
            <w:pPr>
              <w:widowControl/>
              <w:spacing w:after="58"/>
              <w:rPr>
                <w:sz w:val="20"/>
                <w:u w:val="single"/>
              </w:rPr>
            </w:pPr>
            <w:r w:rsidRPr="00A01A56">
              <w:rPr>
                <w:sz w:val="20"/>
                <w:u w:val="single"/>
              </w:rPr>
              <w:t>6.</w:t>
            </w:r>
            <w:r w:rsidR="004D64CE" w:rsidRPr="00A01A56">
              <w:rPr>
                <w:sz w:val="20"/>
                <w:u w:val="single"/>
              </w:rPr>
              <w:t xml:space="preserve"> Group Presentation</w:t>
            </w:r>
            <w:r w:rsidRPr="00A01A56">
              <w:rPr>
                <w:sz w:val="20"/>
                <w:u w:val="single"/>
              </w:rPr>
              <w:t xml:space="preserve"> Skills</w:t>
            </w:r>
          </w:p>
        </w:tc>
        <w:tc>
          <w:tcPr>
            <w:tcW w:w="5400" w:type="dxa"/>
            <w:tcBorders>
              <w:top w:val="single" w:sz="7" w:space="0" w:color="000000"/>
              <w:left w:val="single" w:sz="7" w:space="0" w:color="000000"/>
              <w:bottom w:val="single" w:sz="7" w:space="0" w:color="000000"/>
              <w:right w:val="single" w:sz="7" w:space="0" w:color="000000"/>
            </w:tcBorders>
          </w:tcPr>
          <w:p w14:paraId="2739A357" w14:textId="77777777" w:rsidR="004D64CE" w:rsidRPr="00A01A56" w:rsidRDefault="004D64CE" w:rsidP="00F57F7B">
            <w:pPr>
              <w:widowControl/>
              <w:spacing w:after="58"/>
              <w:rPr>
                <w:u w:val="single"/>
              </w:rPr>
            </w:pPr>
          </w:p>
          <w:p w14:paraId="693BFEDE"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p w14:paraId="3DAD88AE"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p w14:paraId="4561429E" w14:textId="77777777" w:rsidR="004D64CE" w:rsidRPr="00A01A56" w:rsidRDefault="004D64CE" w:rsidP="00F57F7B">
            <w:pPr>
              <w:widowControl/>
              <w:rPr>
                <w:sz w:val="16"/>
                <w:szCs w:val="16"/>
                <w:u w:val="single"/>
              </w:rPr>
            </w:pPr>
            <w:r w:rsidRPr="00A01A56">
              <w:rPr>
                <w:sz w:val="16"/>
                <w:szCs w:val="16"/>
                <w:u w:val="single"/>
              </w:rPr>
              <w:t>[     ]                    [     ]                    [     ]                  [     ]                [    ]</w:t>
            </w:r>
          </w:p>
          <w:p w14:paraId="3F458536" w14:textId="77777777" w:rsidR="004D64CE" w:rsidRPr="00A01A56" w:rsidRDefault="004D64CE" w:rsidP="00F57F7B">
            <w:pPr>
              <w:widowControl/>
              <w:rPr>
                <w:sz w:val="16"/>
                <w:szCs w:val="16"/>
                <w:u w:val="single"/>
              </w:rPr>
            </w:pPr>
            <w:r w:rsidRPr="00A01A56">
              <w:rPr>
                <w:sz w:val="16"/>
                <w:szCs w:val="16"/>
                <w:u w:val="single"/>
              </w:rPr>
              <w:t>[     ]                    [     ]                    [     ]                  [     ]                [    ]</w:t>
            </w:r>
          </w:p>
        </w:tc>
      </w:tr>
      <w:tr w:rsidR="004D64CE" w:rsidRPr="00A01A56" w14:paraId="58EF7C74" w14:textId="77777777" w:rsidTr="00F57F7B">
        <w:tc>
          <w:tcPr>
            <w:tcW w:w="4590" w:type="dxa"/>
            <w:tcBorders>
              <w:top w:val="single" w:sz="7" w:space="0" w:color="000000"/>
              <w:left w:val="single" w:sz="7" w:space="0" w:color="000000"/>
              <w:bottom w:val="single" w:sz="7" w:space="0" w:color="000000"/>
              <w:right w:val="single" w:sz="7" w:space="0" w:color="000000"/>
            </w:tcBorders>
          </w:tcPr>
          <w:p w14:paraId="45E7FAF9" w14:textId="77777777" w:rsidR="004D64CE" w:rsidRPr="00A01A56" w:rsidRDefault="004D64CE" w:rsidP="00F57F7B">
            <w:pPr>
              <w:widowControl/>
              <w:spacing w:line="120" w:lineRule="exact"/>
              <w:rPr>
                <w:sz w:val="20"/>
                <w:u w:val="single"/>
              </w:rPr>
            </w:pPr>
          </w:p>
          <w:p w14:paraId="6F940489" w14:textId="77777777" w:rsidR="004D64CE" w:rsidRPr="00A01A56" w:rsidRDefault="004D64CE" w:rsidP="00F57F7B">
            <w:pPr>
              <w:widowControl/>
              <w:rPr>
                <w:b/>
                <w:bCs/>
                <w:sz w:val="20"/>
                <w:u w:val="single"/>
              </w:rPr>
            </w:pPr>
            <w:r w:rsidRPr="00A01A56">
              <w:rPr>
                <w:b/>
                <w:bCs/>
                <w:sz w:val="20"/>
                <w:u w:val="single"/>
              </w:rPr>
              <w:t>COUNSELING-SPECIFIC</w:t>
            </w:r>
          </w:p>
          <w:p w14:paraId="1C7EF30F" w14:textId="77777777" w:rsidR="004D64CE" w:rsidRPr="00A01A56" w:rsidRDefault="004D64CE" w:rsidP="00F57F7B">
            <w:pPr>
              <w:widowControl/>
              <w:rPr>
                <w:b/>
                <w:bCs/>
                <w:sz w:val="20"/>
                <w:u w:val="single"/>
              </w:rPr>
            </w:pPr>
            <w:r w:rsidRPr="00A01A56">
              <w:rPr>
                <w:b/>
                <w:bCs/>
                <w:sz w:val="20"/>
                <w:u w:val="single"/>
              </w:rPr>
              <w:t>SUBJECT MASTERY</w:t>
            </w:r>
          </w:p>
          <w:p w14:paraId="4D3F4085" w14:textId="05805F89" w:rsidR="004D64CE" w:rsidRPr="00A01A56" w:rsidRDefault="009F3C06" w:rsidP="00F57F7B">
            <w:pPr>
              <w:widowControl/>
              <w:ind w:left="240" w:hanging="240"/>
              <w:rPr>
                <w:sz w:val="20"/>
                <w:u w:val="single"/>
              </w:rPr>
            </w:pPr>
            <w:r w:rsidRPr="00A01A56">
              <w:rPr>
                <w:sz w:val="20"/>
                <w:u w:val="single"/>
              </w:rPr>
              <w:t>7</w:t>
            </w:r>
            <w:r w:rsidR="004D64CE" w:rsidRPr="00A01A56">
              <w:rPr>
                <w:sz w:val="20"/>
                <w:u w:val="single"/>
              </w:rPr>
              <w:t xml:space="preserve">. Knowledge &amp; Utilization of </w:t>
            </w:r>
            <w:r w:rsidR="003D3B6E" w:rsidRPr="00A01A56">
              <w:rPr>
                <w:sz w:val="20"/>
                <w:u w:val="single"/>
              </w:rPr>
              <w:t>Mental Health Resources and District Procedures</w:t>
            </w:r>
          </w:p>
          <w:p w14:paraId="0E9AFF64" w14:textId="5DFAC701" w:rsidR="004D64CE" w:rsidRPr="00A01A56" w:rsidRDefault="004D64CE" w:rsidP="00F57F7B">
            <w:pPr>
              <w:widowControl/>
              <w:ind w:hanging="240"/>
              <w:rPr>
                <w:sz w:val="20"/>
                <w:u w:val="single"/>
              </w:rPr>
            </w:pPr>
            <w:r w:rsidRPr="00A01A56">
              <w:rPr>
                <w:sz w:val="20"/>
                <w:u w:val="single"/>
              </w:rPr>
              <w:t xml:space="preserve">9. </w:t>
            </w:r>
            <w:r w:rsidR="009F3C06" w:rsidRPr="00A01A56">
              <w:rPr>
                <w:sz w:val="20"/>
                <w:u w:val="single"/>
              </w:rPr>
              <w:t>8</w:t>
            </w:r>
            <w:r w:rsidRPr="00A01A56">
              <w:rPr>
                <w:sz w:val="20"/>
                <w:u w:val="single"/>
              </w:rPr>
              <w:t>. Professional Growth &amp; Ongoing Preparation</w:t>
            </w:r>
          </w:p>
          <w:p w14:paraId="6B446755" w14:textId="77777777" w:rsidR="004D64CE" w:rsidRPr="00A01A56" w:rsidRDefault="004D64CE" w:rsidP="00F57F7B">
            <w:pPr>
              <w:widowControl/>
              <w:ind w:hanging="240"/>
              <w:rPr>
                <w:sz w:val="20"/>
                <w:u w:val="single"/>
              </w:rPr>
            </w:pPr>
          </w:p>
        </w:tc>
        <w:tc>
          <w:tcPr>
            <w:tcW w:w="5400" w:type="dxa"/>
            <w:tcBorders>
              <w:top w:val="single" w:sz="7" w:space="0" w:color="000000"/>
              <w:left w:val="single" w:sz="7" w:space="0" w:color="000000"/>
              <w:bottom w:val="single" w:sz="7" w:space="0" w:color="000000"/>
              <w:right w:val="single" w:sz="7" w:space="0" w:color="000000"/>
            </w:tcBorders>
          </w:tcPr>
          <w:p w14:paraId="3A3D1713" w14:textId="77777777" w:rsidR="004D64CE" w:rsidRPr="00A01A56" w:rsidRDefault="004D64CE" w:rsidP="00F57F7B">
            <w:pPr>
              <w:widowControl/>
              <w:spacing w:line="120" w:lineRule="exact"/>
              <w:rPr>
                <w:sz w:val="16"/>
                <w:szCs w:val="16"/>
                <w:u w:val="single"/>
              </w:rPr>
            </w:pPr>
          </w:p>
          <w:p w14:paraId="54AAFCA8" w14:textId="77777777" w:rsidR="004D64CE" w:rsidRPr="00A01A56" w:rsidRDefault="004D64CE" w:rsidP="00F57F7B">
            <w:pPr>
              <w:widowControl/>
              <w:rPr>
                <w:sz w:val="16"/>
                <w:szCs w:val="16"/>
                <w:u w:val="single"/>
              </w:rPr>
            </w:pPr>
            <w:r w:rsidRPr="00A01A56">
              <w:rPr>
                <w:sz w:val="16"/>
                <w:szCs w:val="16"/>
                <w:u w:val="single"/>
              </w:rPr>
              <w:t xml:space="preserve"> </w:t>
            </w:r>
          </w:p>
          <w:p w14:paraId="3EABA12F" w14:textId="77777777" w:rsidR="004D64CE" w:rsidRPr="00A01A56" w:rsidRDefault="004D64CE" w:rsidP="00F57F7B">
            <w:pPr>
              <w:widowControl/>
              <w:rPr>
                <w:u w:val="single"/>
              </w:rPr>
            </w:pPr>
          </w:p>
          <w:p w14:paraId="59534DFB"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p w14:paraId="6BE38214" w14:textId="77777777" w:rsidR="004D64CE" w:rsidRPr="00A01A56" w:rsidRDefault="004D64CE" w:rsidP="00F57F7B">
            <w:pPr>
              <w:widowControl/>
              <w:spacing w:after="58"/>
              <w:rPr>
                <w:sz w:val="16"/>
                <w:szCs w:val="16"/>
                <w:u w:val="single"/>
              </w:rPr>
            </w:pPr>
          </w:p>
          <w:p w14:paraId="120228B0" w14:textId="77777777" w:rsidR="004D64CE" w:rsidRPr="00A01A56" w:rsidRDefault="004D64CE" w:rsidP="00F57F7B">
            <w:pPr>
              <w:widowControl/>
              <w:spacing w:after="58"/>
              <w:rPr>
                <w:sz w:val="16"/>
                <w:szCs w:val="16"/>
                <w:u w:val="single"/>
              </w:rPr>
            </w:pPr>
          </w:p>
          <w:p w14:paraId="77DF9F4E" w14:textId="77777777" w:rsidR="004D64CE" w:rsidRPr="00A01A56" w:rsidRDefault="004D64CE" w:rsidP="00F57F7B">
            <w:pPr>
              <w:widowControl/>
              <w:spacing w:after="58"/>
              <w:rPr>
                <w:sz w:val="16"/>
                <w:szCs w:val="16"/>
                <w:u w:val="single"/>
              </w:rPr>
            </w:pPr>
            <w:r w:rsidRPr="00A01A56">
              <w:rPr>
                <w:sz w:val="16"/>
                <w:szCs w:val="16"/>
                <w:u w:val="single"/>
              </w:rPr>
              <w:t xml:space="preserve">[     ]                    [     ]                    [     ]                  [     ]                [    ] </w:t>
            </w:r>
          </w:p>
        </w:tc>
      </w:tr>
      <w:tr w:rsidR="004D64CE" w:rsidRPr="00A01A56" w14:paraId="24F412F4" w14:textId="77777777" w:rsidTr="00F57F7B">
        <w:tc>
          <w:tcPr>
            <w:tcW w:w="4590" w:type="dxa"/>
            <w:tcBorders>
              <w:top w:val="single" w:sz="7" w:space="0" w:color="000000"/>
              <w:left w:val="single" w:sz="7" w:space="0" w:color="000000"/>
              <w:bottom w:val="single" w:sz="7" w:space="0" w:color="000000"/>
              <w:right w:val="single" w:sz="7" w:space="0" w:color="000000"/>
            </w:tcBorders>
          </w:tcPr>
          <w:p w14:paraId="76865790" w14:textId="77777777" w:rsidR="004D64CE" w:rsidRPr="00A01A56" w:rsidRDefault="004D64CE" w:rsidP="00F57F7B">
            <w:pPr>
              <w:widowControl/>
              <w:spacing w:line="120" w:lineRule="exact"/>
              <w:rPr>
                <w:sz w:val="20"/>
                <w:u w:val="single"/>
              </w:rPr>
            </w:pPr>
          </w:p>
          <w:p w14:paraId="1ADA1EF5" w14:textId="77777777" w:rsidR="004D64CE" w:rsidRPr="00A01A56" w:rsidRDefault="004D64CE" w:rsidP="00F57F7B">
            <w:pPr>
              <w:pStyle w:val="BodyText2"/>
              <w:rPr>
                <w:rFonts w:cs="Times New Roman"/>
                <w:b/>
                <w:bCs/>
                <w:sz w:val="20"/>
              </w:rPr>
            </w:pPr>
            <w:r w:rsidRPr="00A01A56">
              <w:rPr>
                <w:rFonts w:cs="Times New Roman"/>
                <w:b/>
                <w:bCs/>
                <w:sz w:val="20"/>
              </w:rPr>
              <w:t>INTERPERSONAL-PERSONAL SKILLS</w:t>
            </w:r>
          </w:p>
          <w:p w14:paraId="3CE2695B" w14:textId="22A68D0F" w:rsidR="004D64CE" w:rsidRPr="00A01A56" w:rsidRDefault="009F3C06" w:rsidP="00F57F7B">
            <w:pPr>
              <w:widowControl/>
              <w:rPr>
                <w:sz w:val="20"/>
                <w:u w:val="single"/>
              </w:rPr>
            </w:pPr>
            <w:r w:rsidRPr="00A01A56">
              <w:rPr>
                <w:sz w:val="20"/>
                <w:u w:val="single"/>
              </w:rPr>
              <w:t>9</w:t>
            </w:r>
            <w:r w:rsidR="004D64CE" w:rsidRPr="00A01A56">
              <w:rPr>
                <w:sz w:val="20"/>
                <w:u w:val="single"/>
              </w:rPr>
              <w:t xml:space="preserve">. </w:t>
            </w:r>
            <w:r w:rsidR="006C6CE0" w:rsidRPr="00A01A56">
              <w:rPr>
                <w:sz w:val="20"/>
                <w:u w:val="single"/>
              </w:rPr>
              <w:t xml:space="preserve">  </w:t>
            </w:r>
            <w:r w:rsidR="004D64CE" w:rsidRPr="00A01A56">
              <w:rPr>
                <w:sz w:val="20"/>
                <w:u w:val="single"/>
              </w:rPr>
              <w:t>Communication</w:t>
            </w:r>
          </w:p>
          <w:p w14:paraId="54F0A56B" w14:textId="2346579F" w:rsidR="004D64CE" w:rsidRPr="00A01A56" w:rsidRDefault="009F3C06" w:rsidP="00F57F7B">
            <w:pPr>
              <w:widowControl/>
              <w:rPr>
                <w:sz w:val="20"/>
                <w:u w:val="single"/>
              </w:rPr>
            </w:pPr>
            <w:r w:rsidRPr="00A01A56">
              <w:rPr>
                <w:sz w:val="20"/>
                <w:u w:val="single"/>
              </w:rPr>
              <w:t>10</w:t>
            </w:r>
            <w:r w:rsidR="004D64CE" w:rsidRPr="00A01A56">
              <w:rPr>
                <w:sz w:val="20"/>
                <w:u w:val="single"/>
              </w:rPr>
              <w:t>. Leadership/Influence</w:t>
            </w:r>
          </w:p>
          <w:p w14:paraId="2F06E026" w14:textId="3CF2DF44" w:rsidR="004D64CE" w:rsidRPr="00A01A56" w:rsidRDefault="009F3C06" w:rsidP="00F57F7B">
            <w:pPr>
              <w:widowControl/>
              <w:ind w:left="330" w:hanging="330"/>
              <w:rPr>
                <w:sz w:val="20"/>
                <w:u w:val="single"/>
              </w:rPr>
            </w:pPr>
            <w:r w:rsidRPr="00A01A56">
              <w:rPr>
                <w:sz w:val="20"/>
                <w:u w:val="single"/>
              </w:rPr>
              <w:t>11</w:t>
            </w:r>
            <w:r w:rsidR="004D64CE" w:rsidRPr="00A01A56">
              <w:rPr>
                <w:sz w:val="20"/>
                <w:u w:val="single"/>
              </w:rPr>
              <w:t>. Timely Response to Administrative Requirements (for Chair/Dean to evaluate)</w:t>
            </w:r>
          </w:p>
          <w:p w14:paraId="35D1E952" w14:textId="6CF55E5F" w:rsidR="004D64CE" w:rsidRPr="00A01A56" w:rsidRDefault="009F3C06" w:rsidP="00F57F7B">
            <w:pPr>
              <w:widowControl/>
              <w:ind w:left="331" w:hanging="331"/>
              <w:rPr>
                <w:sz w:val="20"/>
                <w:u w:val="single"/>
              </w:rPr>
            </w:pPr>
            <w:r w:rsidRPr="00A01A56">
              <w:rPr>
                <w:sz w:val="20"/>
                <w:u w:val="single"/>
              </w:rPr>
              <w:t>12</w:t>
            </w:r>
            <w:r w:rsidR="004D64CE" w:rsidRPr="00A01A56">
              <w:rPr>
                <w:sz w:val="20"/>
                <w:u w:val="single"/>
              </w:rPr>
              <w:t>. Demonstrated respect for colleagues, for the traditional concepts of academi</w:t>
            </w:r>
            <w:r w:rsidR="003D3B6E" w:rsidRPr="00A01A56">
              <w:rPr>
                <w:sz w:val="20"/>
                <w:u w:val="single"/>
              </w:rPr>
              <w:t xml:space="preserve">c freedom, and for the commonly agreed </w:t>
            </w:r>
            <w:r w:rsidR="004D64CE" w:rsidRPr="00A01A56">
              <w:rPr>
                <w:sz w:val="20"/>
                <w:u w:val="single"/>
              </w:rPr>
              <w:t>upon ethics of their profession</w:t>
            </w:r>
          </w:p>
          <w:p w14:paraId="50F0CE9F" w14:textId="40933662" w:rsidR="004D64CE" w:rsidRPr="00A01A56" w:rsidRDefault="009F3C06" w:rsidP="00F57F7B">
            <w:pPr>
              <w:widowControl/>
              <w:ind w:left="330" w:hanging="330"/>
              <w:rPr>
                <w:sz w:val="20"/>
                <w:u w:val="single"/>
              </w:rPr>
            </w:pPr>
            <w:r w:rsidRPr="00A01A56">
              <w:rPr>
                <w:sz w:val="20"/>
                <w:u w:val="single"/>
              </w:rPr>
              <w:t>13</w:t>
            </w:r>
            <w:r w:rsidR="004D64CE" w:rsidRPr="00A01A56">
              <w:rPr>
                <w:sz w:val="20"/>
                <w:u w:val="single"/>
              </w:rPr>
              <w:t>.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41338FD0" w14:textId="77777777" w:rsidR="004D64CE" w:rsidRPr="00A01A56" w:rsidRDefault="004D64CE" w:rsidP="00F57F7B">
            <w:pPr>
              <w:widowControl/>
              <w:rPr>
                <w:sz w:val="16"/>
                <w:szCs w:val="16"/>
                <w:u w:val="single"/>
              </w:rPr>
            </w:pPr>
          </w:p>
          <w:p w14:paraId="72210789" w14:textId="77777777" w:rsidR="004D64CE" w:rsidRPr="00A01A56" w:rsidRDefault="004D64CE" w:rsidP="00F57F7B">
            <w:pPr>
              <w:widowControl/>
              <w:rPr>
                <w:sz w:val="16"/>
                <w:szCs w:val="16"/>
                <w:u w:val="single"/>
              </w:rPr>
            </w:pPr>
          </w:p>
          <w:p w14:paraId="782AFEF6" w14:textId="77777777" w:rsidR="004D64CE" w:rsidRPr="00A01A56" w:rsidRDefault="004D64CE" w:rsidP="00F57F7B">
            <w:pPr>
              <w:widowControl/>
              <w:rPr>
                <w:sz w:val="16"/>
                <w:szCs w:val="16"/>
                <w:u w:val="single"/>
              </w:rPr>
            </w:pPr>
            <w:r w:rsidRPr="00A01A56">
              <w:rPr>
                <w:sz w:val="16"/>
                <w:szCs w:val="16"/>
                <w:u w:val="single"/>
              </w:rPr>
              <w:t xml:space="preserve">[     ]                    [     ]                    [     ]                  [     ]                [    ] </w:t>
            </w:r>
          </w:p>
          <w:p w14:paraId="24842EA9" w14:textId="77777777" w:rsidR="004D64CE" w:rsidRPr="00A01A56" w:rsidRDefault="004D64CE" w:rsidP="00F57F7B">
            <w:pPr>
              <w:widowControl/>
              <w:rPr>
                <w:sz w:val="16"/>
                <w:szCs w:val="16"/>
                <w:u w:val="single"/>
              </w:rPr>
            </w:pPr>
            <w:r w:rsidRPr="00A01A56">
              <w:rPr>
                <w:sz w:val="16"/>
                <w:szCs w:val="16"/>
                <w:u w:val="single"/>
              </w:rPr>
              <w:t xml:space="preserve">[     ]                    [     ]                    [     ]                  [     ]                [    ] </w:t>
            </w:r>
          </w:p>
          <w:p w14:paraId="7DFED6A4" w14:textId="77777777" w:rsidR="004D64CE" w:rsidRPr="00A01A56" w:rsidRDefault="004D64CE" w:rsidP="00F57F7B">
            <w:pPr>
              <w:widowControl/>
              <w:rPr>
                <w:sz w:val="16"/>
                <w:szCs w:val="16"/>
                <w:u w:val="single"/>
              </w:rPr>
            </w:pPr>
            <w:r w:rsidRPr="00A01A56">
              <w:rPr>
                <w:sz w:val="16"/>
                <w:szCs w:val="16"/>
                <w:u w:val="single"/>
              </w:rPr>
              <w:t>[     ]                    [     ]                    [     ]                  [     ]                [    ]</w:t>
            </w:r>
          </w:p>
          <w:p w14:paraId="347D5C32" w14:textId="77777777" w:rsidR="004D64CE" w:rsidRPr="00A01A56" w:rsidRDefault="004D64CE" w:rsidP="00F57F7B">
            <w:pPr>
              <w:widowControl/>
              <w:rPr>
                <w:u w:val="single"/>
              </w:rPr>
            </w:pPr>
          </w:p>
          <w:p w14:paraId="4846C580" w14:textId="77777777" w:rsidR="004D64CE" w:rsidRPr="00A01A56" w:rsidRDefault="004D64CE" w:rsidP="00F57F7B">
            <w:pPr>
              <w:widowControl/>
              <w:rPr>
                <w:sz w:val="12"/>
                <w:szCs w:val="12"/>
                <w:u w:val="single"/>
              </w:rPr>
            </w:pPr>
          </w:p>
          <w:p w14:paraId="5E13A972" w14:textId="77777777" w:rsidR="004D64CE" w:rsidRPr="00A01A56" w:rsidRDefault="004D64CE" w:rsidP="00F57F7B">
            <w:pPr>
              <w:widowControl/>
              <w:rPr>
                <w:sz w:val="16"/>
                <w:szCs w:val="16"/>
                <w:u w:val="single"/>
              </w:rPr>
            </w:pPr>
            <w:r w:rsidRPr="00A01A56">
              <w:rPr>
                <w:sz w:val="16"/>
                <w:szCs w:val="16"/>
                <w:u w:val="single"/>
              </w:rPr>
              <w:t>[     ]                    [     ]                    [     ]                  [     ]                [    ]</w:t>
            </w:r>
          </w:p>
          <w:p w14:paraId="33587479" w14:textId="77777777" w:rsidR="004D64CE" w:rsidRPr="00A01A56" w:rsidRDefault="004D64CE" w:rsidP="00F57F7B">
            <w:pPr>
              <w:widowControl/>
              <w:rPr>
                <w:sz w:val="16"/>
                <w:szCs w:val="16"/>
                <w:u w:val="single"/>
              </w:rPr>
            </w:pPr>
          </w:p>
          <w:p w14:paraId="63791BAC" w14:textId="77777777" w:rsidR="004D64CE" w:rsidRPr="00A01A56" w:rsidRDefault="004D64CE" w:rsidP="00F57F7B">
            <w:pPr>
              <w:widowControl/>
              <w:rPr>
                <w:sz w:val="16"/>
                <w:szCs w:val="16"/>
                <w:u w:val="single"/>
              </w:rPr>
            </w:pPr>
          </w:p>
          <w:p w14:paraId="38278DE5" w14:textId="77777777" w:rsidR="004D64CE" w:rsidRPr="00A01A56" w:rsidRDefault="004D64CE" w:rsidP="00F57F7B">
            <w:pPr>
              <w:widowControl/>
              <w:rPr>
                <w:sz w:val="16"/>
                <w:szCs w:val="16"/>
                <w:u w:val="single"/>
              </w:rPr>
            </w:pPr>
          </w:p>
          <w:p w14:paraId="607B600F" w14:textId="77777777" w:rsidR="004D64CE" w:rsidRPr="00A01A56" w:rsidRDefault="004D64CE" w:rsidP="00F57F7B">
            <w:pPr>
              <w:widowControl/>
              <w:rPr>
                <w:sz w:val="12"/>
                <w:szCs w:val="12"/>
                <w:u w:val="single"/>
              </w:rPr>
            </w:pPr>
          </w:p>
          <w:p w14:paraId="7820FF6E" w14:textId="77777777" w:rsidR="004D64CE" w:rsidRPr="00A01A56" w:rsidRDefault="004D64CE" w:rsidP="00F57F7B">
            <w:pPr>
              <w:widowControl/>
              <w:rPr>
                <w:sz w:val="16"/>
                <w:szCs w:val="16"/>
                <w:u w:val="single"/>
              </w:rPr>
            </w:pPr>
            <w:r w:rsidRPr="00A01A56">
              <w:rPr>
                <w:sz w:val="16"/>
                <w:szCs w:val="16"/>
                <w:u w:val="single"/>
              </w:rPr>
              <w:t>[     ]                    [     ]                    [     ]                  [     ]                [    ]</w:t>
            </w:r>
          </w:p>
        </w:tc>
      </w:tr>
    </w:tbl>
    <w:p w14:paraId="4287D503" w14:textId="77777777" w:rsidR="004D64CE" w:rsidRPr="00A01A56" w:rsidRDefault="004D64CE" w:rsidP="004D64CE">
      <w:pPr>
        <w:widowControl/>
        <w:rPr>
          <w:vanish/>
          <w:sz w:val="16"/>
          <w:szCs w:val="16"/>
          <w:u w:val="single"/>
        </w:rPr>
      </w:pPr>
    </w:p>
    <w:tbl>
      <w:tblPr>
        <w:tblW w:w="9990" w:type="dxa"/>
        <w:tblInd w:w="120" w:type="dxa"/>
        <w:tblLayout w:type="fixed"/>
        <w:tblCellMar>
          <w:left w:w="120" w:type="dxa"/>
          <w:right w:w="120" w:type="dxa"/>
        </w:tblCellMar>
        <w:tblLook w:val="0000" w:firstRow="0" w:lastRow="0" w:firstColumn="0" w:lastColumn="0" w:noHBand="0" w:noVBand="0"/>
      </w:tblPr>
      <w:tblGrid>
        <w:gridCol w:w="2520"/>
        <w:gridCol w:w="7470"/>
      </w:tblGrid>
      <w:tr w:rsidR="004D64CE" w:rsidRPr="00A01A56" w14:paraId="14F2542A" w14:textId="77777777" w:rsidTr="00F57F7B">
        <w:tc>
          <w:tcPr>
            <w:tcW w:w="2520" w:type="dxa"/>
            <w:tcBorders>
              <w:top w:val="single" w:sz="7" w:space="0" w:color="000000"/>
              <w:left w:val="single" w:sz="7" w:space="0" w:color="000000"/>
              <w:bottom w:val="single" w:sz="7" w:space="0" w:color="000000"/>
              <w:right w:val="single" w:sz="7" w:space="0" w:color="000000"/>
            </w:tcBorders>
          </w:tcPr>
          <w:p w14:paraId="70039AAB" w14:textId="77777777" w:rsidR="004D64CE" w:rsidRPr="00A01A56" w:rsidRDefault="004D64CE" w:rsidP="00F57F7B">
            <w:pPr>
              <w:widowControl/>
              <w:spacing w:line="120" w:lineRule="exact"/>
              <w:rPr>
                <w:sz w:val="20"/>
                <w:u w:val="single"/>
              </w:rPr>
            </w:pPr>
          </w:p>
          <w:p w14:paraId="5551965E" w14:textId="77777777" w:rsidR="004D64CE" w:rsidRPr="00A01A56" w:rsidRDefault="004D64CE" w:rsidP="00F57F7B">
            <w:pPr>
              <w:widowControl/>
              <w:spacing w:after="58"/>
              <w:rPr>
                <w:b/>
                <w:sz w:val="20"/>
                <w:u w:val="single"/>
              </w:rPr>
            </w:pPr>
            <w:r w:rsidRPr="00A01A56">
              <w:rPr>
                <w:b/>
                <w:sz w:val="20"/>
                <w:u w:val="single"/>
              </w:rPr>
              <w:t>OVERALL RATING:</w:t>
            </w:r>
          </w:p>
        </w:tc>
        <w:tc>
          <w:tcPr>
            <w:tcW w:w="7470" w:type="dxa"/>
            <w:tcBorders>
              <w:top w:val="single" w:sz="7" w:space="0" w:color="000000"/>
              <w:left w:val="single" w:sz="7" w:space="0" w:color="000000"/>
              <w:bottom w:val="single" w:sz="7" w:space="0" w:color="000000"/>
              <w:right w:val="single" w:sz="7" w:space="0" w:color="000000"/>
            </w:tcBorders>
          </w:tcPr>
          <w:p w14:paraId="360284EB" w14:textId="77777777" w:rsidR="004D64CE" w:rsidRPr="00A01A56" w:rsidRDefault="004D64CE" w:rsidP="00F57F7B">
            <w:pPr>
              <w:widowControl/>
              <w:spacing w:line="120" w:lineRule="exact"/>
              <w:rPr>
                <w:b/>
                <w:bCs/>
                <w:sz w:val="20"/>
                <w:u w:val="single"/>
              </w:rPr>
            </w:pPr>
          </w:p>
          <w:p w14:paraId="19B1ED03" w14:textId="77777777" w:rsidR="004D64CE" w:rsidRPr="00A01A56" w:rsidRDefault="004D64CE" w:rsidP="00F57F7B">
            <w:pPr>
              <w:pStyle w:val="Heading1"/>
              <w:widowControl/>
              <w:jc w:val="left"/>
              <w:rPr>
                <w:rFonts w:ascii="Times New Roman" w:hAnsi="Times New Roman"/>
                <w:b/>
                <w:bCs/>
                <w:sz w:val="20"/>
                <w:u w:val="single"/>
              </w:rPr>
            </w:pPr>
            <w:r w:rsidRPr="00A01A56">
              <w:rPr>
                <w:rFonts w:ascii="Times New Roman" w:hAnsi="Times New Roman"/>
                <w:b/>
                <w:bCs/>
                <w:sz w:val="20"/>
                <w:u w:val="single"/>
              </w:rPr>
              <w:t xml:space="preserve">            Needs Development             Competent             Exceeds Standards</w:t>
            </w:r>
          </w:p>
          <w:p w14:paraId="59DE440F" w14:textId="77777777" w:rsidR="004D64CE" w:rsidRPr="00A01A56" w:rsidRDefault="004D64CE" w:rsidP="00F57F7B">
            <w:pPr>
              <w:widowControl/>
              <w:rPr>
                <w:b/>
                <w:bCs/>
                <w:sz w:val="20"/>
                <w:u w:val="single"/>
              </w:rPr>
            </w:pPr>
            <w:r w:rsidRPr="00A01A56">
              <w:rPr>
                <w:b/>
                <w:bCs/>
                <w:sz w:val="20"/>
                <w:u w:val="single"/>
              </w:rPr>
              <w:t xml:space="preserve">             [     ]                  [     ]                    [     ]                  [     ]                  [    ]</w:t>
            </w:r>
          </w:p>
          <w:p w14:paraId="3EE5E797" w14:textId="77777777" w:rsidR="004D64CE" w:rsidRPr="00A01A56" w:rsidRDefault="004D64CE" w:rsidP="00F57F7B">
            <w:pPr>
              <w:pStyle w:val="EndnoteText"/>
              <w:widowControl/>
              <w:rPr>
                <w:sz w:val="20"/>
                <w:u w:val="single"/>
              </w:rPr>
            </w:pPr>
          </w:p>
        </w:tc>
      </w:tr>
    </w:tbl>
    <w:p w14:paraId="2F938D99" w14:textId="77777777" w:rsidR="004D64CE" w:rsidRPr="00A01A56" w:rsidRDefault="004D64CE" w:rsidP="004D64CE">
      <w:pPr>
        <w:widowControl/>
        <w:tabs>
          <w:tab w:val="left" w:pos="3240"/>
          <w:tab w:val="left" w:pos="5040"/>
          <w:tab w:val="left" w:pos="8280"/>
        </w:tabs>
        <w:ind w:right="-1078"/>
        <w:rPr>
          <w:sz w:val="16"/>
          <w:szCs w:val="16"/>
          <w:u w:val="single"/>
        </w:rPr>
      </w:pPr>
      <w:r w:rsidRPr="00A01A56">
        <w:rPr>
          <w:b/>
          <w:sz w:val="16"/>
          <w:szCs w:val="16"/>
          <w:u w:val="single"/>
        </w:rPr>
        <w:t>SIGNATURES:</w:t>
      </w:r>
      <w:r w:rsidRPr="00A01A56">
        <w:rPr>
          <w:b/>
          <w:sz w:val="16"/>
          <w:szCs w:val="16"/>
          <w:u w:val="single"/>
        </w:rPr>
        <w:tab/>
        <w:t>DATES:</w:t>
      </w:r>
      <w:r w:rsidRPr="00A01A56">
        <w:rPr>
          <w:b/>
          <w:sz w:val="16"/>
          <w:szCs w:val="16"/>
          <w:u w:val="single"/>
        </w:rPr>
        <w:tab/>
        <w:t>SIGNATURES:</w:t>
      </w:r>
      <w:r w:rsidRPr="00A01A56">
        <w:rPr>
          <w:b/>
          <w:sz w:val="16"/>
          <w:szCs w:val="16"/>
          <w:u w:val="single"/>
        </w:rPr>
        <w:tab/>
        <w:t>DATES:</w:t>
      </w:r>
    </w:p>
    <w:p w14:paraId="4AAC0537" w14:textId="77777777" w:rsidR="004D64CE" w:rsidRPr="00A01A56" w:rsidRDefault="004D64CE" w:rsidP="004D64CE">
      <w:pPr>
        <w:widowControl/>
        <w:tabs>
          <w:tab w:val="left" w:pos="3240"/>
        </w:tabs>
        <w:ind w:right="-1078"/>
        <w:rPr>
          <w:sz w:val="16"/>
          <w:szCs w:val="16"/>
          <w:u w:val="single"/>
        </w:rPr>
      </w:pPr>
    </w:p>
    <w:p w14:paraId="4450F8A1" w14:textId="77777777" w:rsidR="004D64CE" w:rsidRPr="00A01A56" w:rsidRDefault="004D64CE" w:rsidP="004D64CE">
      <w:pPr>
        <w:widowControl/>
        <w:tabs>
          <w:tab w:val="left" w:pos="3240"/>
          <w:tab w:val="left" w:pos="5040"/>
          <w:tab w:val="left" w:pos="8280"/>
        </w:tabs>
        <w:ind w:right="-1078"/>
        <w:rPr>
          <w:sz w:val="16"/>
          <w:szCs w:val="16"/>
          <w:u w:val="single"/>
        </w:rPr>
      </w:pPr>
      <w:r w:rsidRPr="00A01A56">
        <w:rPr>
          <w:sz w:val="16"/>
          <w:szCs w:val="16"/>
          <w:u w:val="single"/>
        </w:rPr>
        <w:t xml:space="preserve"> _______________________________</w:t>
      </w:r>
      <w:r w:rsidRPr="00A01A56">
        <w:rPr>
          <w:sz w:val="16"/>
          <w:szCs w:val="16"/>
          <w:u w:val="single"/>
        </w:rPr>
        <w:tab/>
        <w:t>____________</w:t>
      </w:r>
      <w:r w:rsidRPr="00A01A56">
        <w:rPr>
          <w:sz w:val="16"/>
          <w:szCs w:val="16"/>
          <w:u w:val="single"/>
        </w:rPr>
        <w:tab/>
        <w:t>______________________________</w:t>
      </w:r>
      <w:r w:rsidRPr="00A01A56">
        <w:rPr>
          <w:sz w:val="16"/>
          <w:szCs w:val="16"/>
          <w:u w:val="single"/>
        </w:rPr>
        <w:tab/>
        <w:t>____________</w:t>
      </w:r>
    </w:p>
    <w:p w14:paraId="715F16AC" w14:textId="77777777" w:rsidR="004D64CE" w:rsidRPr="00A01A56" w:rsidRDefault="004D64CE" w:rsidP="004D64CE">
      <w:pPr>
        <w:widowControl/>
        <w:tabs>
          <w:tab w:val="left" w:pos="3240"/>
        </w:tabs>
        <w:ind w:right="-1078"/>
        <w:rPr>
          <w:sz w:val="16"/>
          <w:szCs w:val="16"/>
          <w:u w:val="single"/>
        </w:rPr>
      </w:pPr>
      <w:r w:rsidRPr="00A01A56">
        <w:rPr>
          <w:sz w:val="16"/>
          <w:szCs w:val="16"/>
          <w:u w:val="single"/>
        </w:rPr>
        <w:t xml:space="preserve"> PEER EVALUATOR</w:t>
      </w:r>
      <w:r w:rsidRPr="00A01A56">
        <w:rPr>
          <w:sz w:val="16"/>
          <w:szCs w:val="16"/>
          <w:u w:val="single"/>
        </w:rPr>
        <w:tab/>
      </w:r>
      <w:r w:rsidRPr="00A01A56">
        <w:rPr>
          <w:sz w:val="16"/>
          <w:szCs w:val="16"/>
          <w:u w:val="single"/>
        </w:rPr>
        <w:tab/>
      </w:r>
      <w:r w:rsidRPr="00A01A56">
        <w:rPr>
          <w:sz w:val="16"/>
          <w:szCs w:val="16"/>
          <w:u w:val="single"/>
        </w:rPr>
        <w:tab/>
      </w:r>
      <w:r w:rsidRPr="00A01A56">
        <w:rPr>
          <w:sz w:val="16"/>
          <w:szCs w:val="16"/>
          <w:u w:val="single"/>
        </w:rPr>
        <w:tab/>
        <w:t>DEAN</w:t>
      </w:r>
    </w:p>
    <w:p w14:paraId="67F5AAAF" w14:textId="77777777" w:rsidR="004D64CE" w:rsidRPr="00A01A56" w:rsidRDefault="004D64CE" w:rsidP="004D64CE">
      <w:pPr>
        <w:widowControl/>
        <w:tabs>
          <w:tab w:val="left" w:pos="3240"/>
        </w:tabs>
        <w:ind w:right="-1078"/>
        <w:rPr>
          <w:sz w:val="16"/>
          <w:szCs w:val="16"/>
          <w:u w:val="single"/>
        </w:rPr>
      </w:pPr>
    </w:p>
    <w:p w14:paraId="56A1F27C" w14:textId="77777777" w:rsidR="004D64CE" w:rsidRPr="00A01A56" w:rsidRDefault="004D64CE" w:rsidP="004D64CE">
      <w:pPr>
        <w:widowControl/>
        <w:tabs>
          <w:tab w:val="left" w:pos="3240"/>
          <w:tab w:val="left" w:pos="5040"/>
          <w:tab w:val="left" w:pos="8280"/>
        </w:tabs>
        <w:ind w:right="-1078"/>
        <w:rPr>
          <w:sz w:val="16"/>
          <w:szCs w:val="16"/>
          <w:u w:val="single"/>
        </w:rPr>
      </w:pPr>
      <w:r w:rsidRPr="00A01A56">
        <w:rPr>
          <w:sz w:val="16"/>
          <w:szCs w:val="16"/>
          <w:u w:val="single"/>
        </w:rPr>
        <w:t xml:space="preserve"> _______________________________</w:t>
      </w:r>
      <w:r w:rsidRPr="00A01A56">
        <w:rPr>
          <w:sz w:val="16"/>
          <w:szCs w:val="16"/>
          <w:u w:val="single"/>
        </w:rPr>
        <w:tab/>
        <w:t>____________</w:t>
      </w:r>
      <w:r w:rsidRPr="00A01A56">
        <w:rPr>
          <w:sz w:val="16"/>
          <w:szCs w:val="16"/>
          <w:u w:val="single"/>
        </w:rPr>
        <w:tab/>
        <w:t>______________________________</w:t>
      </w:r>
      <w:r w:rsidRPr="00A01A56">
        <w:rPr>
          <w:sz w:val="16"/>
          <w:szCs w:val="16"/>
          <w:u w:val="single"/>
        </w:rPr>
        <w:tab/>
        <w:t>____________</w:t>
      </w:r>
    </w:p>
    <w:p w14:paraId="1DE06301" w14:textId="77777777" w:rsidR="004D64CE" w:rsidRPr="00A01A56" w:rsidRDefault="004D64CE" w:rsidP="004D64CE">
      <w:pPr>
        <w:widowControl/>
        <w:tabs>
          <w:tab w:val="left" w:pos="3240"/>
        </w:tabs>
        <w:ind w:right="-1078"/>
        <w:rPr>
          <w:sz w:val="16"/>
          <w:szCs w:val="16"/>
          <w:u w:val="single"/>
        </w:rPr>
      </w:pPr>
      <w:r w:rsidRPr="00A01A56">
        <w:rPr>
          <w:sz w:val="16"/>
          <w:szCs w:val="16"/>
          <w:u w:val="single"/>
        </w:rPr>
        <w:t xml:space="preserve"> PEER EVALUATOR (if applicable)</w:t>
      </w:r>
      <w:r w:rsidRPr="00A01A56">
        <w:rPr>
          <w:sz w:val="16"/>
          <w:szCs w:val="16"/>
          <w:u w:val="single"/>
        </w:rPr>
        <w:tab/>
      </w:r>
      <w:r w:rsidRPr="00A01A56">
        <w:rPr>
          <w:sz w:val="16"/>
          <w:szCs w:val="16"/>
          <w:u w:val="single"/>
        </w:rPr>
        <w:tab/>
      </w:r>
      <w:r w:rsidRPr="00A01A56">
        <w:rPr>
          <w:sz w:val="16"/>
          <w:szCs w:val="16"/>
          <w:u w:val="single"/>
        </w:rPr>
        <w:tab/>
      </w:r>
      <w:r w:rsidRPr="00A01A56">
        <w:rPr>
          <w:sz w:val="16"/>
          <w:szCs w:val="16"/>
          <w:u w:val="single"/>
        </w:rPr>
        <w:tab/>
        <w:t>EVALUEE</w:t>
      </w:r>
    </w:p>
    <w:p w14:paraId="4442DCAE" w14:textId="77777777" w:rsidR="004D64CE" w:rsidRPr="00A01A56" w:rsidRDefault="004D64CE" w:rsidP="004D64CE">
      <w:pPr>
        <w:widowControl/>
        <w:tabs>
          <w:tab w:val="left" w:pos="3240"/>
        </w:tabs>
        <w:ind w:right="-1078"/>
        <w:rPr>
          <w:sz w:val="16"/>
          <w:szCs w:val="16"/>
          <w:u w:val="single"/>
        </w:rPr>
      </w:pPr>
    </w:p>
    <w:p w14:paraId="5418C558" w14:textId="77777777" w:rsidR="004D64CE" w:rsidRPr="00A01A56" w:rsidRDefault="004D64CE" w:rsidP="004D64CE">
      <w:pPr>
        <w:widowControl/>
        <w:tabs>
          <w:tab w:val="left" w:pos="3240"/>
          <w:tab w:val="left" w:pos="5040"/>
          <w:tab w:val="left" w:pos="8280"/>
        </w:tabs>
        <w:ind w:right="-1078"/>
        <w:rPr>
          <w:sz w:val="16"/>
          <w:szCs w:val="16"/>
          <w:u w:val="single"/>
        </w:rPr>
      </w:pPr>
      <w:r w:rsidRPr="00A01A56">
        <w:rPr>
          <w:sz w:val="16"/>
          <w:szCs w:val="16"/>
          <w:u w:val="single"/>
        </w:rPr>
        <w:t xml:space="preserve"> _______________________________</w:t>
      </w:r>
      <w:r w:rsidRPr="00A01A56">
        <w:rPr>
          <w:sz w:val="16"/>
          <w:szCs w:val="16"/>
          <w:u w:val="single"/>
        </w:rPr>
        <w:tab/>
        <w:t>____________</w:t>
      </w:r>
      <w:r w:rsidRPr="00A01A56">
        <w:rPr>
          <w:sz w:val="16"/>
          <w:szCs w:val="16"/>
          <w:u w:val="single"/>
        </w:rPr>
        <w:tab/>
        <w:t>______________________________</w:t>
      </w:r>
      <w:r w:rsidRPr="00A01A56">
        <w:rPr>
          <w:sz w:val="16"/>
          <w:szCs w:val="16"/>
          <w:u w:val="single"/>
        </w:rPr>
        <w:tab/>
        <w:t>____________</w:t>
      </w:r>
    </w:p>
    <w:p w14:paraId="55579B68" w14:textId="77777777" w:rsidR="004D64CE" w:rsidRPr="00A01A56" w:rsidRDefault="004D64CE" w:rsidP="004D64CE">
      <w:pPr>
        <w:widowControl/>
        <w:tabs>
          <w:tab w:val="left" w:pos="3240"/>
        </w:tabs>
        <w:ind w:right="-1078"/>
        <w:rPr>
          <w:sz w:val="16"/>
          <w:szCs w:val="16"/>
          <w:u w:val="single"/>
        </w:rPr>
      </w:pPr>
      <w:r w:rsidRPr="00A01A56">
        <w:rPr>
          <w:sz w:val="16"/>
          <w:szCs w:val="16"/>
          <w:u w:val="single"/>
        </w:rPr>
        <w:t xml:space="preserve"> DEPARTMENT CHAIR</w:t>
      </w:r>
      <w:r w:rsidRPr="00A01A56">
        <w:rPr>
          <w:sz w:val="16"/>
          <w:szCs w:val="16"/>
          <w:u w:val="single"/>
        </w:rPr>
        <w:tab/>
      </w:r>
      <w:r w:rsidRPr="00A01A56">
        <w:rPr>
          <w:sz w:val="16"/>
          <w:szCs w:val="16"/>
          <w:u w:val="single"/>
        </w:rPr>
        <w:tab/>
      </w:r>
      <w:r w:rsidRPr="00A01A56">
        <w:rPr>
          <w:sz w:val="16"/>
          <w:szCs w:val="16"/>
          <w:u w:val="single"/>
        </w:rPr>
        <w:tab/>
      </w:r>
      <w:r w:rsidRPr="00A01A56">
        <w:rPr>
          <w:sz w:val="16"/>
          <w:szCs w:val="16"/>
          <w:u w:val="single"/>
        </w:rPr>
        <w:tab/>
        <w:t>COLLEGE PRESIDENT</w:t>
      </w:r>
      <w:r w:rsidRPr="00A01A56">
        <w:rPr>
          <w:sz w:val="16"/>
          <w:szCs w:val="16"/>
          <w:u w:val="single"/>
        </w:rPr>
        <w:tab/>
      </w:r>
      <w:r w:rsidRPr="00A01A56">
        <w:rPr>
          <w:sz w:val="16"/>
          <w:szCs w:val="16"/>
          <w:u w:val="single"/>
        </w:rPr>
        <w:tab/>
      </w:r>
    </w:p>
    <w:p w14:paraId="1CF1C7D7" w14:textId="77777777" w:rsidR="004D64CE" w:rsidRPr="00A01A56" w:rsidRDefault="004D64CE" w:rsidP="004D64CE">
      <w:pPr>
        <w:widowControl/>
        <w:tabs>
          <w:tab w:val="left" w:pos="3240"/>
        </w:tabs>
        <w:ind w:right="-1078"/>
        <w:rPr>
          <w:sz w:val="16"/>
          <w:szCs w:val="16"/>
          <w:u w:val="single"/>
        </w:rPr>
      </w:pPr>
    </w:p>
    <w:p w14:paraId="028C3B88" w14:textId="77777777" w:rsidR="004D64CE" w:rsidRPr="00A01A56" w:rsidRDefault="004D64CE" w:rsidP="004D64CE">
      <w:pPr>
        <w:widowControl/>
        <w:tabs>
          <w:tab w:val="left" w:pos="3240"/>
        </w:tabs>
        <w:ind w:right="-1078"/>
        <w:rPr>
          <w:sz w:val="16"/>
          <w:szCs w:val="16"/>
          <w:u w:val="single"/>
        </w:rPr>
      </w:pPr>
      <w:r w:rsidRPr="00A01A56">
        <w:rPr>
          <w:sz w:val="16"/>
          <w:szCs w:val="16"/>
          <w:u w:val="single"/>
        </w:rPr>
        <w:t xml:space="preserve"> _______________________________</w:t>
      </w:r>
      <w:r w:rsidRPr="00A01A56">
        <w:rPr>
          <w:sz w:val="16"/>
          <w:szCs w:val="16"/>
          <w:u w:val="single"/>
        </w:rPr>
        <w:tab/>
        <w:t>____________</w:t>
      </w:r>
      <w:r w:rsidRPr="00A01A56">
        <w:rPr>
          <w:sz w:val="16"/>
          <w:szCs w:val="16"/>
          <w:u w:val="single"/>
        </w:rPr>
        <w:tab/>
      </w:r>
    </w:p>
    <w:p w14:paraId="58D47B44" w14:textId="77777777" w:rsidR="004D64CE" w:rsidRPr="00A01A56" w:rsidRDefault="004D64CE" w:rsidP="004D64CE">
      <w:pPr>
        <w:widowControl/>
        <w:tabs>
          <w:tab w:val="left" w:pos="3240"/>
        </w:tabs>
        <w:rPr>
          <w:sz w:val="16"/>
          <w:szCs w:val="16"/>
          <w:u w:val="single"/>
        </w:rPr>
      </w:pPr>
      <w:r w:rsidRPr="00A01A56">
        <w:rPr>
          <w:sz w:val="16"/>
          <w:szCs w:val="16"/>
          <w:u w:val="single"/>
        </w:rPr>
        <w:t xml:space="preserve"> VICE PRESIDENT</w:t>
      </w:r>
    </w:p>
    <w:p w14:paraId="6A89B5A5" w14:textId="77777777" w:rsidR="004D64CE" w:rsidRPr="000A354A" w:rsidRDefault="004D64CE" w:rsidP="004D64CE">
      <w:pPr>
        <w:widowControl/>
        <w:rPr>
          <w:sz w:val="16"/>
          <w:szCs w:val="16"/>
        </w:rPr>
      </w:pPr>
      <w:r w:rsidRPr="000A354A">
        <w:rPr>
          <w:sz w:val="16"/>
          <w:szCs w:val="16"/>
        </w:rPr>
        <w:br w:type="page"/>
      </w:r>
    </w:p>
    <w:p w14:paraId="36AE8608" w14:textId="77777777" w:rsidR="004D64CE" w:rsidRPr="000A354A" w:rsidRDefault="004D64CE">
      <w:pPr>
        <w:widowControl/>
        <w:rPr>
          <w:sz w:val="16"/>
          <w:szCs w:val="16"/>
        </w:rPr>
      </w:pPr>
    </w:p>
    <w:p w14:paraId="1B316338" w14:textId="77777777" w:rsidR="00441710" w:rsidRPr="000A354A" w:rsidRDefault="00441710" w:rsidP="00A00C70">
      <w:pPr>
        <w:widowControl/>
        <w:tabs>
          <w:tab w:val="left" w:pos="3240"/>
        </w:tabs>
        <w:rPr>
          <w:sz w:val="16"/>
          <w:szCs w:val="16"/>
        </w:rPr>
      </w:pPr>
    </w:p>
    <w:p w14:paraId="187819C0" w14:textId="77777777" w:rsidR="001E5669" w:rsidRPr="000A354A" w:rsidRDefault="00441710" w:rsidP="002D2904">
      <w:pPr>
        <w:widowControl/>
        <w:tabs>
          <w:tab w:val="center" w:pos="4680"/>
        </w:tabs>
        <w:jc w:val="center"/>
        <w:rPr>
          <w:b/>
          <w:strike/>
        </w:rPr>
      </w:pPr>
      <w:r w:rsidRPr="000A354A">
        <w:rPr>
          <w:b/>
          <w:strike/>
        </w:rPr>
        <w:t>San Diego Community College District</w:t>
      </w:r>
      <w:r w:rsidR="002D2904" w:rsidRPr="000A354A">
        <w:rPr>
          <w:b/>
          <w:strike/>
        </w:rPr>
        <w:t xml:space="preserve"> </w:t>
      </w:r>
      <w:r w:rsidR="001D7E96" w:rsidRPr="000A354A">
        <w:rPr>
          <w:b/>
          <w:strike/>
        </w:rPr>
        <w:t xml:space="preserve">College </w:t>
      </w:r>
      <w:r w:rsidRPr="000A354A">
        <w:rPr>
          <w:b/>
          <w:strike/>
        </w:rPr>
        <w:t>Faculty Appraisal Form</w:t>
      </w:r>
    </w:p>
    <w:p w14:paraId="5280968B" w14:textId="77777777" w:rsidR="00441710" w:rsidRPr="000A354A" w:rsidRDefault="00441710" w:rsidP="00A00C70">
      <w:pPr>
        <w:pStyle w:val="Heading2"/>
        <w:widowControl/>
        <w:rPr>
          <w:rFonts w:ascii="Times New Roman" w:hAnsi="Times New Roman"/>
          <w:strike/>
          <w:sz w:val="20"/>
        </w:rPr>
      </w:pPr>
      <w:r w:rsidRPr="000A354A">
        <w:rPr>
          <w:rFonts w:ascii="Times New Roman" w:hAnsi="Times New Roman"/>
          <w:strike/>
          <w:sz w:val="20"/>
        </w:rPr>
        <w:t>LIBRARIAN</w:t>
      </w:r>
    </w:p>
    <w:p w14:paraId="2A1C2A63" w14:textId="77777777" w:rsidR="00441710" w:rsidRPr="000A354A" w:rsidRDefault="00441710" w:rsidP="00A00C70">
      <w:pPr>
        <w:pStyle w:val="Heading2"/>
        <w:widowControl/>
        <w:rPr>
          <w:rFonts w:ascii="Times New Roman" w:hAnsi="Times New Roman"/>
          <w:strike/>
          <w:sz w:val="20"/>
        </w:rPr>
      </w:pPr>
    </w:p>
    <w:p w14:paraId="1592F448" w14:textId="77777777" w:rsidR="00441710" w:rsidRPr="000A354A" w:rsidRDefault="00441710" w:rsidP="00A00C70">
      <w:pPr>
        <w:widowControl/>
        <w:ind w:firstLine="720"/>
        <w:jc w:val="center"/>
        <w:rPr>
          <w:strike/>
          <w:sz w:val="20"/>
        </w:rPr>
      </w:pPr>
      <w:r w:rsidRPr="000A354A">
        <w:rPr>
          <w:strike/>
          <w:sz w:val="20"/>
        </w:rPr>
        <w:t>For:      ____________________________________</w:t>
      </w:r>
    </w:p>
    <w:p w14:paraId="41B2193E" w14:textId="77777777" w:rsidR="00441710" w:rsidRPr="000A354A" w:rsidRDefault="00441710" w:rsidP="00A00C70">
      <w:pPr>
        <w:widowControl/>
        <w:ind w:left="3600" w:firstLine="720"/>
        <w:rPr>
          <w:strike/>
          <w:sz w:val="20"/>
        </w:rPr>
      </w:pPr>
      <w:r w:rsidRPr="000A354A">
        <w:rPr>
          <w:strike/>
          <w:sz w:val="20"/>
        </w:rPr>
        <w:t>(</w:t>
      </w:r>
      <w:proofErr w:type="spellStart"/>
      <w:r w:rsidRPr="000A354A">
        <w:rPr>
          <w:i/>
          <w:iCs/>
          <w:strike/>
          <w:sz w:val="20"/>
        </w:rPr>
        <w:t>Evaluee’s</w:t>
      </w:r>
      <w:proofErr w:type="spellEnd"/>
      <w:r w:rsidRPr="000A354A">
        <w:rPr>
          <w:i/>
          <w:iCs/>
          <w:strike/>
          <w:sz w:val="20"/>
        </w:rPr>
        <w:t xml:space="preserve"> Name</w:t>
      </w:r>
      <w:r w:rsidRPr="000A354A">
        <w:rPr>
          <w:strike/>
          <w:sz w:val="20"/>
        </w:rPr>
        <w:t>)</w:t>
      </w:r>
    </w:p>
    <w:tbl>
      <w:tblPr>
        <w:tblW w:w="9540" w:type="dxa"/>
        <w:tblInd w:w="120" w:type="dxa"/>
        <w:tblLayout w:type="fixed"/>
        <w:tblCellMar>
          <w:left w:w="120" w:type="dxa"/>
          <w:right w:w="120" w:type="dxa"/>
        </w:tblCellMar>
        <w:tblLook w:val="0000" w:firstRow="0" w:lastRow="0" w:firstColumn="0" w:lastColumn="0" w:noHBand="0" w:noVBand="0"/>
      </w:tblPr>
      <w:tblGrid>
        <w:gridCol w:w="4140"/>
        <w:gridCol w:w="5400"/>
      </w:tblGrid>
      <w:tr w:rsidR="00D9656C" w:rsidRPr="000A354A" w14:paraId="09A1DFC5" w14:textId="77777777">
        <w:tc>
          <w:tcPr>
            <w:tcW w:w="4140" w:type="dxa"/>
            <w:tcBorders>
              <w:top w:val="single" w:sz="7" w:space="0" w:color="000000"/>
              <w:left w:val="single" w:sz="7" w:space="0" w:color="000000"/>
              <w:bottom w:val="single" w:sz="7" w:space="0" w:color="000000"/>
              <w:right w:val="single" w:sz="7" w:space="0" w:color="000000"/>
            </w:tcBorders>
          </w:tcPr>
          <w:p w14:paraId="687F2401" w14:textId="77777777" w:rsidR="00D9656C" w:rsidRPr="000A354A" w:rsidRDefault="00D9656C" w:rsidP="00A00C70">
            <w:pPr>
              <w:widowControl/>
              <w:spacing w:line="120" w:lineRule="exact"/>
              <w:rPr>
                <w:b/>
                <w:bCs/>
                <w:strike/>
                <w:sz w:val="20"/>
              </w:rPr>
            </w:pPr>
          </w:p>
          <w:p w14:paraId="70953B50" w14:textId="77777777" w:rsidR="00D9656C" w:rsidRPr="000A354A" w:rsidRDefault="00D9656C" w:rsidP="00A00C70">
            <w:pPr>
              <w:widowControl/>
              <w:rPr>
                <w:b/>
                <w:bCs/>
                <w:strike/>
                <w:sz w:val="20"/>
              </w:rPr>
            </w:pPr>
            <w:r w:rsidRPr="000A354A">
              <w:rPr>
                <w:b/>
                <w:bCs/>
                <w:strike/>
                <w:sz w:val="20"/>
              </w:rPr>
              <w:t>DOMAINS/</w:t>
            </w:r>
          </w:p>
          <w:p w14:paraId="28115D0E" w14:textId="77777777" w:rsidR="00D9656C" w:rsidRPr="000A354A" w:rsidRDefault="00D9656C" w:rsidP="00A00C70">
            <w:pPr>
              <w:widowControl/>
              <w:spacing w:after="58"/>
              <w:rPr>
                <w:b/>
                <w:bCs/>
                <w:strike/>
                <w:sz w:val="20"/>
              </w:rPr>
            </w:pPr>
            <w:r w:rsidRPr="000A354A">
              <w:rPr>
                <w:b/>
                <w:bCs/>
                <w:strike/>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3D2BB8A1" w14:textId="77777777" w:rsidR="00D9656C" w:rsidRPr="000A354A" w:rsidRDefault="00D9656C" w:rsidP="00A00C70">
            <w:pPr>
              <w:widowControl/>
              <w:spacing w:line="120" w:lineRule="exact"/>
              <w:rPr>
                <w:b/>
                <w:bCs/>
                <w:strike/>
                <w:sz w:val="20"/>
              </w:rPr>
            </w:pPr>
          </w:p>
          <w:p w14:paraId="5156CA76" w14:textId="77777777" w:rsidR="00D9656C" w:rsidRPr="000A354A" w:rsidRDefault="00D9656C" w:rsidP="00A00C70">
            <w:pPr>
              <w:widowControl/>
              <w:spacing w:after="58"/>
              <w:rPr>
                <w:b/>
                <w:bCs/>
                <w:strike/>
                <w:sz w:val="20"/>
              </w:rPr>
            </w:pPr>
            <w:r w:rsidRPr="000A354A">
              <w:rPr>
                <w:b/>
                <w:bCs/>
                <w:strike/>
                <w:sz w:val="20"/>
              </w:rPr>
              <w:t>Needs Development   Competent   Exceeds Standards</w:t>
            </w:r>
          </w:p>
        </w:tc>
      </w:tr>
      <w:tr w:rsidR="00D9656C" w:rsidRPr="000A354A" w14:paraId="33195A68" w14:textId="77777777">
        <w:tc>
          <w:tcPr>
            <w:tcW w:w="4140" w:type="dxa"/>
            <w:tcBorders>
              <w:top w:val="single" w:sz="7" w:space="0" w:color="000000"/>
              <w:left w:val="single" w:sz="7" w:space="0" w:color="000000"/>
              <w:bottom w:val="single" w:sz="7" w:space="0" w:color="000000"/>
              <w:right w:val="single" w:sz="7" w:space="0" w:color="000000"/>
            </w:tcBorders>
          </w:tcPr>
          <w:p w14:paraId="2212464F" w14:textId="77777777" w:rsidR="00D9656C" w:rsidRPr="000A354A" w:rsidRDefault="00D9656C" w:rsidP="00A00C70">
            <w:pPr>
              <w:widowControl/>
              <w:spacing w:line="120" w:lineRule="exact"/>
              <w:rPr>
                <w:strike/>
                <w:sz w:val="20"/>
              </w:rPr>
            </w:pPr>
          </w:p>
          <w:p w14:paraId="322011F4" w14:textId="77777777" w:rsidR="00D9656C" w:rsidRPr="000A354A" w:rsidRDefault="00D9656C" w:rsidP="00A00C70">
            <w:pPr>
              <w:pStyle w:val="BodyText2"/>
              <w:rPr>
                <w:rFonts w:cs="Times New Roman"/>
                <w:b/>
                <w:bCs/>
                <w:strike/>
                <w:sz w:val="20"/>
                <w:u w:val="none"/>
              </w:rPr>
            </w:pPr>
            <w:r w:rsidRPr="000A354A">
              <w:rPr>
                <w:rFonts w:cs="Times New Roman"/>
                <w:b/>
                <w:bCs/>
                <w:strike/>
                <w:sz w:val="20"/>
                <w:u w:val="none"/>
              </w:rPr>
              <w:t>PUBLIC &amp; TECHNICAL SERVICES</w:t>
            </w:r>
          </w:p>
          <w:p w14:paraId="135D7B89" w14:textId="77777777" w:rsidR="00D9656C" w:rsidRPr="000A354A" w:rsidRDefault="00D9656C" w:rsidP="00A00C70">
            <w:pPr>
              <w:widowControl/>
              <w:rPr>
                <w:strike/>
                <w:sz w:val="20"/>
              </w:rPr>
            </w:pPr>
            <w:r w:rsidRPr="000A354A">
              <w:rPr>
                <w:strike/>
                <w:sz w:val="20"/>
              </w:rPr>
              <w:t xml:space="preserve"> 1. Reference</w:t>
            </w:r>
          </w:p>
          <w:p w14:paraId="0458EB99" w14:textId="77777777" w:rsidR="00D9656C" w:rsidRPr="000A354A" w:rsidRDefault="00D9656C" w:rsidP="00A00C70">
            <w:pPr>
              <w:widowControl/>
              <w:rPr>
                <w:strike/>
                <w:sz w:val="20"/>
              </w:rPr>
            </w:pPr>
            <w:r w:rsidRPr="000A354A">
              <w:rPr>
                <w:strike/>
                <w:sz w:val="20"/>
              </w:rPr>
              <w:t xml:space="preserve"> 2. Bibliographic Instruction</w:t>
            </w:r>
          </w:p>
          <w:p w14:paraId="6253023B" w14:textId="77777777" w:rsidR="00D9656C" w:rsidRPr="000A354A" w:rsidRDefault="00D9656C" w:rsidP="00A00C70">
            <w:pPr>
              <w:widowControl/>
              <w:rPr>
                <w:strike/>
                <w:sz w:val="20"/>
              </w:rPr>
            </w:pPr>
            <w:r w:rsidRPr="000A354A">
              <w:rPr>
                <w:strike/>
                <w:sz w:val="20"/>
              </w:rPr>
              <w:t xml:space="preserve"> 3. Circulation of Materials</w:t>
            </w:r>
          </w:p>
          <w:p w14:paraId="25896D5F" w14:textId="77777777" w:rsidR="00D9656C" w:rsidRPr="000A354A" w:rsidRDefault="00D9656C" w:rsidP="00A00C70">
            <w:pPr>
              <w:widowControl/>
              <w:rPr>
                <w:strike/>
                <w:sz w:val="20"/>
              </w:rPr>
            </w:pPr>
            <w:r w:rsidRPr="000A354A">
              <w:rPr>
                <w:strike/>
                <w:sz w:val="20"/>
              </w:rPr>
              <w:t xml:space="preserve"> 4. Acquisition of Materials</w:t>
            </w:r>
          </w:p>
          <w:p w14:paraId="2435AA7C" w14:textId="77777777" w:rsidR="00D9656C" w:rsidRPr="000A354A" w:rsidRDefault="00D9656C" w:rsidP="00A00C70">
            <w:pPr>
              <w:widowControl/>
              <w:spacing w:after="58"/>
              <w:rPr>
                <w:strike/>
                <w:sz w:val="20"/>
              </w:rPr>
            </w:pPr>
            <w:r w:rsidRPr="000A354A">
              <w:rPr>
                <w:strike/>
                <w:sz w:val="20"/>
              </w:rPr>
              <w:t xml:space="preserve"> 5. Cataloging</w:t>
            </w:r>
          </w:p>
        </w:tc>
        <w:tc>
          <w:tcPr>
            <w:tcW w:w="5400" w:type="dxa"/>
            <w:tcBorders>
              <w:top w:val="single" w:sz="7" w:space="0" w:color="000000"/>
              <w:left w:val="single" w:sz="7" w:space="0" w:color="000000"/>
              <w:bottom w:val="single" w:sz="7" w:space="0" w:color="000000"/>
              <w:right w:val="single" w:sz="7" w:space="0" w:color="000000"/>
            </w:tcBorders>
          </w:tcPr>
          <w:p w14:paraId="39DA09C6" w14:textId="77777777" w:rsidR="002D2904" w:rsidRPr="000A354A" w:rsidRDefault="002D2904" w:rsidP="00A00C70">
            <w:pPr>
              <w:widowControl/>
              <w:rPr>
                <w:strike/>
                <w:sz w:val="16"/>
                <w:szCs w:val="16"/>
              </w:rPr>
            </w:pPr>
          </w:p>
          <w:p w14:paraId="7CB5C9A4" w14:textId="77777777" w:rsidR="00F07E55" w:rsidRPr="000A354A" w:rsidRDefault="00F07E55" w:rsidP="00A00C70">
            <w:pPr>
              <w:widowControl/>
              <w:rPr>
                <w:strike/>
                <w:sz w:val="16"/>
                <w:szCs w:val="16"/>
              </w:rPr>
            </w:pPr>
          </w:p>
          <w:p w14:paraId="65059B2D"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231EFE44"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770D4646" w14:textId="77777777" w:rsidR="002D2904" w:rsidRPr="000A354A" w:rsidRDefault="002D2904" w:rsidP="002D2904">
            <w:pPr>
              <w:widowControl/>
              <w:rPr>
                <w:strike/>
                <w:sz w:val="16"/>
                <w:szCs w:val="16"/>
              </w:rPr>
            </w:pPr>
            <w:r w:rsidRPr="000A354A">
              <w:rPr>
                <w:strike/>
                <w:sz w:val="16"/>
                <w:szCs w:val="16"/>
              </w:rPr>
              <w:t>[     ]                    [     ]                    [     ]                  [     ]                [    ]</w:t>
            </w:r>
          </w:p>
          <w:p w14:paraId="534DE7E2"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6EC5BE10" w14:textId="77777777" w:rsidR="002D2904" w:rsidRPr="000A354A" w:rsidRDefault="002D2904" w:rsidP="00F07E55">
            <w:pPr>
              <w:widowControl/>
              <w:spacing w:after="58"/>
              <w:rPr>
                <w:strike/>
                <w:sz w:val="16"/>
                <w:szCs w:val="16"/>
              </w:rPr>
            </w:pPr>
            <w:r w:rsidRPr="000A354A">
              <w:rPr>
                <w:strike/>
                <w:sz w:val="16"/>
                <w:szCs w:val="16"/>
              </w:rPr>
              <w:t xml:space="preserve">[     ]                    [     ]                    [     ]                  [     ]                [    ] </w:t>
            </w:r>
          </w:p>
        </w:tc>
      </w:tr>
      <w:tr w:rsidR="00D9656C" w:rsidRPr="000A354A" w14:paraId="5288E1F7" w14:textId="77777777">
        <w:tc>
          <w:tcPr>
            <w:tcW w:w="4140" w:type="dxa"/>
            <w:tcBorders>
              <w:top w:val="single" w:sz="7" w:space="0" w:color="000000"/>
              <w:left w:val="single" w:sz="7" w:space="0" w:color="000000"/>
              <w:bottom w:val="single" w:sz="7" w:space="0" w:color="000000"/>
              <w:right w:val="single" w:sz="7" w:space="0" w:color="000000"/>
            </w:tcBorders>
          </w:tcPr>
          <w:p w14:paraId="6EAE2584" w14:textId="77777777" w:rsidR="00D9656C" w:rsidRPr="000A354A" w:rsidRDefault="00D9656C" w:rsidP="00A00C70">
            <w:pPr>
              <w:widowControl/>
              <w:spacing w:line="120" w:lineRule="exact"/>
              <w:rPr>
                <w:strike/>
                <w:sz w:val="20"/>
              </w:rPr>
            </w:pPr>
          </w:p>
          <w:p w14:paraId="29E21BB6" w14:textId="77777777" w:rsidR="00D9656C" w:rsidRPr="000A354A" w:rsidRDefault="00D9656C" w:rsidP="00A00C70">
            <w:pPr>
              <w:pStyle w:val="Heading2"/>
              <w:widowControl/>
              <w:jc w:val="left"/>
              <w:rPr>
                <w:rFonts w:ascii="Times New Roman" w:hAnsi="Times New Roman"/>
                <w:strike/>
                <w:sz w:val="20"/>
              </w:rPr>
            </w:pPr>
            <w:r w:rsidRPr="000A354A">
              <w:rPr>
                <w:rFonts w:ascii="Times New Roman" w:hAnsi="Times New Roman"/>
                <w:strike/>
                <w:sz w:val="20"/>
              </w:rPr>
              <w:t>COLLECTION DEVELOPMENT</w:t>
            </w:r>
          </w:p>
          <w:p w14:paraId="624DD82D" w14:textId="77777777" w:rsidR="00D9656C" w:rsidRPr="000A354A" w:rsidRDefault="00D9656C" w:rsidP="00A00C70">
            <w:pPr>
              <w:widowControl/>
              <w:rPr>
                <w:strike/>
                <w:sz w:val="20"/>
              </w:rPr>
            </w:pPr>
            <w:r w:rsidRPr="000A354A">
              <w:rPr>
                <w:strike/>
                <w:sz w:val="20"/>
              </w:rPr>
              <w:t xml:space="preserve"> 6. Overall Knowledge of the Collection</w:t>
            </w:r>
          </w:p>
          <w:p w14:paraId="5F6B25FD" w14:textId="77777777" w:rsidR="00D9656C" w:rsidRPr="000A354A" w:rsidRDefault="00D9656C" w:rsidP="00A00C70">
            <w:pPr>
              <w:widowControl/>
              <w:rPr>
                <w:strike/>
                <w:sz w:val="20"/>
              </w:rPr>
            </w:pPr>
            <w:r w:rsidRPr="000A354A">
              <w:rPr>
                <w:strike/>
                <w:sz w:val="20"/>
              </w:rPr>
              <w:t xml:space="preserve"> 7. Collection Evaluation &amp; Assessment</w:t>
            </w:r>
          </w:p>
          <w:p w14:paraId="2C9D4D7A" w14:textId="77777777" w:rsidR="00D9656C" w:rsidRPr="000A354A" w:rsidRDefault="00D9656C" w:rsidP="00A00C70">
            <w:pPr>
              <w:widowControl/>
              <w:spacing w:after="58"/>
              <w:rPr>
                <w:strike/>
                <w:sz w:val="20"/>
              </w:rPr>
            </w:pPr>
            <w:r w:rsidRPr="000A354A">
              <w:rPr>
                <w:strike/>
                <w:sz w:val="20"/>
              </w:rPr>
              <w:t xml:space="preserve"> 8. Material Selection &amp; De-selection</w:t>
            </w:r>
          </w:p>
        </w:tc>
        <w:tc>
          <w:tcPr>
            <w:tcW w:w="5400" w:type="dxa"/>
            <w:tcBorders>
              <w:top w:val="single" w:sz="7" w:space="0" w:color="000000"/>
              <w:left w:val="single" w:sz="7" w:space="0" w:color="000000"/>
              <w:bottom w:val="single" w:sz="7" w:space="0" w:color="000000"/>
              <w:right w:val="single" w:sz="7" w:space="0" w:color="000000"/>
            </w:tcBorders>
          </w:tcPr>
          <w:p w14:paraId="29B210BF" w14:textId="77777777" w:rsidR="00D9656C" w:rsidRPr="000A354A" w:rsidRDefault="00D9656C" w:rsidP="00A00C70">
            <w:pPr>
              <w:widowControl/>
              <w:spacing w:line="120" w:lineRule="exact"/>
              <w:rPr>
                <w:strike/>
              </w:rPr>
            </w:pPr>
          </w:p>
          <w:p w14:paraId="2F39378B" w14:textId="77777777" w:rsidR="00887EB8" w:rsidRPr="000A354A" w:rsidRDefault="00887EB8" w:rsidP="00A00C70">
            <w:pPr>
              <w:widowControl/>
              <w:rPr>
                <w:strike/>
              </w:rPr>
            </w:pPr>
          </w:p>
          <w:p w14:paraId="4114A643"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503B3F37"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0BF509E2" w14:textId="77777777" w:rsidR="003E692F" w:rsidRPr="000A354A" w:rsidRDefault="002D2904" w:rsidP="00A00C70">
            <w:pPr>
              <w:widowControl/>
              <w:rPr>
                <w:strike/>
                <w:sz w:val="16"/>
                <w:szCs w:val="16"/>
              </w:rPr>
            </w:pPr>
            <w:r w:rsidRPr="000A354A">
              <w:rPr>
                <w:strike/>
                <w:sz w:val="16"/>
                <w:szCs w:val="16"/>
              </w:rPr>
              <w:t>[     ]                    [     ]                    [     ]                  [     ]                [    ]</w:t>
            </w:r>
          </w:p>
        </w:tc>
      </w:tr>
      <w:tr w:rsidR="00D9656C" w:rsidRPr="000A354A" w14:paraId="26CD039C" w14:textId="77777777">
        <w:tc>
          <w:tcPr>
            <w:tcW w:w="4140" w:type="dxa"/>
            <w:tcBorders>
              <w:top w:val="single" w:sz="7" w:space="0" w:color="000000"/>
              <w:left w:val="single" w:sz="7" w:space="0" w:color="000000"/>
              <w:bottom w:val="single" w:sz="7" w:space="0" w:color="000000"/>
              <w:right w:val="single" w:sz="7" w:space="0" w:color="000000"/>
            </w:tcBorders>
          </w:tcPr>
          <w:p w14:paraId="6851A9C7" w14:textId="77777777" w:rsidR="00D9656C" w:rsidRPr="000A354A" w:rsidRDefault="00D9656C" w:rsidP="00A00C70">
            <w:pPr>
              <w:widowControl/>
              <w:spacing w:line="120" w:lineRule="exact"/>
              <w:rPr>
                <w:strike/>
                <w:sz w:val="20"/>
              </w:rPr>
            </w:pPr>
          </w:p>
          <w:p w14:paraId="1FEB2A76" w14:textId="77777777" w:rsidR="00D9656C" w:rsidRPr="000A354A" w:rsidRDefault="00D9656C" w:rsidP="00A00C70">
            <w:pPr>
              <w:pStyle w:val="BodyText"/>
              <w:rPr>
                <w:b/>
                <w:bCs/>
                <w:strike/>
                <w:sz w:val="20"/>
              </w:rPr>
            </w:pPr>
            <w:r w:rsidRPr="000A354A">
              <w:rPr>
                <w:b/>
                <w:bCs/>
                <w:strike/>
                <w:sz w:val="20"/>
              </w:rPr>
              <w:t>OPERATIONAL LEADERSHIP</w:t>
            </w:r>
          </w:p>
          <w:p w14:paraId="1BC8AB50" w14:textId="77777777" w:rsidR="00D9656C" w:rsidRPr="000A354A" w:rsidRDefault="00D9656C" w:rsidP="00A00C70">
            <w:pPr>
              <w:widowControl/>
              <w:rPr>
                <w:strike/>
                <w:sz w:val="20"/>
              </w:rPr>
            </w:pPr>
            <w:r w:rsidRPr="000A354A">
              <w:rPr>
                <w:strike/>
                <w:sz w:val="20"/>
              </w:rPr>
              <w:t xml:space="preserve">  9. Organizing &amp; Planning</w:t>
            </w:r>
          </w:p>
          <w:p w14:paraId="7C60E99C" w14:textId="77777777" w:rsidR="00D9656C" w:rsidRPr="000A354A" w:rsidRDefault="00D9656C" w:rsidP="00A00C70">
            <w:pPr>
              <w:widowControl/>
              <w:rPr>
                <w:strike/>
                <w:sz w:val="20"/>
              </w:rPr>
            </w:pPr>
            <w:r w:rsidRPr="000A354A">
              <w:rPr>
                <w:strike/>
                <w:sz w:val="20"/>
              </w:rPr>
              <w:t>10. Staff Development</w:t>
            </w:r>
          </w:p>
        </w:tc>
        <w:tc>
          <w:tcPr>
            <w:tcW w:w="5400" w:type="dxa"/>
            <w:tcBorders>
              <w:top w:val="single" w:sz="7" w:space="0" w:color="000000"/>
              <w:left w:val="single" w:sz="7" w:space="0" w:color="000000"/>
              <w:bottom w:val="single" w:sz="7" w:space="0" w:color="000000"/>
              <w:right w:val="single" w:sz="7" w:space="0" w:color="000000"/>
            </w:tcBorders>
          </w:tcPr>
          <w:p w14:paraId="2CEF05CD" w14:textId="77777777" w:rsidR="00D9656C" w:rsidRPr="000A354A" w:rsidRDefault="00D9656C" w:rsidP="00A00C70">
            <w:pPr>
              <w:widowControl/>
              <w:spacing w:line="120" w:lineRule="exact"/>
              <w:rPr>
                <w:strike/>
              </w:rPr>
            </w:pPr>
          </w:p>
          <w:p w14:paraId="68BE5453" w14:textId="77777777" w:rsidR="00D9656C" w:rsidRPr="000A354A" w:rsidRDefault="00D9656C" w:rsidP="00A00C70">
            <w:pPr>
              <w:widowControl/>
              <w:rPr>
                <w:strike/>
              </w:rPr>
            </w:pPr>
          </w:p>
          <w:p w14:paraId="68B5DF99"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244FDC8E" w14:textId="77777777" w:rsidR="003E692F" w:rsidRPr="000A354A" w:rsidRDefault="002D2904" w:rsidP="00C410AA">
            <w:pPr>
              <w:widowControl/>
              <w:spacing w:after="58"/>
              <w:rPr>
                <w:strike/>
                <w:sz w:val="16"/>
                <w:szCs w:val="16"/>
              </w:rPr>
            </w:pPr>
            <w:r w:rsidRPr="000A354A">
              <w:rPr>
                <w:strike/>
                <w:sz w:val="16"/>
                <w:szCs w:val="16"/>
              </w:rPr>
              <w:t xml:space="preserve">[     ]                    [     ]                    [     ]                  [     ]                [    ] </w:t>
            </w:r>
          </w:p>
        </w:tc>
      </w:tr>
      <w:tr w:rsidR="00D9656C" w:rsidRPr="000A354A" w14:paraId="33AE0231" w14:textId="77777777">
        <w:tc>
          <w:tcPr>
            <w:tcW w:w="4140" w:type="dxa"/>
            <w:tcBorders>
              <w:top w:val="single" w:sz="7" w:space="0" w:color="000000"/>
              <w:left w:val="single" w:sz="7" w:space="0" w:color="000000"/>
              <w:bottom w:val="single" w:sz="7" w:space="0" w:color="000000"/>
              <w:right w:val="single" w:sz="7" w:space="0" w:color="000000"/>
            </w:tcBorders>
          </w:tcPr>
          <w:p w14:paraId="22105137" w14:textId="77777777" w:rsidR="00D9656C" w:rsidRPr="000A354A" w:rsidRDefault="00D9656C" w:rsidP="007E2849">
            <w:pPr>
              <w:widowControl/>
              <w:rPr>
                <w:strike/>
                <w:sz w:val="20"/>
              </w:rPr>
            </w:pPr>
          </w:p>
          <w:p w14:paraId="670860C7" w14:textId="77777777" w:rsidR="00D9656C" w:rsidRPr="000A354A" w:rsidRDefault="00D9656C" w:rsidP="007E2849">
            <w:pPr>
              <w:pStyle w:val="BodyText2"/>
              <w:rPr>
                <w:rFonts w:cs="Times New Roman"/>
                <w:b/>
                <w:bCs/>
                <w:strike/>
                <w:sz w:val="20"/>
                <w:u w:val="none"/>
              </w:rPr>
            </w:pPr>
            <w:r w:rsidRPr="000A354A">
              <w:rPr>
                <w:rFonts w:cs="Times New Roman"/>
                <w:b/>
                <w:bCs/>
                <w:strike/>
                <w:sz w:val="20"/>
                <w:u w:val="none"/>
              </w:rPr>
              <w:t>SDCCD KNOWLEDGE &amp; INVOLVEMENT</w:t>
            </w:r>
          </w:p>
          <w:p w14:paraId="47759C2B" w14:textId="77777777" w:rsidR="00D9656C" w:rsidRPr="000A354A" w:rsidRDefault="00D9656C" w:rsidP="007E2849">
            <w:pPr>
              <w:widowControl/>
              <w:rPr>
                <w:strike/>
                <w:sz w:val="20"/>
              </w:rPr>
            </w:pPr>
            <w:r w:rsidRPr="000A354A">
              <w:rPr>
                <w:strike/>
                <w:sz w:val="20"/>
              </w:rPr>
              <w:t>11. Professional Involvement</w:t>
            </w:r>
          </w:p>
          <w:p w14:paraId="05F4EA5A" w14:textId="77777777" w:rsidR="00D9656C" w:rsidRPr="000A354A" w:rsidRDefault="00D9656C" w:rsidP="007E2849">
            <w:pPr>
              <w:widowControl/>
              <w:rPr>
                <w:strike/>
                <w:sz w:val="20"/>
              </w:rPr>
            </w:pPr>
            <w:r w:rsidRPr="000A354A">
              <w:rPr>
                <w:strike/>
                <w:sz w:val="20"/>
              </w:rPr>
              <w:t>1</w:t>
            </w:r>
            <w:r w:rsidR="00887EB8" w:rsidRPr="000A354A">
              <w:rPr>
                <w:strike/>
                <w:sz w:val="20"/>
              </w:rPr>
              <w:t xml:space="preserve">2. College/District Policies </w:t>
            </w:r>
            <w:r w:rsidRPr="000A354A">
              <w:rPr>
                <w:strike/>
                <w:sz w:val="20"/>
              </w:rPr>
              <w:t>&amp; Procedures</w:t>
            </w:r>
          </w:p>
          <w:p w14:paraId="1FCF322C" w14:textId="77777777" w:rsidR="00D9656C" w:rsidRPr="000A354A" w:rsidRDefault="00D9656C" w:rsidP="007E2849">
            <w:pPr>
              <w:widowControl/>
              <w:rPr>
                <w:strike/>
                <w:sz w:val="20"/>
              </w:rPr>
            </w:pPr>
            <w:r w:rsidRPr="000A354A">
              <w:rPr>
                <w:strike/>
                <w:sz w:val="20"/>
              </w:rPr>
              <w:t xml:space="preserve">13. Liaison with Faculty &amp; Administration </w:t>
            </w:r>
          </w:p>
          <w:p w14:paraId="6AC493A7" w14:textId="77777777" w:rsidR="004433B8" w:rsidRPr="000A354A" w:rsidRDefault="004433B8" w:rsidP="007E2849">
            <w:pPr>
              <w:widowControl/>
              <w:ind w:left="330" w:hanging="330"/>
              <w:rPr>
                <w:strike/>
                <w:sz w:val="20"/>
              </w:rPr>
            </w:pPr>
            <w:r w:rsidRPr="000A354A">
              <w:rPr>
                <w:strike/>
                <w:sz w:val="20"/>
              </w:rPr>
              <w:t>14. Timely Response to Administrative Requirements (for Chair</w:t>
            </w:r>
            <w:r w:rsidR="007E2849" w:rsidRPr="000A354A">
              <w:rPr>
                <w:strike/>
                <w:sz w:val="20"/>
              </w:rPr>
              <w:t>/Dean</w:t>
            </w:r>
            <w:r w:rsidRPr="000A354A">
              <w:rPr>
                <w:strike/>
                <w:sz w:val="20"/>
              </w:rPr>
              <w:t xml:space="preserve"> to evaluate)</w:t>
            </w:r>
          </w:p>
          <w:p w14:paraId="12616D6C" w14:textId="77777777" w:rsidR="004433B8" w:rsidRPr="000A354A" w:rsidRDefault="004433B8" w:rsidP="007E2849">
            <w:pPr>
              <w:widowControl/>
              <w:ind w:left="330" w:hanging="330"/>
              <w:rPr>
                <w:strike/>
                <w:sz w:val="20"/>
              </w:rPr>
            </w:pPr>
            <w:r w:rsidRPr="000A354A">
              <w:rPr>
                <w:strike/>
                <w:sz w:val="20"/>
              </w:rPr>
              <w:t>15. Demonstrated respect for colleagues, for the traditional concepts of academic freedom, and for the commonly-agreed-upon ethics of the</w:t>
            </w:r>
            <w:r w:rsidR="00371D1D" w:rsidRPr="000A354A">
              <w:rPr>
                <w:strike/>
                <w:sz w:val="20"/>
                <w:u w:val="single"/>
              </w:rPr>
              <w:t>ir</w:t>
            </w:r>
            <w:r w:rsidR="00371D1D" w:rsidRPr="000A354A">
              <w:rPr>
                <w:strike/>
                <w:sz w:val="20"/>
              </w:rPr>
              <w:t xml:space="preserve"> teaching</w:t>
            </w:r>
            <w:r w:rsidRPr="000A354A">
              <w:rPr>
                <w:strike/>
                <w:sz w:val="20"/>
              </w:rPr>
              <w:t xml:space="preserve"> profession</w:t>
            </w:r>
          </w:p>
          <w:p w14:paraId="3EAF9689" w14:textId="77777777" w:rsidR="004433B8" w:rsidRPr="000A354A" w:rsidRDefault="004433B8" w:rsidP="007E2849">
            <w:pPr>
              <w:widowControl/>
              <w:ind w:left="330" w:hanging="330"/>
              <w:rPr>
                <w:strike/>
                <w:sz w:val="20"/>
              </w:rPr>
            </w:pPr>
            <w:r w:rsidRPr="000A354A">
              <w:rPr>
                <w:strike/>
                <w:sz w:val="20"/>
              </w:rPr>
              <w:t>16.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712ED87D" w14:textId="77777777" w:rsidR="00D9656C" w:rsidRPr="000A354A" w:rsidRDefault="00D9656C" w:rsidP="00A00C70">
            <w:pPr>
              <w:widowControl/>
              <w:spacing w:line="120" w:lineRule="exact"/>
              <w:rPr>
                <w:strike/>
              </w:rPr>
            </w:pPr>
          </w:p>
          <w:p w14:paraId="2D3421A2" w14:textId="77777777" w:rsidR="00D9656C" w:rsidRPr="000A354A" w:rsidRDefault="00D9656C" w:rsidP="00A00C70">
            <w:pPr>
              <w:widowControl/>
              <w:rPr>
                <w:strike/>
                <w:sz w:val="28"/>
                <w:szCs w:val="28"/>
              </w:rPr>
            </w:pPr>
          </w:p>
          <w:p w14:paraId="43FAFED2"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0F0E9642"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3DA71EE5" w14:textId="77777777" w:rsidR="002D2904" w:rsidRPr="000A354A" w:rsidRDefault="002D2904" w:rsidP="002D2904">
            <w:pPr>
              <w:widowControl/>
              <w:rPr>
                <w:strike/>
                <w:sz w:val="16"/>
                <w:szCs w:val="16"/>
              </w:rPr>
            </w:pPr>
            <w:r w:rsidRPr="000A354A">
              <w:rPr>
                <w:strike/>
                <w:sz w:val="16"/>
                <w:szCs w:val="16"/>
              </w:rPr>
              <w:t>[     ]                    [     ]                    [     ]                  [     ]                [    ]</w:t>
            </w:r>
          </w:p>
          <w:p w14:paraId="4F590484"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250F272D" w14:textId="77777777" w:rsidR="002D2904" w:rsidRPr="000A354A" w:rsidRDefault="002D2904" w:rsidP="002D2904">
            <w:pPr>
              <w:widowControl/>
              <w:spacing w:after="58"/>
              <w:rPr>
                <w:strike/>
                <w:sz w:val="16"/>
                <w:szCs w:val="16"/>
              </w:rPr>
            </w:pPr>
          </w:p>
          <w:p w14:paraId="515EC06A" w14:textId="77777777" w:rsidR="00C410AA" w:rsidRPr="000A354A" w:rsidRDefault="00C410AA" w:rsidP="002D2904">
            <w:pPr>
              <w:widowControl/>
              <w:spacing w:after="58"/>
              <w:rPr>
                <w:strike/>
                <w:sz w:val="16"/>
                <w:szCs w:val="16"/>
              </w:rPr>
            </w:pPr>
          </w:p>
          <w:p w14:paraId="3B087EE5" w14:textId="77777777" w:rsidR="002D2904" w:rsidRPr="000A354A" w:rsidRDefault="002D2904" w:rsidP="002D2904">
            <w:pPr>
              <w:widowControl/>
              <w:spacing w:after="58"/>
              <w:rPr>
                <w:strike/>
                <w:sz w:val="16"/>
                <w:szCs w:val="16"/>
              </w:rPr>
            </w:pPr>
            <w:r w:rsidRPr="000A354A">
              <w:rPr>
                <w:strike/>
                <w:sz w:val="16"/>
                <w:szCs w:val="16"/>
              </w:rPr>
              <w:t xml:space="preserve">[     ]                    [     ]                    [     ]                  [     ]                [    ] </w:t>
            </w:r>
          </w:p>
          <w:p w14:paraId="4FF8EF9B" w14:textId="77777777" w:rsidR="002D2904" w:rsidRPr="000A354A" w:rsidRDefault="002D2904" w:rsidP="002D2904">
            <w:pPr>
              <w:widowControl/>
              <w:spacing w:after="58"/>
              <w:rPr>
                <w:strike/>
                <w:sz w:val="16"/>
                <w:szCs w:val="16"/>
              </w:rPr>
            </w:pPr>
          </w:p>
          <w:p w14:paraId="1C0CF40A" w14:textId="77777777" w:rsidR="002D2904" w:rsidRPr="000A354A" w:rsidRDefault="002D2904" w:rsidP="002D2904">
            <w:pPr>
              <w:widowControl/>
              <w:spacing w:after="58"/>
              <w:rPr>
                <w:strike/>
                <w:sz w:val="12"/>
                <w:szCs w:val="12"/>
              </w:rPr>
            </w:pPr>
          </w:p>
          <w:p w14:paraId="37FAD83C" w14:textId="77777777" w:rsidR="002D2904" w:rsidRPr="000A354A" w:rsidRDefault="002D2904" w:rsidP="002D2904">
            <w:pPr>
              <w:widowControl/>
              <w:spacing w:after="58"/>
              <w:rPr>
                <w:strike/>
              </w:rPr>
            </w:pPr>
          </w:p>
          <w:p w14:paraId="2D463CE8" w14:textId="77777777" w:rsidR="002D2904" w:rsidRPr="000A354A" w:rsidRDefault="002D2904" w:rsidP="002D2904">
            <w:pPr>
              <w:widowControl/>
              <w:rPr>
                <w:strike/>
                <w:sz w:val="16"/>
                <w:szCs w:val="16"/>
              </w:rPr>
            </w:pPr>
            <w:r w:rsidRPr="000A354A">
              <w:rPr>
                <w:strike/>
                <w:sz w:val="16"/>
                <w:szCs w:val="16"/>
              </w:rPr>
              <w:t>[     ]                    [     ]                    [     ]                  [     ]                [    ]</w:t>
            </w:r>
          </w:p>
          <w:p w14:paraId="7A9B5237" w14:textId="77777777" w:rsidR="003E692F" w:rsidRPr="000A354A" w:rsidRDefault="003E692F" w:rsidP="00A00C70">
            <w:pPr>
              <w:widowControl/>
              <w:spacing w:after="58"/>
              <w:rPr>
                <w:strike/>
              </w:rPr>
            </w:pPr>
          </w:p>
        </w:tc>
      </w:tr>
      <w:tr w:rsidR="00D9656C" w:rsidRPr="000A354A" w14:paraId="73B860C4" w14:textId="77777777">
        <w:tc>
          <w:tcPr>
            <w:tcW w:w="4140" w:type="dxa"/>
            <w:tcBorders>
              <w:top w:val="single" w:sz="7" w:space="0" w:color="000000"/>
              <w:left w:val="single" w:sz="7" w:space="0" w:color="000000"/>
              <w:bottom w:val="single" w:sz="7" w:space="0" w:color="000000"/>
              <w:right w:val="single" w:sz="7" w:space="0" w:color="000000"/>
            </w:tcBorders>
          </w:tcPr>
          <w:p w14:paraId="3596CF2B" w14:textId="77777777" w:rsidR="00D9656C" w:rsidRPr="000A354A" w:rsidRDefault="00D9656C" w:rsidP="00A00C70">
            <w:pPr>
              <w:widowControl/>
              <w:spacing w:line="120" w:lineRule="exact"/>
              <w:rPr>
                <w:strike/>
                <w:sz w:val="20"/>
              </w:rPr>
            </w:pPr>
          </w:p>
          <w:p w14:paraId="75967564" w14:textId="77777777" w:rsidR="00D9656C" w:rsidRPr="000A354A" w:rsidRDefault="00D9656C" w:rsidP="00A00C70">
            <w:pPr>
              <w:pStyle w:val="Heading2"/>
              <w:widowControl/>
              <w:jc w:val="left"/>
              <w:rPr>
                <w:rFonts w:ascii="Times New Roman" w:hAnsi="Times New Roman"/>
                <w:strike/>
                <w:sz w:val="20"/>
              </w:rPr>
            </w:pPr>
            <w:r w:rsidRPr="000A354A">
              <w:rPr>
                <w:rFonts w:ascii="Times New Roman" w:hAnsi="Times New Roman"/>
                <w:strike/>
                <w:sz w:val="20"/>
              </w:rPr>
              <w:t>LIBRARIANSHIP MASTERY</w:t>
            </w:r>
          </w:p>
          <w:p w14:paraId="28227630" w14:textId="77777777" w:rsidR="00D9656C" w:rsidRPr="000A354A" w:rsidRDefault="004433B8" w:rsidP="00A00C70">
            <w:pPr>
              <w:widowControl/>
              <w:spacing w:after="58"/>
              <w:rPr>
                <w:strike/>
                <w:sz w:val="20"/>
              </w:rPr>
            </w:pPr>
            <w:r w:rsidRPr="000A354A">
              <w:rPr>
                <w:strike/>
                <w:sz w:val="20"/>
              </w:rPr>
              <w:t>17</w:t>
            </w:r>
            <w:r w:rsidR="00D9656C" w:rsidRPr="000A354A">
              <w:rPr>
                <w:strike/>
                <w:sz w:val="20"/>
              </w:rPr>
              <w:t>. Continuing Education</w:t>
            </w:r>
          </w:p>
        </w:tc>
        <w:tc>
          <w:tcPr>
            <w:tcW w:w="5400" w:type="dxa"/>
            <w:tcBorders>
              <w:top w:val="single" w:sz="7" w:space="0" w:color="000000"/>
              <w:left w:val="single" w:sz="7" w:space="0" w:color="000000"/>
              <w:bottom w:val="single" w:sz="7" w:space="0" w:color="000000"/>
              <w:right w:val="single" w:sz="7" w:space="0" w:color="000000"/>
            </w:tcBorders>
          </w:tcPr>
          <w:p w14:paraId="4D1CE8D4" w14:textId="77777777" w:rsidR="00D9656C" w:rsidRPr="000A354A" w:rsidRDefault="00D9656C" w:rsidP="00A00C70">
            <w:pPr>
              <w:widowControl/>
              <w:spacing w:line="120" w:lineRule="exact"/>
              <w:rPr>
                <w:strike/>
              </w:rPr>
            </w:pPr>
          </w:p>
          <w:p w14:paraId="691CDB3D" w14:textId="77777777" w:rsidR="00D9656C" w:rsidRPr="000A354A" w:rsidRDefault="00D9656C" w:rsidP="00A00C70">
            <w:pPr>
              <w:widowControl/>
              <w:rPr>
                <w:strike/>
              </w:rPr>
            </w:pPr>
          </w:p>
          <w:p w14:paraId="1313A547" w14:textId="77777777" w:rsidR="00E44507" w:rsidRPr="000A354A" w:rsidRDefault="002D2904" w:rsidP="00173FA9">
            <w:pPr>
              <w:widowControl/>
              <w:spacing w:after="58"/>
              <w:rPr>
                <w:strike/>
                <w:sz w:val="16"/>
                <w:szCs w:val="16"/>
              </w:rPr>
            </w:pPr>
            <w:r w:rsidRPr="000A354A">
              <w:rPr>
                <w:strike/>
                <w:sz w:val="16"/>
                <w:szCs w:val="16"/>
              </w:rPr>
              <w:t xml:space="preserve">[     ]                    [     ]                    [     ]                  [     ]                [    ] </w:t>
            </w:r>
          </w:p>
        </w:tc>
      </w:tr>
    </w:tbl>
    <w:p w14:paraId="03654674" w14:textId="77777777" w:rsidR="00441710" w:rsidRPr="000A354A" w:rsidRDefault="00441710" w:rsidP="00A00C70">
      <w:pPr>
        <w:widowControl/>
        <w:rPr>
          <w:strike/>
          <w:vanish/>
        </w:rPr>
      </w:pPr>
    </w:p>
    <w:tbl>
      <w:tblPr>
        <w:tblW w:w="9540" w:type="dxa"/>
        <w:tblInd w:w="120" w:type="dxa"/>
        <w:tblLayout w:type="fixed"/>
        <w:tblCellMar>
          <w:left w:w="120" w:type="dxa"/>
          <w:right w:w="120" w:type="dxa"/>
        </w:tblCellMar>
        <w:tblLook w:val="0000" w:firstRow="0" w:lastRow="0" w:firstColumn="0" w:lastColumn="0" w:noHBand="0" w:noVBand="0"/>
      </w:tblPr>
      <w:tblGrid>
        <w:gridCol w:w="2160"/>
        <w:gridCol w:w="7380"/>
      </w:tblGrid>
      <w:tr w:rsidR="00441710" w:rsidRPr="000A354A" w14:paraId="46A897CF" w14:textId="77777777">
        <w:tc>
          <w:tcPr>
            <w:tcW w:w="2160" w:type="dxa"/>
            <w:tcBorders>
              <w:top w:val="single" w:sz="7" w:space="0" w:color="000000"/>
              <w:left w:val="single" w:sz="7" w:space="0" w:color="000000"/>
              <w:bottom w:val="single" w:sz="7" w:space="0" w:color="000000"/>
              <w:right w:val="single" w:sz="7" w:space="0" w:color="000000"/>
            </w:tcBorders>
          </w:tcPr>
          <w:p w14:paraId="5F4C7E5F" w14:textId="77777777" w:rsidR="00441710" w:rsidRPr="000A354A" w:rsidRDefault="00441710" w:rsidP="00A00C70">
            <w:pPr>
              <w:widowControl/>
              <w:spacing w:line="120" w:lineRule="exact"/>
              <w:rPr>
                <w:strike/>
                <w:sz w:val="20"/>
              </w:rPr>
            </w:pPr>
          </w:p>
          <w:p w14:paraId="1498DF20" w14:textId="77777777" w:rsidR="00441710" w:rsidRPr="000A354A" w:rsidRDefault="00441710" w:rsidP="00A00C70">
            <w:pPr>
              <w:widowControl/>
              <w:spacing w:after="58"/>
              <w:rPr>
                <w:b/>
                <w:strike/>
                <w:sz w:val="20"/>
              </w:rPr>
            </w:pPr>
            <w:r w:rsidRPr="000A354A">
              <w:rPr>
                <w:b/>
                <w:strike/>
                <w:sz w:val="20"/>
              </w:rPr>
              <w:t xml:space="preserve">OVERALL </w:t>
            </w:r>
            <w:r w:rsidR="00D9656C" w:rsidRPr="000A354A">
              <w:rPr>
                <w:b/>
                <w:strike/>
                <w:sz w:val="20"/>
              </w:rPr>
              <w:t>R</w:t>
            </w:r>
            <w:r w:rsidRPr="000A354A">
              <w:rPr>
                <w:b/>
                <w:strike/>
                <w:sz w:val="20"/>
              </w:rPr>
              <w:t>ATING:</w:t>
            </w:r>
          </w:p>
          <w:p w14:paraId="47B49595" w14:textId="77777777" w:rsidR="00441710" w:rsidRPr="000A354A" w:rsidRDefault="00441710" w:rsidP="00A00C70">
            <w:pPr>
              <w:widowControl/>
              <w:spacing w:after="58"/>
              <w:rPr>
                <w:b/>
                <w:strike/>
                <w:sz w:val="20"/>
              </w:rPr>
            </w:pPr>
          </w:p>
        </w:tc>
        <w:tc>
          <w:tcPr>
            <w:tcW w:w="7380" w:type="dxa"/>
            <w:tcBorders>
              <w:top w:val="single" w:sz="7" w:space="0" w:color="000000"/>
              <w:left w:val="single" w:sz="7" w:space="0" w:color="000000"/>
              <w:bottom w:val="single" w:sz="7" w:space="0" w:color="000000"/>
              <w:right w:val="single" w:sz="7" w:space="0" w:color="000000"/>
            </w:tcBorders>
          </w:tcPr>
          <w:p w14:paraId="75DB4F7D" w14:textId="77777777" w:rsidR="00441710" w:rsidRPr="000A354A" w:rsidRDefault="00441710" w:rsidP="00A00C70">
            <w:pPr>
              <w:widowControl/>
              <w:spacing w:line="120" w:lineRule="exact"/>
              <w:rPr>
                <w:b/>
                <w:strike/>
                <w:sz w:val="20"/>
              </w:rPr>
            </w:pPr>
          </w:p>
          <w:p w14:paraId="798570DB" w14:textId="77777777" w:rsidR="00441710" w:rsidRPr="000A354A" w:rsidRDefault="00441710" w:rsidP="00A00C70">
            <w:pPr>
              <w:widowControl/>
              <w:rPr>
                <w:b/>
                <w:bCs/>
                <w:strike/>
                <w:sz w:val="20"/>
              </w:rPr>
            </w:pPr>
            <w:r w:rsidRPr="000A354A">
              <w:rPr>
                <w:strike/>
                <w:sz w:val="20"/>
              </w:rPr>
              <w:t xml:space="preserve">             </w:t>
            </w:r>
            <w:r w:rsidRPr="000A354A">
              <w:rPr>
                <w:b/>
                <w:bCs/>
                <w:strike/>
                <w:sz w:val="20"/>
              </w:rPr>
              <w:t>Needs Development             Competent             Exceeds Standards</w:t>
            </w:r>
          </w:p>
          <w:p w14:paraId="0F478AE8" w14:textId="77777777" w:rsidR="00E44507" w:rsidRPr="000A354A" w:rsidRDefault="00441710" w:rsidP="00A00C70">
            <w:pPr>
              <w:widowControl/>
              <w:rPr>
                <w:strike/>
                <w:sz w:val="20"/>
              </w:rPr>
            </w:pPr>
            <w:r w:rsidRPr="000A354A">
              <w:rPr>
                <w:strike/>
                <w:sz w:val="20"/>
              </w:rPr>
              <w:t xml:space="preserve">             [     ]</w:t>
            </w:r>
            <w:r w:rsidR="002D2904" w:rsidRPr="000A354A">
              <w:rPr>
                <w:strike/>
                <w:sz w:val="20"/>
              </w:rPr>
              <w:t xml:space="preserve">                  </w:t>
            </w:r>
            <w:r w:rsidRPr="000A354A">
              <w:rPr>
                <w:strike/>
                <w:sz w:val="20"/>
              </w:rPr>
              <w:t>[     ]</w:t>
            </w:r>
            <w:r w:rsidR="002D2904" w:rsidRPr="000A354A">
              <w:rPr>
                <w:strike/>
                <w:sz w:val="20"/>
              </w:rPr>
              <w:t xml:space="preserve">                      </w:t>
            </w:r>
            <w:r w:rsidRPr="000A354A">
              <w:rPr>
                <w:strike/>
                <w:sz w:val="20"/>
              </w:rPr>
              <w:t>[     ]</w:t>
            </w:r>
            <w:r w:rsidR="002D2904" w:rsidRPr="000A354A">
              <w:rPr>
                <w:strike/>
                <w:sz w:val="20"/>
              </w:rPr>
              <w:t xml:space="preserve">                  </w:t>
            </w:r>
            <w:r w:rsidRPr="000A354A">
              <w:rPr>
                <w:strike/>
                <w:sz w:val="20"/>
              </w:rPr>
              <w:t>[     ]</w:t>
            </w:r>
            <w:r w:rsidR="002D2904" w:rsidRPr="000A354A">
              <w:rPr>
                <w:strike/>
                <w:sz w:val="20"/>
              </w:rPr>
              <w:t xml:space="preserve">                     </w:t>
            </w:r>
            <w:r w:rsidRPr="000A354A">
              <w:rPr>
                <w:strike/>
                <w:sz w:val="20"/>
              </w:rPr>
              <w:t>[    ]</w:t>
            </w:r>
          </w:p>
        </w:tc>
      </w:tr>
    </w:tbl>
    <w:p w14:paraId="4CD4BC83" w14:textId="77777777" w:rsidR="00D9656C" w:rsidRPr="000A354A" w:rsidRDefault="00D9656C" w:rsidP="00A00C70">
      <w:pPr>
        <w:widowControl/>
        <w:ind w:right="-1078"/>
        <w:rPr>
          <w:b/>
          <w:strike/>
        </w:rPr>
      </w:pPr>
    </w:p>
    <w:p w14:paraId="1850BF0A" w14:textId="77777777" w:rsidR="00D9656C" w:rsidRPr="000A354A" w:rsidRDefault="00D9656C" w:rsidP="00A00C70">
      <w:pPr>
        <w:widowControl/>
        <w:tabs>
          <w:tab w:val="left" w:pos="3240"/>
          <w:tab w:val="left" w:pos="5040"/>
          <w:tab w:val="left" w:pos="8280"/>
        </w:tabs>
        <w:ind w:right="-1078"/>
        <w:rPr>
          <w:strike/>
          <w:sz w:val="16"/>
          <w:szCs w:val="16"/>
        </w:rPr>
      </w:pPr>
      <w:r w:rsidRPr="000A354A">
        <w:rPr>
          <w:b/>
          <w:strike/>
          <w:sz w:val="16"/>
          <w:szCs w:val="16"/>
        </w:rPr>
        <w:t xml:space="preserve">  SIGNATURES:</w:t>
      </w:r>
      <w:r w:rsidRPr="000A354A">
        <w:rPr>
          <w:b/>
          <w:strike/>
          <w:sz w:val="16"/>
          <w:szCs w:val="16"/>
        </w:rPr>
        <w:tab/>
        <w:t>DATES:</w:t>
      </w:r>
      <w:r w:rsidRPr="000A354A">
        <w:rPr>
          <w:b/>
          <w:strike/>
          <w:sz w:val="16"/>
          <w:szCs w:val="16"/>
        </w:rPr>
        <w:tab/>
        <w:t>SIGNATURES:</w:t>
      </w:r>
      <w:r w:rsidRPr="000A354A">
        <w:rPr>
          <w:b/>
          <w:strike/>
          <w:sz w:val="16"/>
          <w:szCs w:val="16"/>
        </w:rPr>
        <w:tab/>
        <w:t>DATES:</w:t>
      </w:r>
    </w:p>
    <w:p w14:paraId="6CBDA71D" w14:textId="77777777" w:rsidR="00D9656C" w:rsidRPr="000A354A" w:rsidRDefault="00D9656C" w:rsidP="00A00C70">
      <w:pPr>
        <w:widowControl/>
        <w:tabs>
          <w:tab w:val="left" w:pos="3240"/>
        </w:tabs>
        <w:ind w:right="-1078"/>
        <w:rPr>
          <w:strike/>
          <w:sz w:val="16"/>
          <w:szCs w:val="16"/>
        </w:rPr>
      </w:pPr>
    </w:p>
    <w:p w14:paraId="42C1047D" w14:textId="77777777" w:rsidR="00D9656C" w:rsidRPr="000A354A" w:rsidRDefault="00D9656C" w:rsidP="00A00C70">
      <w:pPr>
        <w:widowControl/>
        <w:tabs>
          <w:tab w:val="left" w:pos="3240"/>
          <w:tab w:val="left" w:pos="5040"/>
          <w:tab w:val="left" w:pos="8280"/>
        </w:tabs>
        <w:ind w:right="-1078"/>
        <w:rPr>
          <w:strike/>
          <w:sz w:val="16"/>
          <w:szCs w:val="16"/>
        </w:rPr>
      </w:pPr>
      <w:r w:rsidRPr="000A354A">
        <w:rPr>
          <w:strike/>
          <w:sz w:val="16"/>
          <w:szCs w:val="16"/>
        </w:rPr>
        <w:t xml:space="preserve"> _______________________________</w:t>
      </w:r>
      <w:r w:rsidRPr="000A354A">
        <w:rPr>
          <w:strike/>
          <w:sz w:val="16"/>
          <w:szCs w:val="16"/>
        </w:rPr>
        <w:tab/>
        <w:t>____________</w:t>
      </w:r>
      <w:r w:rsidRPr="000A354A">
        <w:rPr>
          <w:strike/>
          <w:sz w:val="16"/>
          <w:szCs w:val="16"/>
        </w:rPr>
        <w:tab/>
        <w:t>______________________________</w:t>
      </w:r>
      <w:r w:rsidRPr="000A354A">
        <w:rPr>
          <w:strike/>
          <w:sz w:val="16"/>
          <w:szCs w:val="16"/>
        </w:rPr>
        <w:tab/>
        <w:t>____________</w:t>
      </w:r>
    </w:p>
    <w:p w14:paraId="01D5FA1E" w14:textId="77777777" w:rsidR="00D9656C" w:rsidRPr="000A354A" w:rsidRDefault="00D9656C" w:rsidP="00A00C70">
      <w:pPr>
        <w:widowControl/>
        <w:tabs>
          <w:tab w:val="left" w:pos="3240"/>
        </w:tabs>
        <w:ind w:right="-1078"/>
        <w:rPr>
          <w:strike/>
          <w:sz w:val="16"/>
          <w:szCs w:val="16"/>
        </w:rPr>
      </w:pPr>
      <w:r w:rsidRPr="000A354A">
        <w:rPr>
          <w:strike/>
          <w:sz w:val="16"/>
          <w:szCs w:val="16"/>
        </w:rPr>
        <w:t xml:space="preserve"> PEER EVALUATOR</w:t>
      </w:r>
      <w:r w:rsidRPr="000A354A">
        <w:rPr>
          <w:strike/>
          <w:sz w:val="16"/>
          <w:szCs w:val="16"/>
        </w:rPr>
        <w:tab/>
      </w:r>
      <w:r w:rsidRPr="000A354A">
        <w:rPr>
          <w:strike/>
          <w:sz w:val="16"/>
          <w:szCs w:val="16"/>
        </w:rPr>
        <w:tab/>
      </w:r>
      <w:r w:rsidRPr="000A354A">
        <w:rPr>
          <w:strike/>
          <w:sz w:val="16"/>
          <w:szCs w:val="16"/>
        </w:rPr>
        <w:tab/>
      </w:r>
      <w:r w:rsidRPr="000A354A">
        <w:rPr>
          <w:strike/>
          <w:sz w:val="16"/>
          <w:szCs w:val="16"/>
        </w:rPr>
        <w:tab/>
        <w:t>DEAN</w:t>
      </w:r>
    </w:p>
    <w:p w14:paraId="08E9080D" w14:textId="77777777" w:rsidR="00D9656C" w:rsidRPr="000A354A" w:rsidRDefault="00D9656C" w:rsidP="00A00C70">
      <w:pPr>
        <w:widowControl/>
        <w:tabs>
          <w:tab w:val="left" w:pos="3240"/>
        </w:tabs>
        <w:ind w:right="-1078"/>
        <w:rPr>
          <w:strike/>
          <w:sz w:val="16"/>
          <w:szCs w:val="16"/>
        </w:rPr>
      </w:pPr>
    </w:p>
    <w:p w14:paraId="6EE68236" w14:textId="77777777" w:rsidR="00D9656C" w:rsidRPr="000A354A" w:rsidRDefault="00D9656C" w:rsidP="00A00C70">
      <w:pPr>
        <w:widowControl/>
        <w:tabs>
          <w:tab w:val="left" w:pos="3240"/>
          <w:tab w:val="left" w:pos="5040"/>
          <w:tab w:val="left" w:pos="8280"/>
        </w:tabs>
        <w:ind w:right="-1078"/>
        <w:rPr>
          <w:strike/>
          <w:sz w:val="16"/>
          <w:szCs w:val="16"/>
        </w:rPr>
      </w:pPr>
      <w:r w:rsidRPr="000A354A">
        <w:rPr>
          <w:strike/>
          <w:sz w:val="16"/>
          <w:szCs w:val="16"/>
        </w:rPr>
        <w:t xml:space="preserve"> _______________________________</w:t>
      </w:r>
      <w:r w:rsidRPr="000A354A">
        <w:rPr>
          <w:strike/>
          <w:sz w:val="16"/>
          <w:szCs w:val="16"/>
        </w:rPr>
        <w:tab/>
        <w:t>____________</w:t>
      </w:r>
      <w:r w:rsidRPr="000A354A">
        <w:rPr>
          <w:strike/>
          <w:sz w:val="16"/>
          <w:szCs w:val="16"/>
        </w:rPr>
        <w:tab/>
        <w:t>______________________________</w:t>
      </w:r>
      <w:r w:rsidRPr="000A354A">
        <w:rPr>
          <w:strike/>
          <w:sz w:val="16"/>
          <w:szCs w:val="16"/>
        </w:rPr>
        <w:tab/>
        <w:t>____________</w:t>
      </w:r>
    </w:p>
    <w:p w14:paraId="1C1E37E3" w14:textId="77777777" w:rsidR="00D9656C" w:rsidRPr="000A354A" w:rsidRDefault="00D9656C" w:rsidP="00A00C70">
      <w:pPr>
        <w:widowControl/>
        <w:tabs>
          <w:tab w:val="left" w:pos="3240"/>
        </w:tabs>
        <w:ind w:right="-1078"/>
        <w:rPr>
          <w:strike/>
          <w:sz w:val="16"/>
          <w:szCs w:val="16"/>
        </w:rPr>
      </w:pPr>
      <w:r w:rsidRPr="000A354A">
        <w:rPr>
          <w:strike/>
          <w:sz w:val="16"/>
          <w:szCs w:val="16"/>
        </w:rPr>
        <w:t xml:space="preserve"> PEER EVALUATOR (if applicable)</w:t>
      </w:r>
      <w:r w:rsidRPr="000A354A">
        <w:rPr>
          <w:strike/>
          <w:sz w:val="16"/>
          <w:szCs w:val="16"/>
        </w:rPr>
        <w:tab/>
      </w:r>
      <w:r w:rsidRPr="000A354A">
        <w:rPr>
          <w:strike/>
          <w:sz w:val="16"/>
          <w:szCs w:val="16"/>
        </w:rPr>
        <w:tab/>
      </w:r>
      <w:r w:rsidRPr="000A354A">
        <w:rPr>
          <w:strike/>
          <w:sz w:val="16"/>
          <w:szCs w:val="16"/>
        </w:rPr>
        <w:tab/>
      </w:r>
      <w:r w:rsidRPr="000A354A">
        <w:rPr>
          <w:strike/>
          <w:sz w:val="16"/>
          <w:szCs w:val="16"/>
        </w:rPr>
        <w:tab/>
        <w:t>EVALUEE</w:t>
      </w:r>
    </w:p>
    <w:p w14:paraId="4E52C7C5" w14:textId="77777777" w:rsidR="00D9656C" w:rsidRPr="000A354A" w:rsidRDefault="00D9656C" w:rsidP="00A00C70">
      <w:pPr>
        <w:widowControl/>
        <w:tabs>
          <w:tab w:val="left" w:pos="3240"/>
        </w:tabs>
        <w:ind w:right="-1078"/>
        <w:rPr>
          <w:strike/>
          <w:sz w:val="16"/>
          <w:szCs w:val="16"/>
        </w:rPr>
      </w:pPr>
    </w:p>
    <w:p w14:paraId="58C6B545" w14:textId="77777777" w:rsidR="00D9656C" w:rsidRPr="000A354A" w:rsidRDefault="00D9656C" w:rsidP="00A00C70">
      <w:pPr>
        <w:widowControl/>
        <w:tabs>
          <w:tab w:val="left" w:pos="3240"/>
          <w:tab w:val="left" w:pos="5040"/>
          <w:tab w:val="left" w:pos="8280"/>
        </w:tabs>
        <w:ind w:right="-1078"/>
        <w:rPr>
          <w:strike/>
          <w:sz w:val="16"/>
          <w:szCs w:val="16"/>
        </w:rPr>
      </w:pPr>
      <w:r w:rsidRPr="000A354A">
        <w:rPr>
          <w:strike/>
          <w:sz w:val="16"/>
          <w:szCs w:val="16"/>
        </w:rPr>
        <w:t xml:space="preserve"> _______________________________</w:t>
      </w:r>
      <w:r w:rsidRPr="000A354A">
        <w:rPr>
          <w:strike/>
          <w:sz w:val="16"/>
          <w:szCs w:val="16"/>
        </w:rPr>
        <w:tab/>
        <w:t>____________</w:t>
      </w:r>
      <w:r w:rsidRPr="000A354A">
        <w:rPr>
          <w:strike/>
          <w:sz w:val="16"/>
          <w:szCs w:val="16"/>
        </w:rPr>
        <w:tab/>
        <w:t>______________________________</w:t>
      </w:r>
      <w:r w:rsidRPr="000A354A">
        <w:rPr>
          <w:strike/>
          <w:sz w:val="16"/>
          <w:szCs w:val="16"/>
        </w:rPr>
        <w:tab/>
        <w:t>____________</w:t>
      </w:r>
    </w:p>
    <w:p w14:paraId="5A24F6B3" w14:textId="77777777" w:rsidR="00D9656C" w:rsidRPr="000A354A" w:rsidRDefault="00D9656C" w:rsidP="00A00C70">
      <w:pPr>
        <w:widowControl/>
        <w:tabs>
          <w:tab w:val="left" w:pos="3240"/>
        </w:tabs>
        <w:ind w:right="-1078"/>
        <w:rPr>
          <w:strike/>
          <w:sz w:val="16"/>
          <w:szCs w:val="16"/>
        </w:rPr>
      </w:pPr>
      <w:r w:rsidRPr="000A354A">
        <w:rPr>
          <w:strike/>
          <w:sz w:val="16"/>
          <w:szCs w:val="16"/>
        </w:rPr>
        <w:t xml:space="preserve"> DEPARTMENT CHAIR</w:t>
      </w:r>
      <w:r w:rsidRPr="000A354A">
        <w:rPr>
          <w:strike/>
          <w:sz w:val="16"/>
          <w:szCs w:val="16"/>
        </w:rPr>
        <w:tab/>
      </w:r>
      <w:r w:rsidRPr="000A354A">
        <w:rPr>
          <w:strike/>
          <w:sz w:val="16"/>
          <w:szCs w:val="16"/>
        </w:rPr>
        <w:tab/>
      </w:r>
      <w:r w:rsidRPr="000A354A">
        <w:rPr>
          <w:strike/>
          <w:sz w:val="16"/>
          <w:szCs w:val="16"/>
        </w:rPr>
        <w:tab/>
      </w:r>
      <w:r w:rsidRPr="000A354A">
        <w:rPr>
          <w:strike/>
          <w:sz w:val="16"/>
          <w:szCs w:val="16"/>
        </w:rPr>
        <w:tab/>
        <w:t>COLLEGE PRESIDENT</w:t>
      </w:r>
      <w:r w:rsidRPr="000A354A">
        <w:rPr>
          <w:strike/>
          <w:sz w:val="16"/>
          <w:szCs w:val="16"/>
        </w:rPr>
        <w:tab/>
      </w:r>
      <w:r w:rsidRPr="000A354A">
        <w:rPr>
          <w:strike/>
          <w:sz w:val="16"/>
          <w:szCs w:val="16"/>
        </w:rPr>
        <w:tab/>
      </w:r>
    </w:p>
    <w:p w14:paraId="57191AAD" w14:textId="77777777" w:rsidR="00D9656C" w:rsidRPr="000A354A" w:rsidRDefault="00D9656C" w:rsidP="00A00C70">
      <w:pPr>
        <w:widowControl/>
        <w:tabs>
          <w:tab w:val="left" w:pos="3240"/>
        </w:tabs>
        <w:ind w:right="-1078"/>
        <w:rPr>
          <w:strike/>
          <w:sz w:val="16"/>
          <w:szCs w:val="16"/>
        </w:rPr>
      </w:pPr>
    </w:p>
    <w:p w14:paraId="735B63C8" w14:textId="25C62137" w:rsidR="009D31D4" w:rsidRPr="000A354A" w:rsidRDefault="00D9656C" w:rsidP="00A00C70">
      <w:pPr>
        <w:widowControl/>
        <w:tabs>
          <w:tab w:val="left" w:pos="3240"/>
        </w:tabs>
        <w:rPr>
          <w:strike/>
          <w:sz w:val="16"/>
          <w:szCs w:val="16"/>
        </w:rPr>
      </w:pPr>
      <w:r w:rsidRPr="000A354A">
        <w:rPr>
          <w:strike/>
          <w:sz w:val="16"/>
          <w:szCs w:val="16"/>
        </w:rPr>
        <w:t>VICE PRESIDENT</w:t>
      </w:r>
      <w:r w:rsidR="00DD4016" w:rsidRPr="000A354A">
        <w:rPr>
          <w:strike/>
          <w:sz w:val="16"/>
          <w:szCs w:val="16"/>
        </w:rPr>
        <w:t xml:space="preserve">                                                                                                              </w:t>
      </w:r>
    </w:p>
    <w:p w14:paraId="12FA7D50" w14:textId="77777777" w:rsidR="00E453F5" w:rsidRPr="000A354A" w:rsidRDefault="00E453F5" w:rsidP="00E453F5">
      <w:pPr>
        <w:widowControl/>
        <w:kinsoku w:val="0"/>
        <w:overflowPunct w:val="0"/>
        <w:autoSpaceDE w:val="0"/>
        <w:autoSpaceDN w:val="0"/>
        <w:adjustRightInd w:val="0"/>
        <w:spacing w:before="185"/>
        <w:ind w:left="756" w:right="933"/>
        <w:jc w:val="center"/>
        <w:rPr>
          <w:rFonts w:eastAsia="Calibri"/>
          <w:snapToGrid/>
          <w:u w:val="single"/>
        </w:rPr>
      </w:pPr>
      <w:r w:rsidRPr="000A354A">
        <w:rPr>
          <w:rFonts w:eastAsia="Calibri"/>
          <w:b/>
          <w:bCs/>
          <w:snapToGrid/>
          <w:u w:val="single"/>
        </w:rPr>
        <w:t>San Diego Community College District College Faculty Appraisal</w:t>
      </w:r>
      <w:r w:rsidRPr="000A354A">
        <w:rPr>
          <w:rFonts w:eastAsia="Calibri"/>
          <w:b/>
          <w:bCs/>
          <w:snapToGrid/>
          <w:spacing w:val="-5"/>
          <w:u w:val="single"/>
        </w:rPr>
        <w:t xml:space="preserve"> </w:t>
      </w:r>
      <w:r w:rsidRPr="000A354A">
        <w:rPr>
          <w:rFonts w:eastAsia="Calibri"/>
          <w:b/>
          <w:bCs/>
          <w:snapToGrid/>
          <w:u w:val="single"/>
        </w:rPr>
        <w:t>Form</w:t>
      </w:r>
    </w:p>
    <w:p w14:paraId="2EA614BF" w14:textId="77777777" w:rsidR="00E453F5" w:rsidRPr="000A354A" w:rsidRDefault="00E453F5" w:rsidP="00E453F5">
      <w:pPr>
        <w:widowControl/>
        <w:kinsoku w:val="0"/>
        <w:overflowPunct w:val="0"/>
        <w:autoSpaceDE w:val="0"/>
        <w:autoSpaceDN w:val="0"/>
        <w:adjustRightInd w:val="0"/>
        <w:ind w:left="756" w:right="933"/>
        <w:jc w:val="center"/>
        <w:rPr>
          <w:rFonts w:eastAsia="Calibri"/>
          <w:snapToGrid/>
          <w:sz w:val="20"/>
          <w:szCs w:val="20"/>
          <w:u w:val="single"/>
        </w:rPr>
      </w:pPr>
      <w:r w:rsidRPr="000A354A">
        <w:rPr>
          <w:rFonts w:eastAsia="Calibri"/>
          <w:b/>
          <w:bCs/>
          <w:snapToGrid/>
          <w:sz w:val="20"/>
          <w:szCs w:val="20"/>
          <w:u w:val="single"/>
        </w:rPr>
        <w:t>LIBRARIAN</w:t>
      </w:r>
    </w:p>
    <w:p w14:paraId="34769D15" w14:textId="77777777" w:rsidR="00E453F5" w:rsidRPr="000A354A" w:rsidRDefault="00E453F5" w:rsidP="00E453F5">
      <w:pPr>
        <w:widowControl/>
        <w:kinsoku w:val="0"/>
        <w:overflowPunct w:val="0"/>
        <w:autoSpaceDE w:val="0"/>
        <w:autoSpaceDN w:val="0"/>
        <w:adjustRightInd w:val="0"/>
        <w:rPr>
          <w:rFonts w:eastAsia="Calibri"/>
          <w:b/>
          <w:bCs/>
          <w:snapToGrid/>
          <w:sz w:val="20"/>
          <w:szCs w:val="20"/>
          <w:u w:val="single"/>
        </w:rPr>
      </w:pPr>
    </w:p>
    <w:p w14:paraId="45750339" w14:textId="77777777" w:rsidR="00E453F5" w:rsidRPr="000A354A" w:rsidRDefault="00E453F5" w:rsidP="00E453F5">
      <w:pPr>
        <w:widowControl/>
        <w:kinsoku w:val="0"/>
        <w:overflowPunct w:val="0"/>
        <w:autoSpaceDE w:val="0"/>
        <w:autoSpaceDN w:val="0"/>
        <w:adjustRightInd w:val="0"/>
        <w:spacing w:before="34"/>
        <w:ind w:left="2610"/>
        <w:outlineLvl w:val="0"/>
        <w:rPr>
          <w:rFonts w:eastAsia="Calibri"/>
          <w:snapToGrid/>
          <w:sz w:val="20"/>
          <w:szCs w:val="20"/>
          <w:u w:val="single"/>
        </w:rPr>
      </w:pPr>
      <w:r w:rsidRPr="000A354A">
        <w:rPr>
          <w:rFonts w:eastAsia="Calibri"/>
          <w:snapToGrid/>
          <w:sz w:val="20"/>
          <w:szCs w:val="20"/>
          <w:u w:val="single"/>
        </w:rPr>
        <w:t xml:space="preserve">             For:_______________________</w:t>
      </w:r>
    </w:p>
    <w:p w14:paraId="35097E52" w14:textId="77777777" w:rsidR="00E453F5" w:rsidRPr="000A354A" w:rsidRDefault="00E453F5" w:rsidP="00E453F5">
      <w:pPr>
        <w:widowControl/>
        <w:kinsoku w:val="0"/>
        <w:overflowPunct w:val="0"/>
        <w:autoSpaceDE w:val="0"/>
        <w:autoSpaceDN w:val="0"/>
        <w:adjustRightInd w:val="0"/>
        <w:spacing w:before="34"/>
        <w:ind w:left="3510"/>
        <w:rPr>
          <w:rFonts w:eastAsia="Calibri"/>
          <w:snapToGrid/>
          <w:sz w:val="20"/>
          <w:szCs w:val="20"/>
          <w:u w:val="single"/>
        </w:rPr>
      </w:pPr>
      <w:r w:rsidRPr="000A354A">
        <w:rPr>
          <w:rFonts w:eastAsia="Calibri"/>
          <w:snapToGrid/>
          <w:sz w:val="20"/>
          <w:szCs w:val="20"/>
          <w:u w:val="single"/>
        </w:rPr>
        <w:t xml:space="preserve">           (</w:t>
      </w:r>
      <w:proofErr w:type="spellStart"/>
      <w:r w:rsidRPr="000A354A">
        <w:rPr>
          <w:rFonts w:eastAsia="Calibri"/>
          <w:i/>
          <w:iCs/>
          <w:snapToGrid/>
          <w:sz w:val="20"/>
          <w:szCs w:val="20"/>
          <w:u w:val="single"/>
        </w:rPr>
        <w:t>Evaluee’s</w:t>
      </w:r>
      <w:proofErr w:type="spellEnd"/>
      <w:r w:rsidRPr="000A354A">
        <w:rPr>
          <w:rFonts w:eastAsia="Calibri"/>
          <w:i/>
          <w:iCs/>
          <w:snapToGrid/>
          <w:sz w:val="20"/>
          <w:szCs w:val="20"/>
          <w:u w:val="single"/>
        </w:rPr>
        <w:t xml:space="preserve"> Name</w:t>
      </w:r>
      <w:r w:rsidRPr="000A354A">
        <w:rPr>
          <w:rFonts w:eastAsia="Calibri"/>
          <w:snapToGrid/>
          <w:sz w:val="20"/>
          <w:szCs w:val="20"/>
          <w:u w:val="single"/>
        </w:rPr>
        <w:t>)</w:t>
      </w:r>
    </w:p>
    <w:p w14:paraId="483FD6BF" w14:textId="77777777" w:rsidR="00E453F5" w:rsidRPr="000A354A" w:rsidRDefault="00E453F5" w:rsidP="00E453F5">
      <w:pPr>
        <w:widowControl/>
        <w:spacing w:line="276" w:lineRule="auto"/>
        <w:rPr>
          <w:rFonts w:eastAsia="Calibri"/>
          <w:snapToGrid/>
          <w:sz w:val="16"/>
          <w:szCs w:val="16"/>
          <w:u w:val="single"/>
        </w:rPr>
      </w:pPr>
    </w:p>
    <w:tbl>
      <w:tblPr>
        <w:tblStyle w:val="TableGrid1"/>
        <w:tblW w:w="10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58" w:type="dxa"/>
          <w:bottom w:w="43" w:type="dxa"/>
          <w:right w:w="29" w:type="dxa"/>
        </w:tblCellMar>
        <w:tblLook w:val="04A0" w:firstRow="1" w:lastRow="0" w:firstColumn="1" w:lastColumn="0" w:noHBand="0" w:noVBand="1"/>
      </w:tblPr>
      <w:tblGrid>
        <w:gridCol w:w="5249"/>
        <w:gridCol w:w="450"/>
        <w:gridCol w:w="4950"/>
      </w:tblGrid>
      <w:tr w:rsidR="00E453F5" w:rsidRPr="000A354A" w14:paraId="69CDD126" w14:textId="77777777" w:rsidTr="000F48CC">
        <w:tc>
          <w:tcPr>
            <w:tcW w:w="5249" w:type="dxa"/>
          </w:tcPr>
          <w:p w14:paraId="541E37C0" w14:textId="77777777" w:rsidR="00E453F5" w:rsidRPr="000A354A" w:rsidRDefault="00E453F5" w:rsidP="00E453F5">
            <w:pPr>
              <w:widowControl/>
              <w:rPr>
                <w:b/>
                <w:sz w:val="20"/>
                <w:szCs w:val="20"/>
                <w:u w:val="single"/>
              </w:rPr>
            </w:pPr>
            <w:r w:rsidRPr="000A354A">
              <w:rPr>
                <w:b/>
                <w:sz w:val="20"/>
                <w:szCs w:val="20"/>
                <w:u w:val="single"/>
              </w:rPr>
              <w:t>Domains / Criteria</w:t>
            </w:r>
          </w:p>
        </w:tc>
        <w:tc>
          <w:tcPr>
            <w:tcW w:w="450" w:type="dxa"/>
            <w:vAlign w:val="center"/>
          </w:tcPr>
          <w:p w14:paraId="264D9CD7" w14:textId="77777777" w:rsidR="00E453F5" w:rsidRPr="000A354A" w:rsidRDefault="00E453F5" w:rsidP="00E453F5">
            <w:pPr>
              <w:widowControl/>
              <w:jc w:val="center"/>
              <w:rPr>
                <w:sz w:val="20"/>
                <w:szCs w:val="20"/>
                <w:u w:val="single"/>
              </w:rPr>
            </w:pPr>
            <w:r w:rsidRPr="000A354A">
              <w:rPr>
                <w:sz w:val="20"/>
                <w:szCs w:val="20"/>
                <w:u w:val="single"/>
              </w:rPr>
              <w:t>N/A</w:t>
            </w:r>
          </w:p>
        </w:tc>
        <w:tc>
          <w:tcPr>
            <w:tcW w:w="4950" w:type="dxa"/>
          </w:tcPr>
          <w:p w14:paraId="0A86A0A7" w14:textId="77777777" w:rsidR="00E453F5" w:rsidRPr="000A354A" w:rsidRDefault="00E453F5" w:rsidP="00E453F5">
            <w:pPr>
              <w:widowControl/>
              <w:rPr>
                <w:sz w:val="20"/>
                <w:szCs w:val="20"/>
                <w:u w:val="single"/>
              </w:rPr>
            </w:pPr>
            <w:r w:rsidRPr="000A354A">
              <w:rPr>
                <w:sz w:val="20"/>
                <w:szCs w:val="20"/>
                <w:u w:val="single"/>
              </w:rPr>
              <w:t>Needs Development  Competent   Exceeds Standards</w:t>
            </w:r>
          </w:p>
        </w:tc>
      </w:tr>
      <w:tr w:rsidR="00E453F5" w:rsidRPr="000A354A" w14:paraId="4A0BBF70" w14:textId="77777777" w:rsidTr="000F48CC">
        <w:tc>
          <w:tcPr>
            <w:tcW w:w="5249" w:type="dxa"/>
          </w:tcPr>
          <w:p w14:paraId="17DD9EA3" w14:textId="77777777" w:rsidR="00E453F5" w:rsidRPr="000A354A" w:rsidRDefault="00E453F5" w:rsidP="00E453F5">
            <w:pPr>
              <w:widowControl/>
              <w:rPr>
                <w:b/>
                <w:sz w:val="20"/>
                <w:szCs w:val="20"/>
                <w:u w:val="single"/>
              </w:rPr>
            </w:pPr>
            <w:r w:rsidRPr="000A354A">
              <w:rPr>
                <w:b/>
                <w:sz w:val="20"/>
                <w:szCs w:val="20"/>
                <w:u w:val="single"/>
              </w:rPr>
              <w:t>PUBLIC and TECHNICAL SERVICES</w:t>
            </w:r>
          </w:p>
          <w:p w14:paraId="2C1B820C"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Reference</w:t>
            </w:r>
          </w:p>
          <w:p w14:paraId="3658CDFE"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Instruction</w:t>
            </w:r>
          </w:p>
          <w:p w14:paraId="07E355A1"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Access Services</w:t>
            </w:r>
          </w:p>
          <w:p w14:paraId="3758B87D"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Technical Services</w:t>
            </w:r>
          </w:p>
          <w:p w14:paraId="61AA5352"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Integrated Library System Administration</w:t>
            </w:r>
          </w:p>
        </w:tc>
        <w:tc>
          <w:tcPr>
            <w:tcW w:w="450" w:type="dxa"/>
          </w:tcPr>
          <w:p w14:paraId="5E4B6EAB" w14:textId="77777777" w:rsidR="00E453F5" w:rsidRPr="000A354A" w:rsidRDefault="00E453F5" w:rsidP="00E453F5">
            <w:pPr>
              <w:widowControl/>
              <w:rPr>
                <w:sz w:val="20"/>
                <w:szCs w:val="20"/>
                <w:u w:val="single"/>
              </w:rPr>
            </w:pPr>
          </w:p>
          <w:p w14:paraId="0EE175F5" w14:textId="77777777" w:rsidR="00E453F5" w:rsidRPr="000A354A" w:rsidRDefault="00E453F5" w:rsidP="00E453F5">
            <w:pPr>
              <w:widowControl/>
              <w:rPr>
                <w:sz w:val="20"/>
                <w:szCs w:val="20"/>
                <w:u w:val="single"/>
              </w:rPr>
            </w:pPr>
            <w:r w:rsidRPr="000A354A">
              <w:rPr>
                <w:sz w:val="20"/>
                <w:szCs w:val="20"/>
                <w:u w:val="single"/>
              </w:rPr>
              <w:t>___</w:t>
            </w:r>
          </w:p>
          <w:p w14:paraId="7A76F7B1" w14:textId="77777777" w:rsidR="00E453F5" w:rsidRPr="000A354A" w:rsidRDefault="00E453F5" w:rsidP="00E453F5">
            <w:pPr>
              <w:widowControl/>
              <w:rPr>
                <w:sz w:val="20"/>
                <w:szCs w:val="20"/>
                <w:u w:val="single"/>
              </w:rPr>
            </w:pPr>
            <w:r w:rsidRPr="000A354A">
              <w:rPr>
                <w:sz w:val="20"/>
                <w:szCs w:val="20"/>
                <w:u w:val="single"/>
              </w:rPr>
              <w:t>___</w:t>
            </w:r>
          </w:p>
          <w:p w14:paraId="41092A47" w14:textId="77777777" w:rsidR="00E453F5" w:rsidRPr="000A354A" w:rsidRDefault="00E453F5" w:rsidP="00E453F5">
            <w:pPr>
              <w:widowControl/>
              <w:rPr>
                <w:sz w:val="20"/>
                <w:szCs w:val="20"/>
                <w:u w:val="single"/>
              </w:rPr>
            </w:pPr>
            <w:r w:rsidRPr="000A354A">
              <w:rPr>
                <w:sz w:val="20"/>
                <w:szCs w:val="20"/>
                <w:u w:val="single"/>
              </w:rPr>
              <w:t>___</w:t>
            </w:r>
          </w:p>
          <w:p w14:paraId="17A7ABB4" w14:textId="77777777" w:rsidR="00E453F5" w:rsidRPr="000A354A" w:rsidRDefault="00E453F5" w:rsidP="00E453F5">
            <w:pPr>
              <w:widowControl/>
              <w:rPr>
                <w:sz w:val="20"/>
                <w:szCs w:val="20"/>
                <w:u w:val="single"/>
              </w:rPr>
            </w:pPr>
            <w:r w:rsidRPr="000A354A">
              <w:rPr>
                <w:sz w:val="20"/>
                <w:szCs w:val="20"/>
                <w:u w:val="single"/>
              </w:rPr>
              <w:t>___</w:t>
            </w:r>
          </w:p>
          <w:p w14:paraId="1672DDED" w14:textId="77777777" w:rsidR="00E453F5" w:rsidRPr="000A354A" w:rsidRDefault="00E453F5" w:rsidP="00E453F5">
            <w:pPr>
              <w:widowControl/>
              <w:rPr>
                <w:sz w:val="20"/>
                <w:szCs w:val="20"/>
                <w:u w:val="single"/>
              </w:rPr>
            </w:pPr>
            <w:r w:rsidRPr="000A354A">
              <w:rPr>
                <w:sz w:val="20"/>
                <w:szCs w:val="20"/>
                <w:u w:val="single"/>
              </w:rPr>
              <w:t>___</w:t>
            </w:r>
          </w:p>
        </w:tc>
        <w:tc>
          <w:tcPr>
            <w:tcW w:w="4950" w:type="dxa"/>
          </w:tcPr>
          <w:p w14:paraId="4FB89627" w14:textId="77777777" w:rsidR="00E453F5" w:rsidRPr="000A354A" w:rsidRDefault="00E453F5" w:rsidP="00E453F5">
            <w:pPr>
              <w:widowControl/>
              <w:rPr>
                <w:sz w:val="20"/>
                <w:szCs w:val="20"/>
                <w:u w:val="single"/>
              </w:rPr>
            </w:pPr>
          </w:p>
          <w:p w14:paraId="776533D3" w14:textId="77777777" w:rsidR="00E453F5" w:rsidRPr="000A354A" w:rsidRDefault="00E453F5" w:rsidP="00E453F5">
            <w:pPr>
              <w:widowControl/>
              <w:rPr>
                <w:sz w:val="20"/>
                <w:szCs w:val="20"/>
                <w:u w:val="single"/>
              </w:rPr>
            </w:pPr>
            <w:r w:rsidRPr="000A354A">
              <w:rPr>
                <w:sz w:val="20"/>
                <w:szCs w:val="20"/>
                <w:u w:val="single"/>
              </w:rPr>
              <w:t xml:space="preserve">       [  ]             [  ]               [  ]               [  ]                [  ]  </w:t>
            </w:r>
          </w:p>
          <w:p w14:paraId="008227CF" w14:textId="77777777" w:rsidR="00E453F5" w:rsidRPr="000A354A" w:rsidRDefault="00E453F5" w:rsidP="00E453F5">
            <w:pPr>
              <w:widowControl/>
              <w:rPr>
                <w:sz w:val="20"/>
                <w:szCs w:val="20"/>
                <w:u w:val="single"/>
              </w:rPr>
            </w:pPr>
            <w:r w:rsidRPr="000A354A">
              <w:rPr>
                <w:sz w:val="20"/>
                <w:szCs w:val="20"/>
                <w:u w:val="single"/>
              </w:rPr>
              <w:t xml:space="preserve">       [  ]             [  ]               [  ]               [  ]                [  ] </w:t>
            </w:r>
          </w:p>
          <w:p w14:paraId="1C3DD0F2" w14:textId="77777777" w:rsidR="00E453F5" w:rsidRPr="000A354A" w:rsidRDefault="00E453F5" w:rsidP="00E453F5">
            <w:pPr>
              <w:widowControl/>
              <w:rPr>
                <w:sz w:val="20"/>
                <w:szCs w:val="20"/>
                <w:u w:val="single"/>
              </w:rPr>
            </w:pPr>
            <w:r w:rsidRPr="000A354A">
              <w:rPr>
                <w:sz w:val="20"/>
                <w:szCs w:val="20"/>
                <w:u w:val="single"/>
              </w:rPr>
              <w:t xml:space="preserve">       [  ]             [  ]               [  ]               [  ]                [  ] </w:t>
            </w:r>
          </w:p>
          <w:p w14:paraId="0A8595DB" w14:textId="77777777" w:rsidR="00E453F5" w:rsidRPr="000A354A" w:rsidRDefault="00E453F5" w:rsidP="00E453F5">
            <w:pPr>
              <w:widowControl/>
              <w:rPr>
                <w:sz w:val="20"/>
                <w:szCs w:val="20"/>
                <w:u w:val="single"/>
              </w:rPr>
            </w:pPr>
            <w:r w:rsidRPr="000A354A">
              <w:rPr>
                <w:sz w:val="20"/>
                <w:szCs w:val="20"/>
                <w:u w:val="single"/>
              </w:rPr>
              <w:t xml:space="preserve">       [  ]             [  ]               [  ]               [  ]                [  ] </w:t>
            </w:r>
          </w:p>
          <w:p w14:paraId="41D2AB8B" w14:textId="77777777" w:rsidR="00E453F5" w:rsidRPr="000A354A" w:rsidRDefault="00E453F5" w:rsidP="00E453F5">
            <w:pPr>
              <w:widowControl/>
              <w:rPr>
                <w:sz w:val="20"/>
                <w:szCs w:val="20"/>
                <w:u w:val="single"/>
              </w:rPr>
            </w:pPr>
            <w:r w:rsidRPr="000A354A">
              <w:rPr>
                <w:sz w:val="20"/>
                <w:szCs w:val="20"/>
                <w:u w:val="single"/>
              </w:rPr>
              <w:t xml:space="preserve">       [  ]             [  ]               [  ]               [  ]                [  ]                                                                                              </w:t>
            </w:r>
          </w:p>
        </w:tc>
      </w:tr>
      <w:tr w:rsidR="00E453F5" w:rsidRPr="000A354A" w14:paraId="5A85E2F0" w14:textId="77777777" w:rsidTr="000F48CC">
        <w:tc>
          <w:tcPr>
            <w:tcW w:w="5249" w:type="dxa"/>
          </w:tcPr>
          <w:p w14:paraId="3FBBF5DE" w14:textId="77777777" w:rsidR="00E453F5" w:rsidRPr="000A354A" w:rsidRDefault="00E453F5" w:rsidP="00E453F5">
            <w:pPr>
              <w:widowControl/>
              <w:rPr>
                <w:b/>
                <w:sz w:val="20"/>
                <w:szCs w:val="20"/>
                <w:u w:val="single"/>
              </w:rPr>
            </w:pPr>
            <w:r w:rsidRPr="000A354A">
              <w:rPr>
                <w:b/>
                <w:sz w:val="20"/>
                <w:szCs w:val="20"/>
                <w:u w:val="single"/>
              </w:rPr>
              <w:t>COLLECTION MANAGEMENT</w:t>
            </w:r>
          </w:p>
          <w:p w14:paraId="28D418BF"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Overall Knowledge of the Collection</w:t>
            </w:r>
          </w:p>
          <w:p w14:paraId="6BC61BB8"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Collection Evaluation &amp; Assessment</w:t>
            </w:r>
          </w:p>
          <w:p w14:paraId="2A2254DC" w14:textId="77777777" w:rsidR="00E453F5" w:rsidRPr="000A354A" w:rsidRDefault="00E453F5" w:rsidP="00E453F5">
            <w:pPr>
              <w:widowControl/>
              <w:numPr>
                <w:ilvl w:val="0"/>
                <w:numId w:val="34"/>
              </w:numPr>
              <w:ind w:left="450" w:hanging="270"/>
              <w:contextualSpacing/>
              <w:rPr>
                <w:b/>
                <w:sz w:val="20"/>
                <w:szCs w:val="20"/>
                <w:u w:val="single"/>
              </w:rPr>
            </w:pPr>
            <w:r w:rsidRPr="000A354A">
              <w:rPr>
                <w:sz w:val="20"/>
                <w:szCs w:val="20"/>
                <w:u w:val="single"/>
              </w:rPr>
              <w:t>Collection Selection and De-selection</w:t>
            </w:r>
          </w:p>
        </w:tc>
        <w:tc>
          <w:tcPr>
            <w:tcW w:w="450" w:type="dxa"/>
          </w:tcPr>
          <w:p w14:paraId="021E4EDF" w14:textId="77777777" w:rsidR="00E453F5" w:rsidRPr="000A354A" w:rsidRDefault="00E453F5" w:rsidP="00E453F5">
            <w:pPr>
              <w:widowControl/>
              <w:rPr>
                <w:sz w:val="20"/>
                <w:szCs w:val="20"/>
                <w:u w:val="single"/>
              </w:rPr>
            </w:pPr>
          </w:p>
          <w:p w14:paraId="5FC47768" w14:textId="77777777" w:rsidR="00E453F5" w:rsidRPr="000A354A" w:rsidRDefault="00E453F5" w:rsidP="00E453F5">
            <w:pPr>
              <w:widowControl/>
              <w:rPr>
                <w:sz w:val="20"/>
                <w:szCs w:val="20"/>
                <w:u w:val="single"/>
              </w:rPr>
            </w:pPr>
            <w:r w:rsidRPr="000A354A">
              <w:rPr>
                <w:sz w:val="20"/>
                <w:szCs w:val="20"/>
                <w:u w:val="single"/>
              </w:rPr>
              <w:t>___</w:t>
            </w:r>
          </w:p>
          <w:p w14:paraId="0F25CC0B" w14:textId="77777777" w:rsidR="00E453F5" w:rsidRPr="000A354A" w:rsidRDefault="00E453F5" w:rsidP="00E453F5">
            <w:pPr>
              <w:widowControl/>
              <w:rPr>
                <w:sz w:val="20"/>
                <w:szCs w:val="20"/>
                <w:u w:val="single"/>
              </w:rPr>
            </w:pPr>
            <w:r w:rsidRPr="000A354A">
              <w:rPr>
                <w:sz w:val="20"/>
                <w:szCs w:val="20"/>
                <w:u w:val="single"/>
              </w:rPr>
              <w:t>___</w:t>
            </w:r>
          </w:p>
          <w:p w14:paraId="381184C2" w14:textId="77777777" w:rsidR="00E453F5" w:rsidRPr="000A354A" w:rsidRDefault="00E453F5" w:rsidP="00E453F5">
            <w:pPr>
              <w:widowControl/>
              <w:rPr>
                <w:sz w:val="20"/>
                <w:szCs w:val="20"/>
                <w:u w:val="single"/>
              </w:rPr>
            </w:pPr>
            <w:r w:rsidRPr="000A354A">
              <w:rPr>
                <w:sz w:val="20"/>
                <w:szCs w:val="20"/>
                <w:u w:val="single"/>
              </w:rPr>
              <w:t>___</w:t>
            </w:r>
          </w:p>
        </w:tc>
        <w:tc>
          <w:tcPr>
            <w:tcW w:w="4950" w:type="dxa"/>
          </w:tcPr>
          <w:p w14:paraId="131EDA40" w14:textId="77777777" w:rsidR="00E453F5" w:rsidRPr="000A354A" w:rsidRDefault="00E453F5" w:rsidP="00E453F5">
            <w:pPr>
              <w:widowControl/>
              <w:rPr>
                <w:sz w:val="20"/>
                <w:szCs w:val="20"/>
                <w:u w:val="single"/>
              </w:rPr>
            </w:pPr>
          </w:p>
          <w:p w14:paraId="21A77F93" w14:textId="77777777" w:rsidR="00E453F5" w:rsidRPr="000A354A" w:rsidRDefault="00E453F5" w:rsidP="00E453F5">
            <w:pPr>
              <w:widowControl/>
              <w:rPr>
                <w:sz w:val="20"/>
                <w:szCs w:val="20"/>
                <w:u w:val="single"/>
              </w:rPr>
            </w:pPr>
            <w:r w:rsidRPr="000A354A">
              <w:rPr>
                <w:sz w:val="20"/>
                <w:szCs w:val="20"/>
                <w:u w:val="single"/>
              </w:rPr>
              <w:t xml:space="preserve">       [  ]             [  ]               [  ]               [  ]                [  ]</w:t>
            </w:r>
          </w:p>
          <w:p w14:paraId="31D5F854" w14:textId="77777777" w:rsidR="00E453F5" w:rsidRPr="000A354A" w:rsidRDefault="00E453F5" w:rsidP="00E453F5">
            <w:pPr>
              <w:widowControl/>
              <w:rPr>
                <w:sz w:val="20"/>
                <w:szCs w:val="20"/>
                <w:u w:val="single"/>
              </w:rPr>
            </w:pPr>
            <w:r w:rsidRPr="000A354A">
              <w:rPr>
                <w:sz w:val="20"/>
                <w:szCs w:val="20"/>
                <w:u w:val="single"/>
              </w:rPr>
              <w:t xml:space="preserve">       [  ]             [  ]               [  ]               [  ]                [  ]</w:t>
            </w:r>
          </w:p>
          <w:p w14:paraId="78A484C1" w14:textId="77777777" w:rsidR="00E453F5" w:rsidRPr="000A354A" w:rsidRDefault="00E453F5" w:rsidP="00E453F5">
            <w:pPr>
              <w:widowControl/>
              <w:rPr>
                <w:sz w:val="20"/>
                <w:szCs w:val="20"/>
                <w:u w:val="single"/>
              </w:rPr>
            </w:pPr>
            <w:r w:rsidRPr="000A354A">
              <w:rPr>
                <w:sz w:val="20"/>
                <w:szCs w:val="20"/>
                <w:u w:val="single"/>
              </w:rPr>
              <w:t xml:space="preserve">       [  ]             [  ]               [  ]               [  ]                [  ]</w:t>
            </w:r>
          </w:p>
        </w:tc>
      </w:tr>
      <w:tr w:rsidR="00E453F5" w:rsidRPr="000A354A" w14:paraId="52EC535F" w14:textId="77777777" w:rsidTr="000F48CC">
        <w:tc>
          <w:tcPr>
            <w:tcW w:w="5249" w:type="dxa"/>
          </w:tcPr>
          <w:p w14:paraId="5D5FF0B8" w14:textId="77777777" w:rsidR="00E453F5" w:rsidRPr="000A354A" w:rsidRDefault="00E453F5" w:rsidP="00E453F5">
            <w:pPr>
              <w:widowControl/>
              <w:rPr>
                <w:b/>
                <w:sz w:val="20"/>
                <w:szCs w:val="20"/>
                <w:u w:val="single"/>
              </w:rPr>
            </w:pPr>
            <w:r w:rsidRPr="000A354A">
              <w:rPr>
                <w:b/>
                <w:sz w:val="20"/>
                <w:szCs w:val="20"/>
                <w:u w:val="single"/>
              </w:rPr>
              <w:t>OPERATIONAL LEADERSHIP</w:t>
            </w:r>
          </w:p>
          <w:p w14:paraId="44A2B363" w14:textId="77777777" w:rsidR="00E453F5" w:rsidRPr="000A354A" w:rsidRDefault="00E453F5" w:rsidP="00E453F5">
            <w:pPr>
              <w:widowControl/>
              <w:numPr>
                <w:ilvl w:val="0"/>
                <w:numId w:val="34"/>
              </w:numPr>
              <w:ind w:left="450" w:hanging="270"/>
              <w:contextualSpacing/>
              <w:rPr>
                <w:sz w:val="20"/>
                <w:szCs w:val="20"/>
                <w:u w:val="single"/>
              </w:rPr>
            </w:pPr>
            <w:r w:rsidRPr="000A354A">
              <w:rPr>
                <w:sz w:val="20"/>
                <w:szCs w:val="20"/>
                <w:u w:val="single"/>
              </w:rPr>
              <w:t>Organizing &amp; Planning</w:t>
            </w:r>
          </w:p>
          <w:p w14:paraId="30C8B010" w14:textId="77777777" w:rsidR="00E453F5" w:rsidRPr="000A354A" w:rsidRDefault="00E453F5" w:rsidP="00E453F5">
            <w:pPr>
              <w:widowControl/>
              <w:numPr>
                <w:ilvl w:val="0"/>
                <w:numId w:val="34"/>
              </w:numPr>
              <w:ind w:left="450"/>
              <w:contextualSpacing/>
              <w:rPr>
                <w:b/>
                <w:sz w:val="20"/>
                <w:szCs w:val="20"/>
                <w:u w:val="single"/>
              </w:rPr>
            </w:pPr>
            <w:r w:rsidRPr="000A354A">
              <w:rPr>
                <w:sz w:val="20"/>
                <w:szCs w:val="20"/>
                <w:u w:val="single"/>
              </w:rPr>
              <w:t>Staff Development</w:t>
            </w:r>
          </w:p>
        </w:tc>
        <w:tc>
          <w:tcPr>
            <w:tcW w:w="450" w:type="dxa"/>
          </w:tcPr>
          <w:p w14:paraId="1E171A26" w14:textId="77777777" w:rsidR="00E453F5" w:rsidRPr="000A354A" w:rsidRDefault="00E453F5" w:rsidP="00E453F5">
            <w:pPr>
              <w:widowControl/>
              <w:rPr>
                <w:sz w:val="20"/>
                <w:szCs w:val="20"/>
                <w:u w:val="single"/>
              </w:rPr>
            </w:pPr>
          </w:p>
          <w:p w14:paraId="7752F074" w14:textId="77777777" w:rsidR="00E453F5" w:rsidRPr="000A354A" w:rsidRDefault="00E453F5" w:rsidP="00E453F5">
            <w:pPr>
              <w:widowControl/>
              <w:rPr>
                <w:sz w:val="20"/>
                <w:szCs w:val="20"/>
                <w:u w:val="single"/>
              </w:rPr>
            </w:pPr>
            <w:r w:rsidRPr="000A354A">
              <w:rPr>
                <w:sz w:val="20"/>
                <w:szCs w:val="20"/>
                <w:u w:val="single"/>
              </w:rPr>
              <w:t>___</w:t>
            </w:r>
          </w:p>
          <w:p w14:paraId="43DF8B60" w14:textId="77777777" w:rsidR="00E453F5" w:rsidRPr="000A354A" w:rsidRDefault="00E453F5" w:rsidP="00E453F5">
            <w:pPr>
              <w:widowControl/>
              <w:rPr>
                <w:sz w:val="20"/>
                <w:szCs w:val="20"/>
                <w:u w:val="single"/>
              </w:rPr>
            </w:pPr>
            <w:r w:rsidRPr="000A354A">
              <w:rPr>
                <w:sz w:val="20"/>
                <w:szCs w:val="20"/>
                <w:u w:val="single"/>
              </w:rPr>
              <w:t>___</w:t>
            </w:r>
          </w:p>
        </w:tc>
        <w:tc>
          <w:tcPr>
            <w:tcW w:w="4950" w:type="dxa"/>
          </w:tcPr>
          <w:p w14:paraId="71F2B7D1" w14:textId="77777777" w:rsidR="00E453F5" w:rsidRPr="000A354A" w:rsidRDefault="00E453F5" w:rsidP="00E453F5">
            <w:pPr>
              <w:widowControl/>
              <w:rPr>
                <w:sz w:val="20"/>
                <w:szCs w:val="20"/>
                <w:u w:val="single"/>
              </w:rPr>
            </w:pPr>
          </w:p>
          <w:p w14:paraId="0782B3E2" w14:textId="77777777" w:rsidR="00E453F5" w:rsidRPr="000A354A" w:rsidRDefault="00E453F5" w:rsidP="00E453F5">
            <w:pPr>
              <w:widowControl/>
              <w:rPr>
                <w:sz w:val="20"/>
                <w:szCs w:val="20"/>
                <w:u w:val="single"/>
              </w:rPr>
            </w:pPr>
            <w:r w:rsidRPr="000A354A">
              <w:rPr>
                <w:sz w:val="20"/>
                <w:szCs w:val="20"/>
                <w:u w:val="single"/>
              </w:rPr>
              <w:t xml:space="preserve">       [  ]             [  ]               [  ]               [  ]                [  ]</w:t>
            </w:r>
          </w:p>
          <w:p w14:paraId="3C3B8865" w14:textId="77777777" w:rsidR="00E453F5" w:rsidRPr="000A354A" w:rsidRDefault="00E453F5" w:rsidP="00E453F5">
            <w:pPr>
              <w:widowControl/>
              <w:rPr>
                <w:sz w:val="20"/>
                <w:szCs w:val="20"/>
                <w:u w:val="single"/>
              </w:rPr>
            </w:pPr>
            <w:r w:rsidRPr="000A354A">
              <w:rPr>
                <w:sz w:val="20"/>
                <w:szCs w:val="20"/>
                <w:u w:val="single"/>
              </w:rPr>
              <w:t xml:space="preserve">       [  ]             [  ]               [  ]               [  ]                [  ]</w:t>
            </w:r>
          </w:p>
        </w:tc>
      </w:tr>
      <w:tr w:rsidR="00E453F5" w:rsidRPr="000A354A" w14:paraId="3BDBE1D9" w14:textId="77777777" w:rsidTr="000F48CC">
        <w:tc>
          <w:tcPr>
            <w:tcW w:w="5249" w:type="dxa"/>
          </w:tcPr>
          <w:p w14:paraId="4F4744B1" w14:textId="77777777" w:rsidR="00E453F5" w:rsidRPr="000A354A" w:rsidRDefault="00E453F5" w:rsidP="00E453F5">
            <w:pPr>
              <w:widowControl/>
              <w:rPr>
                <w:b/>
                <w:sz w:val="20"/>
                <w:szCs w:val="20"/>
                <w:u w:val="single"/>
              </w:rPr>
            </w:pPr>
            <w:r w:rsidRPr="000A354A">
              <w:rPr>
                <w:b/>
                <w:sz w:val="20"/>
                <w:szCs w:val="20"/>
                <w:u w:val="single"/>
              </w:rPr>
              <w:t>SDCCD KNOWLEDGE and INVOLVEMENT</w:t>
            </w:r>
          </w:p>
          <w:p w14:paraId="7C232AB1"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College/District Involvement</w:t>
            </w:r>
          </w:p>
          <w:p w14:paraId="6C29B3D2"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College/District Policies &amp; Procedures</w:t>
            </w:r>
          </w:p>
          <w:p w14:paraId="16E4724F"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Liaison with Faculty &amp; Administration</w:t>
            </w:r>
          </w:p>
          <w:p w14:paraId="5501ED48"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Timely Response to Administrative Requirements (for Chair/Dean to evaluate)</w:t>
            </w:r>
          </w:p>
          <w:p w14:paraId="45F8BFEB"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Demonstrated respect for colleagues for the traditional concepts of academic freedom, and for the commonly agreed upon professional ethics</w:t>
            </w:r>
          </w:p>
          <w:p w14:paraId="72E76F43" w14:textId="77777777" w:rsidR="00E453F5" w:rsidRPr="000A354A" w:rsidRDefault="00E453F5" w:rsidP="00E453F5">
            <w:pPr>
              <w:widowControl/>
              <w:numPr>
                <w:ilvl w:val="0"/>
                <w:numId w:val="34"/>
              </w:numPr>
              <w:ind w:left="450" w:hanging="364"/>
              <w:contextualSpacing/>
              <w:rPr>
                <w:b/>
                <w:sz w:val="20"/>
                <w:szCs w:val="20"/>
                <w:u w:val="single"/>
              </w:rPr>
            </w:pPr>
            <w:r w:rsidRPr="000A354A">
              <w:rPr>
                <w:sz w:val="20"/>
                <w:szCs w:val="20"/>
                <w:u w:val="single"/>
              </w:rPr>
              <w:t>Demonstrated sensitivity to the issues of diversity</w:t>
            </w:r>
          </w:p>
        </w:tc>
        <w:tc>
          <w:tcPr>
            <w:tcW w:w="450" w:type="dxa"/>
          </w:tcPr>
          <w:p w14:paraId="33A455D3" w14:textId="77777777" w:rsidR="00E453F5" w:rsidRPr="000A354A" w:rsidRDefault="00E453F5" w:rsidP="00E453F5">
            <w:pPr>
              <w:widowControl/>
              <w:rPr>
                <w:sz w:val="20"/>
                <w:szCs w:val="20"/>
                <w:u w:val="single"/>
              </w:rPr>
            </w:pPr>
          </w:p>
          <w:p w14:paraId="427D5C7D" w14:textId="77777777" w:rsidR="00E453F5" w:rsidRPr="000A354A" w:rsidRDefault="00E453F5" w:rsidP="00E453F5">
            <w:pPr>
              <w:widowControl/>
              <w:rPr>
                <w:sz w:val="20"/>
                <w:szCs w:val="20"/>
                <w:u w:val="single"/>
              </w:rPr>
            </w:pPr>
            <w:r w:rsidRPr="000A354A">
              <w:rPr>
                <w:sz w:val="20"/>
                <w:szCs w:val="20"/>
                <w:u w:val="single"/>
              </w:rPr>
              <w:t>___</w:t>
            </w:r>
          </w:p>
          <w:p w14:paraId="5E520345" w14:textId="77777777" w:rsidR="00E453F5" w:rsidRPr="000A354A" w:rsidRDefault="00E453F5" w:rsidP="00E453F5">
            <w:pPr>
              <w:widowControl/>
              <w:rPr>
                <w:sz w:val="20"/>
                <w:szCs w:val="20"/>
                <w:u w:val="single"/>
              </w:rPr>
            </w:pPr>
            <w:r w:rsidRPr="000A354A">
              <w:rPr>
                <w:sz w:val="20"/>
                <w:szCs w:val="20"/>
                <w:u w:val="single"/>
              </w:rPr>
              <w:t>___</w:t>
            </w:r>
          </w:p>
          <w:p w14:paraId="0B54626F" w14:textId="77777777" w:rsidR="00E453F5" w:rsidRPr="000A354A" w:rsidRDefault="00E453F5" w:rsidP="00E453F5">
            <w:pPr>
              <w:widowControl/>
              <w:rPr>
                <w:sz w:val="20"/>
                <w:szCs w:val="20"/>
                <w:u w:val="single"/>
              </w:rPr>
            </w:pPr>
            <w:r w:rsidRPr="000A354A">
              <w:rPr>
                <w:sz w:val="20"/>
                <w:szCs w:val="20"/>
                <w:u w:val="single"/>
              </w:rPr>
              <w:t>___</w:t>
            </w:r>
          </w:p>
          <w:p w14:paraId="3F50F32C" w14:textId="77777777" w:rsidR="00E453F5" w:rsidRPr="000A354A" w:rsidRDefault="00E453F5" w:rsidP="00E453F5">
            <w:pPr>
              <w:widowControl/>
              <w:rPr>
                <w:sz w:val="20"/>
                <w:szCs w:val="20"/>
                <w:u w:val="single"/>
              </w:rPr>
            </w:pPr>
            <w:r w:rsidRPr="000A354A">
              <w:rPr>
                <w:sz w:val="20"/>
                <w:szCs w:val="20"/>
                <w:u w:val="single"/>
              </w:rPr>
              <w:t>___</w:t>
            </w:r>
          </w:p>
          <w:p w14:paraId="1F8DB754" w14:textId="77777777" w:rsidR="00E453F5" w:rsidRPr="000A354A" w:rsidRDefault="00E453F5" w:rsidP="00E453F5">
            <w:pPr>
              <w:widowControl/>
              <w:rPr>
                <w:sz w:val="20"/>
                <w:szCs w:val="20"/>
                <w:u w:val="single"/>
              </w:rPr>
            </w:pPr>
          </w:p>
          <w:p w14:paraId="1ABECAEA" w14:textId="77777777" w:rsidR="00E453F5" w:rsidRPr="000A354A" w:rsidRDefault="00E453F5" w:rsidP="00E453F5">
            <w:pPr>
              <w:widowControl/>
              <w:rPr>
                <w:sz w:val="20"/>
                <w:szCs w:val="20"/>
                <w:u w:val="single"/>
              </w:rPr>
            </w:pPr>
            <w:r w:rsidRPr="000A354A">
              <w:rPr>
                <w:sz w:val="20"/>
                <w:szCs w:val="20"/>
                <w:u w:val="single"/>
              </w:rPr>
              <w:t>___</w:t>
            </w:r>
          </w:p>
          <w:p w14:paraId="247B2BBB" w14:textId="77777777" w:rsidR="00E453F5" w:rsidRPr="000A354A" w:rsidRDefault="00E453F5" w:rsidP="00E453F5">
            <w:pPr>
              <w:widowControl/>
              <w:rPr>
                <w:sz w:val="20"/>
                <w:szCs w:val="20"/>
                <w:u w:val="single"/>
              </w:rPr>
            </w:pPr>
          </w:p>
          <w:p w14:paraId="24496BAB" w14:textId="77777777" w:rsidR="00E453F5" w:rsidRPr="000A354A" w:rsidRDefault="00E453F5" w:rsidP="00E453F5">
            <w:pPr>
              <w:widowControl/>
              <w:rPr>
                <w:sz w:val="20"/>
                <w:szCs w:val="20"/>
                <w:u w:val="single"/>
              </w:rPr>
            </w:pPr>
          </w:p>
          <w:p w14:paraId="2FB44495" w14:textId="77777777" w:rsidR="00E453F5" w:rsidRPr="000A354A" w:rsidRDefault="00E453F5" w:rsidP="00E453F5">
            <w:pPr>
              <w:widowControl/>
              <w:rPr>
                <w:sz w:val="20"/>
                <w:szCs w:val="20"/>
                <w:u w:val="single"/>
              </w:rPr>
            </w:pPr>
            <w:r w:rsidRPr="000A354A">
              <w:rPr>
                <w:sz w:val="20"/>
                <w:szCs w:val="20"/>
                <w:u w:val="single"/>
              </w:rPr>
              <w:t>___</w:t>
            </w:r>
          </w:p>
        </w:tc>
        <w:tc>
          <w:tcPr>
            <w:tcW w:w="4950" w:type="dxa"/>
          </w:tcPr>
          <w:p w14:paraId="31B7CA38" w14:textId="77777777" w:rsidR="00E453F5" w:rsidRPr="000A354A" w:rsidRDefault="00E453F5" w:rsidP="00E453F5">
            <w:pPr>
              <w:widowControl/>
              <w:rPr>
                <w:sz w:val="20"/>
                <w:szCs w:val="20"/>
                <w:u w:val="single"/>
              </w:rPr>
            </w:pPr>
          </w:p>
          <w:p w14:paraId="72D581C2" w14:textId="77777777" w:rsidR="00E453F5" w:rsidRPr="000A354A" w:rsidRDefault="00E453F5" w:rsidP="00E453F5">
            <w:pPr>
              <w:widowControl/>
              <w:rPr>
                <w:sz w:val="20"/>
                <w:szCs w:val="20"/>
                <w:u w:val="single"/>
              </w:rPr>
            </w:pPr>
            <w:r w:rsidRPr="000A354A">
              <w:rPr>
                <w:sz w:val="20"/>
                <w:szCs w:val="20"/>
                <w:u w:val="single"/>
              </w:rPr>
              <w:t xml:space="preserve">       [  ]             [  ]               [  ]               [  ]                [  ]</w:t>
            </w:r>
          </w:p>
          <w:p w14:paraId="03DFF142" w14:textId="77777777" w:rsidR="00E453F5" w:rsidRPr="000A354A" w:rsidRDefault="00E453F5" w:rsidP="00E453F5">
            <w:pPr>
              <w:widowControl/>
              <w:rPr>
                <w:sz w:val="20"/>
                <w:szCs w:val="20"/>
                <w:u w:val="single"/>
              </w:rPr>
            </w:pPr>
            <w:r w:rsidRPr="000A354A">
              <w:rPr>
                <w:sz w:val="20"/>
                <w:szCs w:val="20"/>
                <w:u w:val="single"/>
              </w:rPr>
              <w:t xml:space="preserve">       [  ]             [  ]               [  ]               [  ]                [  ]</w:t>
            </w:r>
          </w:p>
          <w:p w14:paraId="4137152B" w14:textId="77777777" w:rsidR="00E453F5" w:rsidRPr="000A354A" w:rsidRDefault="00E453F5" w:rsidP="00E453F5">
            <w:pPr>
              <w:widowControl/>
              <w:rPr>
                <w:sz w:val="20"/>
                <w:szCs w:val="20"/>
                <w:u w:val="single"/>
              </w:rPr>
            </w:pPr>
            <w:r w:rsidRPr="000A354A">
              <w:rPr>
                <w:sz w:val="20"/>
                <w:szCs w:val="20"/>
                <w:u w:val="single"/>
              </w:rPr>
              <w:t xml:space="preserve">       [  ]             [  ]               [  ]               [  ]                [  ]</w:t>
            </w:r>
          </w:p>
          <w:p w14:paraId="7933E231" w14:textId="77777777" w:rsidR="00E453F5" w:rsidRPr="000A354A" w:rsidRDefault="00E453F5" w:rsidP="00E453F5">
            <w:pPr>
              <w:widowControl/>
              <w:rPr>
                <w:sz w:val="20"/>
                <w:szCs w:val="20"/>
                <w:u w:val="single"/>
              </w:rPr>
            </w:pPr>
            <w:r w:rsidRPr="000A354A">
              <w:rPr>
                <w:sz w:val="20"/>
                <w:szCs w:val="20"/>
                <w:u w:val="single"/>
              </w:rPr>
              <w:t xml:space="preserve">       [  ]             [  ]               [  ]               [  ]                [  ]</w:t>
            </w:r>
          </w:p>
          <w:p w14:paraId="56796E41" w14:textId="77777777" w:rsidR="00E453F5" w:rsidRPr="000A354A" w:rsidRDefault="00E453F5" w:rsidP="00E453F5">
            <w:pPr>
              <w:widowControl/>
              <w:rPr>
                <w:sz w:val="20"/>
                <w:szCs w:val="20"/>
                <w:u w:val="single"/>
              </w:rPr>
            </w:pPr>
          </w:p>
          <w:p w14:paraId="0B87A894" w14:textId="77777777" w:rsidR="00E453F5" w:rsidRPr="000A354A" w:rsidRDefault="00E453F5" w:rsidP="00E453F5">
            <w:pPr>
              <w:widowControl/>
              <w:rPr>
                <w:sz w:val="20"/>
                <w:szCs w:val="20"/>
                <w:u w:val="single"/>
              </w:rPr>
            </w:pPr>
            <w:r w:rsidRPr="000A354A">
              <w:rPr>
                <w:sz w:val="20"/>
                <w:szCs w:val="20"/>
                <w:u w:val="single"/>
              </w:rPr>
              <w:t xml:space="preserve">       [  ]             [  ]               [  ]               [  ]                [  ]</w:t>
            </w:r>
          </w:p>
          <w:p w14:paraId="6E5AFDFE" w14:textId="77777777" w:rsidR="00E453F5" w:rsidRPr="000A354A" w:rsidRDefault="00E453F5" w:rsidP="00E453F5">
            <w:pPr>
              <w:widowControl/>
              <w:rPr>
                <w:sz w:val="20"/>
                <w:szCs w:val="20"/>
                <w:u w:val="single"/>
              </w:rPr>
            </w:pPr>
          </w:p>
          <w:p w14:paraId="33CEFD60" w14:textId="77777777" w:rsidR="00E453F5" w:rsidRPr="000A354A" w:rsidRDefault="00E453F5" w:rsidP="00E453F5">
            <w:pPr>
              <w:widowControl/>
              <w:rPr>
                <w:sz w:val="20"/>
                <w:szCs w:val="20"/>
                <w:u w:val="single"/>
              </w:rPr>
            </w:pPr>
          </w:p>
          <w:p w14:paraId="26DB0858" w14:textId="77777777" w:rsidR="00E453F5" w:rsidRPr="000A354A" w:rsidRDefault="00E453F5" w:rsidP="00E453F5">
            <w:pPr>
              <w:widowControl/>
              <w:rPr>
                <w:sz w:val="20"/>
                <w:szCs w:val="20"/>
                <w:u w:val="single"/>
              </w:rPr>
            </w:pPr>
            <w:r w:rsidRPr="000A354A">
              <w:rPr>
                <w:sz w:val="20"/>
                <w:szCs w:val="20"/>
                <w:u w:val="single"/>
              </w:rPr>
              <w:t xml:space="preserve">       [  ]             [  ]               [  ]               [  ]                [  ]</w:t>
            </w:r>
          </w:p>
        </w:tc>
      </w:tr>
      <w:tr w:rsidR="00E453F5" w:rsidRPr="000A354A" w14:paraId="405B6AF9" w14:textId="77777777" w:rsidTr="000F48CC">
        <w:tc>
          <w:tcPr>
            <w:tcW w:w="5249" w:type="dxa"/>
          </w:tcPr>
          <w:p w14:paraId="7D741F6A" w14:textId="77777777" w:rsidR="00E453F5" w:rsidRPr="000A354A" w:rsidRDefault="00E453F5" w:rsidP="00E453F5">
            <w:pPr>
              <w:widowControl/>
              <w:rPr>
                <w:b/>
                <w:sz w:val="20"/>
                <w:szCs w:val="20"/>
                <w:u w:val="single"/>
              </w:rPr>
            </w:pPr>
            <w:r w:rsidRPr="000A354A">
              <w:rPr>
                <w:b/>
                <w:sz w:val="20"/>
                <w:szCs w:val="20"/>
                <w:u w:val="single"/>
              </w:rPr>
              <w:t>LIBRARIANSHIP MASTERY</w:t>
            </w:r>
          </w:p>
          <w:p w14:paraId="6AE620B0" w14:textId="77777777" w:rsidR="00E453F5" w:rsidRPr="000A354A" w:rsidRDefault="00E453F5" w:rsidP="00E453F5">
            <w:pPr>
              <w:widowControl/>
              <w:numPr>
                <w:ilvl w:val="0"/>
                <w:numId w:val="34"/>
              </w:numPr>
              <w:ind w:left="450"/>
              <w:contextualSpacing/>
              <w:rPr>
                <w:sz w:val="20"/>
                <w:szCs w:val="20"/>
                <w:u w:val="single"/>
              </w:rPr>
            </w:pPr>
            <w:r w:rsidRPr="000A354A">
              <w:rPr>
                <w:sz w:val="20"/>
                <w:szCs w:val="20"/>
                <w:u w:val="single"/>
              </w:rPr>
              <w:t>Continuing Education &amp; Professional Involvement</w:t>
            </w:r>
          </w:p>
        </w:tc>
        <w:tc>
          <w:tcPr>
            <w:tcW w:w="450" w:type="dxa"/>
          </w:tcPr>
          <w:p w14:paraId="1980F175" w14:textId="77777777" w:rsidR="00E453F5" w:rsidRPr="000A354A" w:rsidRDefault="00E453F5" w:rsidP="00E453F5">
            <w:pPr>
              <w:widowControl/>
              <w:rPr>
                <w:sz w:val="20"/>
                <w:szCs w:val="20"/>
                <w:u w:val="single"/>
              </w:rPr>
            </w:pPr>
          </w:p>
          <w:p w14:paraId="02BBD02D" w14:textId="77777777" w:rsidR="00E453F5" w:rsidRPr="000A354A" w:rsidRDefault="00E453F5" w:rsidP="00E453F5">
            <w:pPr>
              <w:widowControl/>
              <w:rPr>
                <w:sz w:val="20"/>
                <w:szCs w:val="20"/>
                <w:u w:val="single"/>
              </w:rPr>
            </w:pPr>
            <w:r w:rsidRPr="000A354A">
              <w:rPr>
                <w:sz w:val="20"/>
                <w:szCs w:val="20"/>
                <w:u w:val="single"/>
              </w:rPr>
              <w:t>___</w:t>
            </w:r>
          </w:p>
        </w:tc>
        <w:tc>
          <w:tcPr>
            <w:tcW w:w="4950" w:type="dxa"/>
          </w:tcPr>
          <w:p w14:paraId="7A2E0A70" w14:textId="77777777" w:rsidR="00E453F5" w:rsidRPr="000A354A" w:rsidRDefault="00E453F5" w:rsidP="00E453F5">
            <w:pPr>
              <w:widowControl/>
              <w:rPr>
                <w:sz w:val="20"/>
                <w:szCs w:val="20"/>
                <w:u w:val="single"/>
              </w:rPr>
            </w:pPr>
          </w:p>
          <w:p w14:paraId="53535E74" w14:textId="77777777" w:rsidR="00E453F5" w:rsidRPr="000A354A" w:rsidRDefault="00E453F5" w:rsidP="00E453F5">
            <w:pPr>
              <w:widowControl/>
              <w:rPr>
                <w:sz w:val="20"/>
                <w:szCs w:val="20"/>
                <w:u w:val="single"/>
              </w:rPr>
            </w:pPr>
            <w:r w:rsidRPr="000A354A">
              <w:rPr>
                <w:sz w:val="20"/>
                <w:szCs w:val="20"/>
                <w:u w:val="single"/>
              </w:rPr>
              <w:t xml:space="preserve">       [  ]             [  ]               [  ]               [  ]                [  ]</w:t>
            </w:r>
          </w:p>
        </w:tc>
      </w:tr>
      <w:tr w:rsidR="00E453F5" w:rsidRPr="000A354A" w14:paraId="51735B26" w14:textId="77777777" w:rsidTr="000F48CC">
        <w:tc>
          <w:tcPr>
            <w:tcW w:w="5249" w:type="dxa"/>
          </w:tcPr>
          <w:p w14:paraId="0E239C57" w14:textId="77777777" w:rsidR="00E453F5" w:rsidRPr="000A354A" w:rsidRDefault="00E453F5" w:rsidP="00E453F5">
            <w:pPr>
              <w:widowControl/>
              <w:rPr>
                <w:b/>
                <w:sz w:val="20"/>
                <w:szCs w:val="20"/>
                <w:u w:val="single"/>
              </w:rPr>
            </w:pPr>
            <w:r w:rsidRPr="000A354A">
              <w:rPr>
                <w:b/>
                <w:sz w:val="20"/>
                <w:szCs w:val="20"/>
                <w:u w:val="single"/>
              </w:rPr>
              <w:t>Overall Rating:</w:t>
            </w:r>
          </w:p>
        </w:tc>
        <w:tc>
          <w:tcPr>
            <w:tcW w:w="450" w:type="dxa"/>
          </w:tcPr>
          <w:p w14:paraId="07316CD5" w14:textId="77777777" w:rsidR="00E453F5" w:rsidRPr="000A354A" w:rsidRDefault="00E453F5" w:rsidP="00E453F5">
            <w:pPr>
              <w:widowControl/>
              <w:rPr>
                <w:sz w:val="20"/>
                <w:szCs w:val="20"/>
                <w:u w:val="single"/>
              </w:rPr>
            </w:pPr>
          </w:p>
        </w:tc>
        <w:tc>
          <w:tcPr>
            <w:tcW w:w="4950" w:type="dxa"/>
          </w:tcPr>
          <w:p w14:paraId="0E28D5D6" w14:textId="77777777" w:rsidR="00E453F5" w:rsidRPr="000A354A" w:rsidRDefault="00E453F5" w:rsidP="00E453F5">
            <w:pPr>
              <w:widowControl/>
              <w:rPr>
                <w:sz w:val="20"/>
                <w:szCs w:val="20"/>
                <w:u w:val="single"/>
              </w:rPr>
            </w:pPr>
            <w:r w:rsidRPr="000A354A">
              <w:rPr>
                <w:sz w:val="20"/>
                <w:szCs w:val="20"/>
                <w:u w:val="single"/>
              </w:rPr>
              <w:t>Needs Development  Competent   Exceeds Standards</w:t>
            </w:r>
          </w:p>
          <w:p w14:paraId="4FA03DE5" w14:textId="77777777" w:rsidR="00E453F5" w:rsidRPr="000A354A" w:rsidRDefault="00E453F5" w:rsidP="00E453F5">
            <w:pPr>
              <w:widowControl/>
              <w:rPr>
                <w:sz w:val="20"/>
                <w:szCs w:val="20"/>
                <w:u w:val="single"/>
              </w:rPr>
            </w:pPr>
            <w:r w:rsidRPr="000A354A">
              <w:rPr>
                <w:sz w:val="20"/>
                <w:szCs w:val="20"/>
                <w:u w:val="single"/>
              </w:rPr>
              <w:t xml:space="preserve">       [  ]             [  ]               [  ]               [  ]                [  ]</w:t>
            </w:r>
          </w:p>
        </w:tc>
      </w:tr>
    </w:tbl>
    <w:p w14:paraId="62FDE304" w14:textId="41822651" w:rsidR="00E453F5" w:rsidRPr="000A354A" w:rsidRDefault="00E453F5" w:rsidP="00E453F5">
      <w:pPr>
        <w:widowControl/>
        <w:kinsoku w:val="0"/>
        <w:overflowPunct w:val="0"/>
        <w:autoSpaceDE w:val="0"/>
        <w:autoSpaceDN w:val="0"/>
        <w:adjustRightInd w:val="0"/>
        <w:spacing w:before="4"/>
        <w:rPr>
          <w:rFonts w:eastAsia="Calibri"/>
          <w:b/>
          <w:snapToGrid/>
          <w:u w:val="single"/>
        </w:rPr>
      </w:pPr>
      <w:r w:rsidRPr="000A354A">
        <w:rPr>
          <w:rFonts w:eastAsia="Calibri"/>
          <w:b/>
          <w:snapToGrid/>
          <w:u w:val="single"/>
        </w:rPr>
        <w:t>Signatures:</w:t>
      </w:r>
      <w:r w:rsidRPr="000A354A">
        <w:rPr>
          <w:rFonts w:eastAsia="Calibri"/>
          <w:b/>
          <w:snapToGrid/>
          <w:u w:val="single"/>
        </w:rPr>
        <w:tab/>
      </w:r>
      <w:r w:rsidRPr="000A354A">
        <w:rPr>
          <w:rFonts w:eastAsia="Calibri"/>
          <w:b/>
          <w:snapToGrid/>
          <w:u w:val="single"/>
        </w:rPr>
        <w:tab/>
      </w:r>
      <w:r w:rsidRPr="000A354A">
        <w:rPr>
          <w:rFonts w:eastAsia="Calibri"/>
          <w:b/>
          <w:snapToGrid/>
          <w:u w:val="single"/>
        </w:rPr>
        <w:tab/>
        <w:t>Dates:</w:t>
      </w:r>
      <w:r w:rsidRPr="000A354A">
        <w:rPr>
          <w:rFonts w:eastAsia="Calibri"/>
          <w:b/>
          <w:snapToGrid/>
          <w:u w:val="single"/>
        </w:rPr>
        <w:tab/>
      </w:r>
      <w:r w:rsidRPr="000A354A">
        <w:rPr>
          <w:rFonts w:eastAsia="Calibri"/>
          <w:b/>
          <w:snapToGrid/>
          <w:u w:val="single"/>
        </w:rPr>
        <w:tab/>
        <w:t>Signatures:</w:t>
      </w:r>
      <w:r w:rsidRPr="000A354A">
        <w:rPr>
          <w:rFonts w:eastAsia="Calibri"/>
          <w:b/>
          <w:snapToGrid/>
          <w:u w:val="single"/>
        </w:rPr>
        <w:tab/>
      </w:r>
      <w:r w:rsidRPr="000A354A">
        <w:rPr>
          <w:rFonts w:eastAsia="Calibri"/>
          <w:b/>
          <w:snapToGrid/>
          <w:u w:val="single"/>
        </w:rPr>
        <w:tab/>
      </w:r>
      <w:r w:rsidRPr="000A354A">
        <w:rPr>
          <w:rFonts w:eastAsia="Calibri"/>
          <w:b/>
          <w:snapToGrid/>
          <w:u w:val="single"/>
        </w:rPr>
        <w:tab/>
        <w:t>Dates:</w:t>
      </w:r>
    </w:p>
    <w:p w14:paraId="40FB0D49" w14:textId="77777777" w:rsidR="00E453F5" w:rsidRPr="000A354A" w:rsidRDefault="00E453F5" w:rsidP="00E453F5">
      <w:pPr>
        <w:widowControl/>
        <w:kinsoku w:val="0"/>
        <w:overflowPunct w:val="0"/>
        <w:autoSpaceDE w:val="0"/>
        <w:autoSpaceDN w:val="0"/>
        <w:adjustRightInd w:val="0"/>
        <w:spacing w:before="4"/>
        <w:rPr>
          <w:rFonts w:eastAsia="Calibri"/>
          <w:snapToGrid/>
          <w:sz w:val="16"/>
          <w:szCs w:val="16"/>
          <w:u w:val="single"/>
        </w:rPr>
      </w:pPr>
    </w:p>
    <w:p w14:paraId="7A397485" w14:textId="3904C7AB"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 xml:space="preserve">____________________   </w:t>
      </w:r>
      <w:r w:rsidRPr="000A354A">
        <w:rPr>
          <w:rFonts w:eastAsia="Calibri"/>
          <w:snapToGrid/>
          <w:u w:val="single"/>
        </w:rPr>
        <w:tab/>
        <w:t>________</w:t>
      </w:r>
      <w:r w:rsidRPr="000A354A">
        <w:rPr>
          <w:rFonts w:eastAsia="Calibri"/>
          <w:snapToGrid/>
          <w:u w:val="single"/>
        </w:rPr>
        <w:tab/>
      </w:r>
      <w:r w:rsidRPr="000A354A">
        <w:rPr>
          <w:rFonts w:eastAsia="Calibri"/>
          <w:snapToGrid/>
          <w:u w:val="single"/>
        </w:rPr>
        <w:tab/>
        <w:t xml:space="preserve">____________________   </w:t>
      </w:r>
      <w:r w:rsidRPr="000A354A">
        <w:rPr>
          <w:rFonts w:eastAsia="Calibri"/>
          <w:snapToGrid/>
          <w:u w:val="single"/>
        </w:rPr>
        <w:tab/>
        <w:t>________</w:t>
      </w:r>
    </w:p>
    <w:p w14:paraId="09380BB4" w14:textId="076CC796"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Peer Evaluator</w:t>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t>Dean</w:t>
      </w:r>
    </w:p>
    <w:p w14:paraId="139255E0" w14:textId="77777777" w:rsidR="00E453F5" w:rsidRPr="000A354A" w:rsidRDefault="00E453F5" w:rsidP="00E453F5">
      <w:pPr>
        <w:widowControl/>
        <w:kinsoku w:val="0"/>
        <w:overflowPunct w:val="0"/>
        <w:autoSpaceDE w:val="0"/>
        <w:autoSpaceDN w:val="0"/>
        <w:adjustRightInd w:val="0"/>
        <w:spacing w:before="4"/>
        <w:rPr>
          <w:rFonts w:eastAsia="Calibri"/>
          <w:snapToGrid/>
          <w:sz w:val="16"/>
          <w:szCs w:val="16"/>
          <w:u w:val="single"/>
        </w:rPr>
      </w:pPr>
    </w:p>
    <w:p w14:paraId="2FBAA440" w14:textId="475E3B80"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 xml:space="preserve">____________________   </w:t>
      </w:r>
      <w:r w:rsidRPr="000A354A">
        <w:rPr>
          <w:rFonts w:eastAsia="Calibri"/>
          <w:snapToGrid/>
          <w:u w:val="single"/>
        </w:rPr>
        <w:tab/>
        <w:t>________</w:t>
      </w:r>
      <w:r w:rsidRPr="000A354A">
        <w:rPr>
          <w:rFonts w:eastAsia="Calibri"/>
          <w:snapToGrid/>
          <w:u w:val="single"/>
        </w:rPr>
        <w:tab/>
      </w:r>
      <w:r w:rsidRPr="000A354A">
        <w:rPr>
          <w:rFonts w:eastAsia="Calibri"/>
          <w:snapToGrid/>
          <w:u w:val="single"/>
        </w:rPr>
        <w:tab/>
        <w:t>____________________   ________</w:t>
      </w:r>
    </w:p>
    <w:p w14:paraId="263BFDBF" w14:textId="051D8774"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Peer Evaluator (if applicable)</w:t>
      </w:r>
      <w:r w:rsidRPr="000A354A">
        <w:rPr>
          <w:rFonts w:eastAsia="Calibri"/>
          <w:snapToGrid/>
          <w:u w:val="single"/>
        </w:rPr>
        <w:tab/>
      </w:r>
      <w:r w:rsidRPr="000A354A">
        <w:rPr>
          <w:rFonts w:eastAsia="Calibri"/>
          <w:snapToGrid/>
          <w:u w:val="single"/>
        </w:rPr>
        <w:tab/>
      </w:r>
      <w:r w:rsidRPr="000A354A">
        <w:rPr>
          <w:rFonts w:eastAsia="Calibri"/>
          <w:snapToGrid/>
          <w:u w:val="single"/>
        </w:rPr>
        <w:tab/>
        <w:t>Evaluee</w:t>
      </w:r>
    </w:p>
    <w:p w14:paraId="6FF53E6D" w14:textId="77777777" w:rsidR="00E453F5" w:rsidRPr="000A354A" w:rsidRDefault="00E453F5" w:rsidP="00E453F5">
      <w:pPr>
        <w:widowControl/>
        <w:kinsoku w:val="0"/>
        <w:overflowPunct w:val="0"/>
        <w:autoSpaceDE w:val="0"/>
        <w:autoSpaceDN w:val="0"/>
        <w:adjustRightInd w:val="0"/>
        <w:spacing w:before="4"/>
        <w:rPr>
          <w:rFonts w:eastAsia="Calibri"/>
          <w:snapToGrid/>
          <w:sz w:val="16"/>
          <w:szCs w:val="16"/>
          <w:u w:val="single"/>
        </w:rPr>
      </w:pPr>
    </w:p>
    <w:p w14:paraId="32EAFDA6" w14:textId="58E21A79"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 xml:space="preserve">____________________   </w:t>
      </w:r>
      <w:r w:rsidRPr="000A354A">
        <w:rPr>
          <w:rFonts w:eastAsia="Calibri"/>
          <w:snapToGrid/>
          <w:u w:val="single"/>
        </w:rPr>
        <w:tab/>
        <w:t>________</w:t>
      </w:r>
      <w:r w:rsidRPr="000A354A">
        <w:rPr>
          <w:rFonts w:eastAsia="Calibri"/>
          <w:snapToGrid/>
          <w:u w:val="single"/>
        </w:rPr>
        <w:tab/>
      </w:r>
      <w:r w:rsidRPr="000A354A">
        <w:rPr>
          <w:rFonts w:eastAsia="Calibri"/>
          <w:snapToGrid/>
          <w:u w:val="single"/>
        </w:rPr>
        <w:tab/>
        <w:t xml:space="preserve">____________________   </w:t>
      </w:r>
      <w:r w:rsidRPr="000A354A">
        <w:rPr>
          <w:rFonts w:eastAsia="Calibri"/>
          <w:snapToGrid/>
          <w:u w:val="single"/>
        </w:rPr>
        <w:tab/>
        <w:t>________</w:t>
      </w:r>
    </w:p>
    <w:p w14:paraId="7C11992D" w14:textId="77DB9E22"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Department Chair</w:t>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t>College President</w:t>
      </w:r>
    </w:p>
    <w:p w14:paraId="2E68C373" w14:textId="77777777" w:rsidR="00E453F5" w:rsidRPr="000A354A" w:rsidRDefault="00E453F5" w:rsidP="00E453F5">
      <w:pPr>
        <w:widowControl/>
        <w:kinsoku w:val="0"/>
        <w:overflowPunct w:val="0"/>
        <w:autoSpaceDE w:val="0"/>
        <w:autoSpaceDN w:val="0"/>
        <w:adjustRightInd w:val="0"/>
        <w:spacing w:before="4"/>
        <w:rPr>
          <w:rFonts w:eastAsia="Calibri"/>
          <w:snapToGrid/>
          <w:sz w:val="16"/>
          <w:szCs w:val="16"/>
          <w:u w:val="single"/>
        </w:rPr>
      </w:pPr>
    </w:p>
    <w:p w14:paraId="6C25F28A" w14:textId="3F4E654E"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 xml:space="preserve">____________________   </w:t>
      </w:r>
      <w:r w:rsidRPr="000A354A">
        <w:rPr>
          <w:rFonts w:eastAsia="Calibri"/>
          <w:snapToGrid/>
          <w:u w:val="single"/>
        </w:rPr>
        <w:tab/>
        <w:t>________</w:t>
      </w:r>
      <w:r w:rsidRPr="000A354A">
        <w:rPr>
          <w:rFonts w:eastAsia="Calibri"/>
          <w:snapToGrid/>
          <w:u w:val="single"/>
        </w:rPr>
        <w:tab/>
      </w:r>
      <w:r w:rsidRPr="000A354A">
        <w:rPr>
          <w:rFonts w:eastAsia="Calibri"/>
          <w:snapToGrid/>
          <w:u w:val="single"/>
        </w:rPr>
        <w:tab/>
      </w:r>
    </w:p>
    <w:p w14:paraId="06D6883B" w14:textId="2AC8E3E5" w:rsidR="00E453F5" w:rsidRPr="000A354A" w:rsidRDefault="00E453F5" w:rsidP="00E453F5">
      <w:pPr>
        <w:widowControl/>
        <w:kinsoku w:val="0"/>
        <w:overflowPunct w:val="0"/>
        <w:autoSpaceDE w:val="0"/>
        <w:autoSpaceDN w:val="0"/>
        <w:adjustRightInd w:val="0"/>
        <w:spacing w:before="4"/>
        <w:rPr>
          <w:rFonts w:eastAsia="Calibri"/>
          <w:snapToGrid/>
          <w:u w:val="single"/>
        </w:rPr>
      </w:pPr>
      <w:r w:rsidRPr="000A354A">
        <w:rPr>
          <w:rFonts w:eastAsia="Calibri"/>
          <w:snapToGrid/>
          <w:u w:val="single"/>
        </w:rPr>
        <w:t>Vice President</w:t>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r>
      <w:r w:rsidRPr="000A354A">
        <w:rPr>
          <w:rFonts w:eastAsia="Calibri"/>
          <w:snapToGrid/>
          <w:u w:val="single"/>
        </w:rPr>
        <w:tab/>
      </w:r>
    </w:p>
    <w:p w14:paraId="2F07FCB9" w14:textId="77777777" w:rsidR="00441710" w:rsidRPr="000A354A" w:rsidRDefault="00441710" w:rsidP="00A00C70">
      <w:pPr>
        <w:pStyle w:val="Heading1"/>
        <w:widowControl/>
        <w:jc w:val="center"/>
        <w:rPr>
          <w:rFonts w:ascii="Times New Roman" w:hAnsi="Times New Roman"/>
          <w:b/>
          <w:i/>
          <w:iCs/>
          <w:sz w:val="20"/>
          <w:u w:val="single"/>
        </w:rPr>
      </w:pPr>
      <w:r w:rsidRPr="000A354A">
        <w:rPr>
          <w:rFonts w:ascii="Times New Roman" w:hAnsi="Times New Roman"/>
          <w:sz w:val="24"/>
        </w:rPr>
        <w:br w:type="page"/>
      </w:r>
      <w:r w:rsidRPr="000A354A">
        <w:rPr>
          <w:rFonts w:ascii="Times New Roman" w:hAnsi="Times New Roman"/>
          <w:b/>
          <w:i/>
          <w:iCs/>
          <w:sz w:val="20"/>
          <w:u w:val="single"/>
        </w:rPr>
        <w:lastRenderedPageBreak/>
        <w:t xml:space="preserve">RECOMMENDATION PAGE FOR ALL </w:t>
      </w:r>
      <w:r w:rsidR="00C8392A" w:rsidRPr="000A354A">
        <w:rPr>
          <w:rFonts w:ascii="Times New Roman" w:hAnsi="Times New Roman"/>
          <w:b/>
          <w:i/>
          <w:iCs/>
          <w:sz w:val="20"/>
          <w:u w:val="single"/>
        </w:rPr>
        <w:t>COLLEGE</w:t>
      </w:r>
      <w:r w:rsidR="00C8392A" w:rsidRPr="000A354A">
        <w:rPr>
          <w:rFonts w:ascii="Times New Roman" w:hAnsi="Times New Roman"/>
          <w:b/>
          <w:i/>
          <w:iCs/>
          <w:color w:val="0000FF"/>
          <w:sz w:val="20"/>
          <w:u w:val="single"/>
        </w:rPr>
        <w:t xml:space="preserve"> </w:t>
      </w:r>
      <w:r w:rsidR="00C8392A" w:rsidRPr="000A354A">
        <w:rPr>
          <w:rFonts w:ascii="Times New Roman" w:hAnsi="Times New Roman"/>
          <w:b/>
          <w:i/>
          <w:iCs/>
          <w:sz w:val="20"/>
          <w:u w:val="single"/>
        </w:rPr>
        <w:t>TENURED</w:t>
      </w:r>
      <w:r w:rsidRPr="000A354A">
        <w:rPr>
          <w:rFonts w:ascii="Times New Roman" w:hAnsi="Times New Roman"/>
          <w:b/>
          <w:i/>
          <w:iCs/>
          <w:sz w:val="20"/>
          <w:u w:val="single"/>
        </w:rPr>
        <w:t>/TENURE-TRACK EVALUATIONS</w:t>
      </w:r>
    </w:p>
    <w:p w14:paraId="607702CC" w14:textId="77777777" w:rsidR="00441710" w:rsidRPr="000A354A" w:rsidRDefault="00441710" w:rsidP="00A00C70">
      <w:pPr>
        <w:pStyle w:val="Heading1"/>
        <w:widowControl/>
        <w:rPr>
          <w:rFonts w:ascii="Times New Roman" w:hAnsi="Times New Roman"/>
          <w:sz w:val="20"/>
        </w:rPr>
      </w:pPr>
    </w:p>
    <w:p w14:paraId="50B331C9" w14:textId="77777777" w:rsidR="00441710" w:rsidRPr="000A354A" w:rsidRDefault="00441710" w:rsidP="00A00C70">
      <w:pPr>
        <w:pStyle w:val="Heading1"/>
        <w:widowControl/>
        <w:rPr>
          <w:rFonts w:ascii="Times New Roman" w:hAnsi="Times New Roman"/>
          <w:sz w:val="20"/>
        </w:rPr>
      </w:pPr>
    </w:p>
    <w:p w14:paraId="0589D885" w14:textId="77777777" w:rsidR="00441710" w:rsidRPr="000A354A" w:rsidRDefault="00441710" w:rsidP="00A00C70">
      <w:pPr>
        <w:pStyle w:val="Heading1"/>
        <w:widowControl/>
        <w:rPr>
          <w:rFonts w:ascii="Times New Roman" w:hAnsi="Times New Roman"/>
          <w:b/>
          <w:bCs/>
          <w:sz w:val="20"/>
        </w:rPr>
      </w:pPr>
      <w:r w:rsidRPr="000A354A">
        <w:rPr>
          <w:rFonts w:ascii="Times New Roman" w:hAnsi="Times New Roman"/>
          <w:b/>
          <w:bCs/>
          <w:sz w:val="20"/>
        </w:rPr>
        <w:t>COMMITTEE RECOMMENDATION for ___________</w:t>
      </w:r>
      <w:r w:rsidR="00DE0ACA" w:rsidRPr="000A354A">
        <w:rPr>
          <w:rFonts w:ascii="Times New Roman" w:hAnsi="Times New Roman"/>
          <w:b/>
          <w:bCs/>
          <w:sz w:val="20"/>
        </w:rPr>
        <w:t>__________________________</w:t>
      </w:r>
    </w:p>
    <w:p w14:paraId="14441A65" w14:textId="77777777" w:rsidR="00441710" w:rsidRPr="000A354A" w:rsidRDefault="00441710" w:rsidP="00A00C70">
      <w:pPr>
        <w:widowControl/>
      </w:pPr>
    </w:p>
    <w:tbl>
      <w:tblPr>
        <w:tblW w:w="0" w:type="auto"/>
        <w:tblBorders>
          <w:top w:val="double" w:sz="4" w:space="0" w:color="auto"/>
          <w:left w:val="double" w:sz="4" w:space="0" w:color="auto"/>
          <w:bottom w:val="thinThickThinSmallGap" w:sz="18" w:space="0" w:color="auto"/>
          <w:right w:val="double" w:sz="4" w:space="0" w:color="auto"/>
        </w:tblBorders>
        <w:tblLayout w:type="fixed"/>
        <w:tblLook w:val="0000" w:firstRow="0" w:lastRow="0" w:firstColumn="0" w:lastColumn="0" w:noHBand="0" w:noVBand="0"/>
      </w:tblPr>
      <w:tblGrid>
        <w:gridCol w:w="9576"/>
      </w:tblGrid>
      <w:tr w:rsidR="00441710" w:rsidRPr="000A354A" w14:paraId="2DFFFB63" w14:textId="77777777">
        <w:tc>
          <w:tcPr>
            <w:tcW w:w="9576" w:type="dxa"/>
          </w:tcPr>
          <w:p w14:paraId="13B55163" w14:textId="77777777" w:rsidR="00441710" w:rsidRPr="000A354A" w:rsidRDefault="00441710" w:rsidP="00A00C70">
            <w:pPr>
              <w:pStyle w:val="Heading2"/>
              <w:widowControl/>
              <w:rPr>
                <w:rFonts w:ascii="Times New Roman" w:hAnsi="Times New Roman"/>
                <w:b w:val="0"/>
                <w:i/>
                <w:iCs/>
                <w:sz w:val="20"/>
              </w:rPr>
            </w:pPr>
            <w:r w:rsidRPr="000A354A">
              <w:rPr>
                <w:rFonts w:ascii="Times New Roman" w:hAnsi="Times New Roman"/>
                <w:i/>
                <w:iCs/>
                <w:sz w:val="20"/>
              </w:rPr>
              <w:t>PROBATIONARY/PROMOTIONAL EVALUATION</w:t>
            </w:r>
          </w:p>
        </w:tc>
      </w:tr>
    </w:tbl>
    <w:p w14:paraId="505BD630" w14:textId="77777777" w:rsidR="00441710" w:rsidRPr="000A354A" w:rsidRDefault="00441710" w:rsidP="00A00C70">
      <w:pPr>
        <w:widowControl/>
      </w:pPr>
    </w:p>
    <w:tbl>
      <w:tblPr>
        <w:tblW w:w="0" w:type="auto"/>
        <w:tblBorders>
          <w:top w:val="double" w:sz="4" w:space="0" w:color="auto"/>
          <w:left w:val="double" w:sz="4" w:space="0" w:color="auto"/>
          <w:bottom w:val="thinThickThinSmallGap" w:sz="18"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441710" w:rsidRPr="000A354A" w14:paraId="3D68C2C4" w14:textId="77777777">
        <w:tc>
          <w:tcPr>
            <w:tcW w:w="1728" w:type="dxa"/>
            <w:tcBorders>
              <w:top w:val="double" w:sz="4" w:space="0" w:color="auto"/>
              <w:bottom w:val="thinThickThinSmallGap" w:sz="18" w:space="0" w:color="auto"/>
            </w:tcBorders>
          </w:tcPr>
          <w:p w14:paraId="6E34C561" w14:textId="77777777" w:rsidR="00441710" w:rsidRPr="000A354A" w:rsidRDefault="00441710" w:rsidP="00A00C70">
            <w:pPr>
              <w:widowControl/>
              <w:rPr>
                <w:sz w:val="20"/>
              </w:rPr>
            </w:pPr>
          </w:p>
          <w:p w14:paraId="79850130" w14:textId="77777777" w:rsidR="00441710" w:rsidRPr="000A354A" w:rsidRDefault="00441710" w:rsidP="00A00C70">
            <w:pPr>
              <w:widowControl/>
              <w:rPr>
                <w:sz w:val="20"/>
              </w:rPr>
            </w:pPr>
            <w:r w:rsidRPr="000A354A">
              <w:rPr>
                <w:sz w:val="20"/>
              </w:rPr>
              <w:t>First Year</w:t>
            </w:r>
          </w:p>
        </w:tc>
        <w:tc>
          <w:tcPr>
            <w:tcW w:w="7848" w:type="dxa"/>
            <w:tcBorders>
              <w:top w:val="double" w:sz="4" w:space="0" w:color="auto"/>
              <w:bottom w:val="thinThickThinSmallGap" w:sz="18" w:space="0" w:color="auto"/>
            </w:tcBorders>
          </w:tcPr>
          <w:p w14:paraId="7E8B7E74" w14:textId="77777777" w:rsidR="00441710" w:rsidRPr="000A354A" w:rsidRDefault="00441710" w:rsidP="00A00C70">
            <w:pPr>
              <w:widowControl/>
              <w:rPr>
                <w:sz w:val="20"/>
              </w:rPr>
            </w:pPr>
          </w:p>
          <w:p w14:paraId="487F1742" w14:textId="77777777" w:rsidR="00441710" w:rsidRPr="000A354A" w:rsidRDefault="00441710" w:rsidP="00A00C70">
            <w:pPr>
              <w:widowControl/>
              <w:rPr>
                <w:sz w:val="20"/>
              </w:rPr>
            </w:pPr>
            <w:r w:rsidRPr="000A354A">
              <w:rPr>
                <w:sz w:val="20"/>
              </w:rPr>
              <w:t>___ Second one-yea</w:t>
            </w:r>
            <w:r w:rsidR="00DE0ACA" w:rsidRPr="000A354A">
              <w:rPr>
                <w:sz w:val="20"/>
              </w:rPr>
              <w:t>r Contract</w:t>
            </w:r>
            <w:r w:rsidR="00DE0ACA" w:rsidRPr="000A354A">
              <w:rPr>
                <w:sz w:val="20"/>
              </w:rPr>
              <w:tab/>
              <w:t>___ Tenure</w:t>
            </w:r>
            <w:r w:rsidR="00DE0ACA" w:rsidRPr="000A354A">
              <w:rPr>
                <w:sz w:val="20"/>
              </w:rPr>
              <w:tab/>
              <w:t xml:space="preserve">         </w:t>
            </w:r>
            <w:r w:rsidRPr="000A354A">
              <w:rPr>
                <w:sz w:val="20"/>
              </w:rPr>
              <w:t>___ Non-Renewal</w:t>
            </w:r>
          </w:p>
          <w:p w14:paraId="4EAC2734" w14:textId="77777777" w:rsidR="00441710" w:rsidRPr="000A354A" w:rsidRDefault="00441710" w:rsidP="00A00C70">
            <w:pPr>
              <w:widowControl/>
              <w:rPr>
                <w:sz w:val="20"/>
              </w:rPr>
            </w:pPr>
          </w:p>
        </w:tc>
      </w:tr>
      <w:tr w:rsidR="00441710" w:rsidRPr="000A354A" w14:paraId="2C122F2D" w14:textId="77777777">
        <w:tc>
          <w:tcPr>
            <w:tcW w:w="1728" w:type="dxa"/>
            <w:tcBorders>
              <w:top w:val="nil"/>
              <w:left w:val="nil"/>
              <w:bottom w:val="nil"/>
              <w:right w:val="nil"/>
            </w:tcBorders>
          </w:tcPr>
          <w:p w14:paraId="7704C0FA" w14:textId="77777777" w:rsidR="00441710" w:rsidRPr="000A354A" w:rsidRDefault="00441710" w:rsidP="00A00C70">
            <w:pPr>
              <w:widowControl/>
              <w:rPr>
                <w:sz w:val="20"/>
              </w:rPr>
            </w:pPr>
          </w:p>
        </w:tc>
        <w:tc>
          <w:tcPr>
            <w:tcW w:w="7848" w:type="dxa"/>
            <w:tcBorders>
              <w:top w:val="nil"/>
              <w:left w:val="nil"/>
              <w:bottom w:val="nil"/>
              <w:right w:val="nil"/>
            </w:tcBorders>
          </w:tcPr>
          <w:p w14:paraId="0C6C269E" w14:textId="77777777" w:rsidR="00441710" w:rsidRPr="000A354A" w:rsidRDefault="00441710" w:rsidP="00A00C70">
            <w:pPr>
              <w:widowControl/>
              <w:rPr>
                <w:sz w:val="20"/>
              </w:rPr>
            </w:pPr>
          </w:p>
        </w:tc>
      </w:tr>
      <w:tr w:rsidR="00441710" w:rsidRPr="000A354A" w14:paraId="06629CBE" w14:textId="77777777">
        <w:tc>
          <w:tcPr>
            <w:tcW w:w="1728" w:type="dxa"/>
            <w:tcBorders>
              <w:top w:val="double" w:sz="4" w:space="0" w:color="auto"/>
              <w:bottom w:val="thinThickThinSmallGap" w:sz="18" w:space="0" w:color="auto"/>
            </w:tcBorders>
          </w:tcPr>
          <w:p w14:paraId="50A89887" w14:textId="77777777" w:rsidR="00441710" w:rsidRPr="000A354A" w:rsidRDefault="00441710" w:rsidP="00A00C70">
            <w:pPr>
              <w:widowControl/>
              <w:rPr>
                <w:sz w:val="20"/>
              </w:rPr>
            </w:pPr>
          </w:p>
          <w:p w14:paraId="6EF0624F" w14:textId="77777777" w:rsidR="00441710" w:rsidRPr="000A354A" w:rsidRDefault="00441710" w:rsidP="00A00C70">
            <w:pPr>
              <w:widowControl/>
              <w:rPr>
                <w:sz w:val="20"/>
              </w:rPr>
            </w:pPr>
            <w:r w:rsidRPr="000A354A">
              <w:rPr>
                <w:sz w:val="20"/>
              </w:rPr>
              <w:t>Second Year</w:t>
            </w:r>
          </w:p>
        </w:tc>
        <w:tc>
          <w:tcPr>
            <w:tcW w:w="7848" w:type="dxa"/>
            <w:tcBorders>
              <w:top w:val="double" w:sz="4" w:space="0" w:color="auto"/>
              <w:bottom w:val="thinThickThinSmallGap" w:sz="18" w:space="0" w:color="auto"/>
            </w:tcBorders>
          </w:tcPr>
          <w:p w14:paraId="16F866CA" w14:textId="77777777" w:rsidR="00441710" w:rsidRPr="000A354A" w:rsidRDefault="00441710" w:rsidP="00A00C70">
            <w:pPr>
              <w:widowControl/>
              <w:rPr>
                <w:sz w:val="20"/>
              </w:rPr>
            </w:pPr>
          </w:p>
          <w:p w14:paraId="528C110C" w14:textId="77777777" w:rsidR="00441710" w:rsidRPr="000A354A" w:rsidRDefault="00441710" w:rsidP="00A00C70">
            <w:pPr>
              <w:widowControl/>
              <w:rPr>
                <w:sz w:val="20"/>
              </w:rPr>
            </w:pPr>
            <w:r w:rsidRPr="000A354A">
              <w:rPr>
                <w:sz w:val="20"/>
              </w:rPr>
              <w:t>___ Two-year</w:t>
            </w:r>
            <w:r w:rsidR="00DE0ACA" w:rsidRPr="000A354A">
              <w:rPr>
                <w:sz w:val="20"/>
              </w:rPr>
              <w:t xml:space="preserve"> Contract</w:t>
            </w:r>
            <w:r w:rsidR="00DE0ACA" w:rsidRPr="000A354A">
              <w:rPr>
                <w:sz w:val="20"/>
              </w:rPr>
              <w:tab/>
            </w:r>
            <w:r w:rsidR="00DE0ACA" w:rsidRPr="000A354A">
              <w:rPr>
                <w:sz w:val="20"/>
              </w:rPr>
              <w:tab/>
              <w:t>___ Tenure</w:t>
            </w:r>
            <w:r w:rsidR="00DE0ACA" w:rsidRPr="000A354A">
              <w:rPr>
                <w:sz w:val="20"/>
              </w:rPr>
              <w:tab/>
              <w:t xml:space="preserve">         </w:t>
            </w:r>
            <w:r w:rsidRPr="000A354A">
              <w:rPr>
                <w:sz w:val="20"/>
              </w:rPr>
              <w:t>___ Non-Renewal</w:t>
            </w:r>
          </w:p>
          <w:p w14:paraId="6276E601" w14:textId="77777777" w:rsidR="00441710" w:rsidRPr="000A354A" w:rsidRDefault="00441710" w:rsidP="00A00C70">
            <w:pPr>
              <w:widowControl/>
              <w:rPr>
                <w:sz w:val="20"/>
              </w:rPr>
            </w:pPr>
          </w:p>
        </w:tc>
      </w:tr>
      <w:tr w:rsidR="00441710" w:rsidRPr="000A354A" w14:paraId="19E369F5" w14:textId="77777777">
        <w:tc>
          <w:tcPr>
            <w:tcW w:w="1728" w:type="dxa"/>
            <w:tcBorders>
              <w:top w:val="nil"/>
              <w:left w:val="nil"/>
              <w:bottom w:val="nil"/>
              <w:right w:val="nil"/>
            </w:tcBorders>
          </w:tcPr>
          <w:p w14:paraId="1023D97A" w14:textId="77777777" w:rsidR="00441710" w:rsidRPr="000A354A" w:rsidRDefault="00441710" w:rsidP="00A00C70">
            <w:pPr>
              <w:widowControl/>
              <w:rPr>
                <w:sz w:val="20"/>
              </w:rPr>
            </w:pPr>
          </w:p>
        </w:tc>
        <w:tc>
          <w:tcPr>
            <w:tcW w:w="7848" w:type="dxa"/>
            <w:tcBorders>
              <w:top w:val="nil"/>
              <w:left w:val="nil"/>
              <w:bottom w:val="nil"/>
              <w:right w:val="nil"/>
            </w:tcBorders>
          </w:tcPr>
          <w:p w14:paraId="4A5AD67E" w14:textId="77777777" w:rsidR="00441710" w:rsidRPr="000A354A" w:rsidRDefault="00441710" w:rsidP="00A00C70">
            <w:pPr>
              <w:widowControl/>
              <w:rPr>
                <w:sz w:val="20"/>
              </w:rPr>
            </w:pPr>
          </w:p>
        </w:tc>
      </w:tr>
      <w:tr w:rsidR="00441710" w:rsidRPr="000A354A" w14:paraId="547F5809" w14:textId="77777777">
        <w:tc>
          <w:tcPr>
            <w:tcW w:w="1728" w:type="dxa"/>
            <w:tcBorders>
              <w:top w:val="double" w:sz="4" w:space="0" w:color="auto"/>
              <w:bottom w:val="thinThickThinSmallGap" w:sz="18" w:space="0" w:color="auto"/>
            </w:tcBorders>
          </w:tcPr>
          <w:p w14:paraId="446488BC" w14:textId="77777777" w:rsidR="00441710" w:rsidRPr="000A354A" w:rsidRDefault="00441710" w:rsidP="00A00C70">
            <w:pPr>
              <w:widowControl/>
              <w:rPr>
                <w:sz w:val="20"/>
              </w:rPr>
            </w:pPr>
          </w:p>
          <w:p w14:paraId="5FDE7EFE" w14:textId="77777777" w:rsidR="00441710" w:rsidRPr="000A354A" w:rsidRDefault="00441710" w:rsidP="00A00C70">
            <w:pPr>
              <w:widowControl/>
              <w:rPr>
                <w:sz w:val="20"/>
              </w:rPr>
            </w:pPr>
            <w:r w:rsidRPr="000A354A">
              <w:rPr>
                <w:sz w:val="20"/>
              </w:rPr>
              <w:t>Third Year</w:t>
            </w:r>
          </w:p>
        </w:tc>
        <w:tc>
          <w:tcPr>
            <w:tcW w:w="7848" w:type="dxa"/>
            <w:tcBorders>
              <w:top w:val="double" w:sz="4" w:space="0" w:color="auto"/>
              <w:bottom w:val="thinThickThinSmallGap" w:sz="18" w:space="0" w:color="auto"/>
            </w:tcBorders>
          </w:tcPr>
          <w:p w14:paraId="75BAC949" w14:textId="77777777" w:rsidR="00441710" w:rsidRPr="000A354A" w:rsidRDefault="00441710" w:rsidP="00A00C70">
            <w:pPr>
              <w:widowControl/>
              <w:rPr>
                <w:sz w:val="20"/>
              </w:rPr>
            </w:pPr>
          </w:p>
          <w:p w14:paraId="19C8EEC2" w14:textId="77777777" w:rsidR="00441710" w:rsidRPr="000A354A" w:rsidRDefault="00441710" w:rsidP="00A00C70">
            <w:pPr>
              <w:widowControl/>
              <w:rPr>
                <w:sz w:val="20"/>
              </w:rPr>
            </w:pPr>
            <w:r w:rsidRPr="000A354A">
              <w:rPr>
                <w:sz w:val="20"/>
              </w:rPr>
              <w:t>___ Satisfactory Progress</w:t>
            </w:r>
            <w:r w:rsidRPr="000A354A">
              <w:rPr>
                <w:sz w:val="20"/>
              </w:rPr>
              <w:tab/>
            </w:r>
            <w:r w:rsidRPr="000A354A">
              <w:rPr>
                <w:sz w:val="20"/>
              </w:rPr>
              <w:tab/>
              <w:t>___ Unsatisfactory Progress</w:t>
            </w:r>
          </w:p>
          <w:p w14:paraId="4C7C380E" w14:textId="77777777" w:rsidR="00441710" w:rsidRPr="000A354A" w:rsidRDefault="00441710" w:rsidP="00A00C70">
            <w:pPr>
              <w:widowControl/>
              <w:rPr>
                <w:sz w:val="20"/>
              </w:rPr>
            </w:pPr>
          </w:p>
        </w:tc>
      </w:tr>
      <w:tr w:rsidR="00441710" w:rsidRPr="000A354A" w14:paraId="0DB4ADB7" w14:textId="77777777">
        <w:tc>
          <w:tcPr>
            <w:tcW w:w="1728" w:type="dxa"/>
            <w:tcBorders>
              <w:top w:val="nil"/>
              <w:left w:val="nil"/>
              <w:bottom w:val="nil"/>
              <w:right w:val="nil"/>
            </w:tcBorders>
          </w:tcPr>
          <w:p w14:paraId="34614123" w14:textId="77777777" w:rsidR="00441710" w:rsidRPr="000A354A" w:rsidRDefault="00441710" w:rsidP="00A00C70">
            <w:pPr>
              <w:widowControl/>
              <w:rPr>
                <w:sz w:val="20"/>
              </w:rPr>
            </w:pPr>
          </w:p>
        </w:tc>
        <w:tc>
          <w:tcPr>
            <w:tcW w:w="7848" w:type="dxa"/>
            <w:tcBorders>
              <w:top w:val="nil"/>
              <w:left w:val="nil"/>
              <w:bottom w:val="nil"/>
              <w:right w:val="nil"/>
            </w:tcBorders>
          </w:tcPr>
          <w:p w14:paraId="120CBCD3" w14:textId="77777777" w:rsidR="00441710" w:rsidRPr="000A354A" w:rsidRDefault="00441710" w:rsidP="00A00C70">
            <w:pPr>
              <w:widowControl/>
              <w:rPr>
                <w:sz w:val="20"/>
              </w:rPr>
            </w:pPr>
          </w:p>
        </w:tc>
      </w:tr>
      <w:tr w:rsidR="00441710" w:rsidRPr="000A354A" w14:paraId="36F26999" w14:textId="77777777">
        <w:tc>
          <w:tcPr>
            <w:tcW w:w="1728" w:type="dxa"/>
            <w:tcBorders>
              <w:top w:val="double" w:sz="4" w:space="0" w:color="auto"/>
              <w:bottom w:val="thinThickThinSmallGap" w:sz="18" w:space="0" w:color="auto"/>
            </w:tcBorders>
          </w:tcPr>
          <w:p w14:paraId="67790EC2" w14:textId="77777777" w:rsidR="00441710" w:rsidRPr="000A354A" w:rsidRDefault="00441710" w:rsidP="00A00C70">
            <w:pPr>
              <w:widowControl/>
              <w:rPr>
                <w:sz w:val="20"/>
              </w:rPr>
            </w:pPr>
          </w:p>
          <w:p w14:paraId="2A381B0B" w14:textId="77777777" w:rsidR="00441710" w:rsidRPr="000A354A" w:rsidRDefault="00441710" w:rsidP="00A00C70">
            <w:pPr>
              <w:widowControl/>
              <w:rPr>
                <w:sz w:val="20"/>
              </w:rPr>
            </w:pPr>
            <w:r w:rsidRPr="000A354A">
              <w:rPr>
                <w:sz w:val="20"/>
              </w:rPr>
              <w:t>Fourth Year</w:t>
            </w:r>
          </w:p>
        </w:tc>
        <w:tc>
          <w:tcPr>
            <w:tcW w:w="7848" w:type="dxa"/>
            <w:tcBorders>
              <w:top w:val="double" w:sz="4" w:space="0" w:color="auto"/>
              <w:bottom w:val="thinThickThinSmallGap" w:sz="18" w:space="0" w:color="auto"/>
            </w:tcBorders>
          </w:tcPr>
          <w:p w14:paraId="4572446C" w14:textId="77777777" w:rsidR="00441710" w:rsidRPr="000A354A" w:rsidRDefault="00441710" w:rsidP="00A00C70">
            <w:pPr>
              <w:widowControl/>
              <w:rPr>
                <w:sz w:val="20"/>
              </w:rPr>
            </w:pPr>
          </w:p>
          <w:p w14:paraId="4BB7AB64" w14:textId="77777777" w:rsidR="00441710" w:rsidRPr="000A354A" w:rsidRDefault="00441710" w:rsidP="00A00C70">
            <w:pPr>
              <w:widowControl/>
              <w:rPr>
                <w:sz w:val="20"/>
              </w:rPr>
            </w:pPr>
            <w:r w:rsidRPr="000A354A">
              <w:rPr>
                <w:sz w:val="20"/>
              </w:rPr>
              <w:t>___ Tenure/Promotion to Associate Professor</w:t>
            </w:r>
            <w:r w:rsidRPr="000A354A">
              <w:rPr>
                <w:sz w:val="20"/>
              </w:rPr>
              <w:tab/>
              <w:t>___ Denial of Tenure</w:t>
            </w:r>
          </w:p>
          <w:p w14:paraId="6036F218" w14:textId="77777777" w:rsidR="00441710" w:rsidRPr="000A354A" w:rsidRDefault="00441710" w:rsidP="00A00C70">
            <w:pPr>
              <w:widowControl/>
              <w:rPr>
                <w:sz w:val="20"/>
              </w:rPr>
            </w:pPr>
          </w:p>
        </w:tc>
      </w:tr>
      <w:tr w:rsidR="00441710" w:rsidRPr="000A354A" w14:paraId="7CF445AC" w14:textId="77777777">
        <w:tc>
          <w:tcPr>
            <w:tcW w:w="1728" w:type="dxa"/>
            <w:tcBorders>
              <w:top w:val="nil"/>
              <w:left w:val="nil"/>
              <w:bottom w:val="nil"/>
              <w:right w:val="nil"/>
            </w:tcBorders>
          </w:tcPr>
          <w:p w14:paraId="0CC9D51F" w14:textId="77777777" w:rsidR="00441710" w:rsidRPr="000A354A" w:rsidRDefault="00441710" w:rsidP="00A00C70">
            <w:pPr>
              <w:widowControl/>
              <w:rPr>
                <w:sz w:val="20"/>
              </w:rPr>
            </w:pPr>
          </w:p>
        </w:tc>
        <w:tc>
          <w:tcPr>
            <w:tcW w:w="7848" w:type="dxa"/>
            <w:tcBorders>
              <w:top w:val="nil"/>
              <w:left w:val="nil"/>
              <w:bottom w:val="nil"/>
              <w:right w:val="nil"/>
            </w:tcBorders>
          </w:tcPr>
          <w:p w14:paraId="3601C521" w14:textId="77777777" w:rsidR="00441710" w:rsidRPr="000A354A" w:rsidRDefault="00441710" w:rsidP="00A00C70">
            <w:pPr>
              <w:widowControl/>
              <w:rPr>
                <w:sz w:val="20"/>
              </w:rPr>
            </w:pPr>
          </w:p>
        </w:tc>
      </w:tr>
      <w:tr w:rsidR="00441710" w:rsidRPr="000A354A" w14:paraId="0F1BC078" w14:textId="77777777">
        <w:tc>
          <w:tcPr>
            <w:tcW w:w="1728" w:type="dxa"/>
            <w:tcBorders>
              <w:top w:val="double" w:sz="4" w:space="0" w:color="auto"/>
              <w:left w:val="double" w:sz="4" w:space="0" w:color="auto"/>
              <w:bottom w:val="thinThickThinSmallGap" w:sz="18" w:space="0" w:color="auto"/>
            </w:tcBorders>
          </w:tcPr>
          <w:p w14:paraId="4221CAA6" w14:textId="77777777" w:rsidR="00441710" w:rsidRPr="000A354A" w:rsidRDefault="00441710" w:rsidP="00A00C70">
            <w:pPr>
              <w:widowControl/>
              <w:rPr>
                <w:sz w:val="20"/>
              </w:rPr>
            </w:pPr>
          </w:p>
          <w:p w14:paraId="25682330" w14:textId="77777777" w:rsidR="00441710" w:rsidRPr="000A354A" w:rsidRDefault="00441710" w:rsidP="00A00C70">
            <w:pPr>
              <w:widowControl/>
              <w:rPr>
                <w:sz w:val="20"/>
              </w:rPr>
            </w:pPr>
            <w:r w:rsidRPr="000A354A">
              <w:rPr>
                <w:sz w:val="20"/>
              </w:rPr>
              <w:t>Eighth Year</w:t>
            </w:r>
          </w:p>
        </w:tc>
        <w:tc>
          <w:tcPr>
            <w:tcW w:w="7848" w:type="dxa"/>
            <w:tcBorders>
              <w:top w:val="double" w:sz="4" w:space="0" w:color="auto"/>
              <w:bottom w:val="thinThickThinSmallGap" w:sz="18" w:space="0" w:color="auto"/>
            </w:tcBorders>
          </w:tcPr>
          <w:p w14:paraId="271ABCF5" w14:textId="77777777" w:rsidR="00441710" w:rsidRPr="000A354A" w:rsidRDefault="00441710" w:rsidP="00A00C70">
            <w:pPr>
              <w:widowControl/>
              <w:rPr>
                <w:sz w:val="20"/>
              </w:rPr>
            </w:pPr>
          </w:p>
          <w:p w14:paraId="47CFD8A6" w14:textId="77777777" w:rsidR="00441710" w:rsidRPr="000A354A" w:rsidRDefault="00441710" w:rsidP="00A00C70">
            <w:pPr>
              <w:widowControl/>
              <w:rPr>
                <w:sz w:val="20"/>
              </w:rPr>
            </w:pPr>
            <w:r w:rsidRPr="000A354A">
              <w:rPr>
                <w:sz w:val="20"/>
              </w:rPr>
              <w:t>__</w:t>
            </w:r>
            <w:r w:rsidR="00DE0ACA" w:rsidRPr="000A354A">
              <w:rPr>
                <w:sz w:val="20"/>
              </w:rPr>
              <w:t>_ Advance to Professor</w:t>
            </w:r>
            <w:r w:rsidR="00DE0ACA" w:rsidRPr="000A354A">
              <w:rPr>
                <w:sz w:val="20"/>
              </w:rPr>
              <w:tab/>
              <w:t xml:space="preserve">        </w:t>
            </w:r>
            <w:r w:rsidRPr="000A354A">
              <w:rPr>
                <w:sz w:val="20"/>
              </w:rPr>
              <w:t>___ Advancement Not Recommended,</w:t>
            </w:r>
          </w:p>
          <w:p w14:paraId="0BB72363" w14:textId="77777777" w:rsidR="00441710" w:rsidRPr="000A354A" w:rsidRDefault="00441710" w:rsidP="00A00C70">
            <w:pPr>
              <w:widowControl/>
              <w:rPr>
                <w:sz w:val="20"/>
              </w:rPr>
            </w:pPr>
            <w:r w:rsidRPr="000A354A">
              <w:rPr>
                <w:sz w:val="20"/>
              </w:rPr>
              <w:tab/>
            </w:r>
            <w:r w:rsidRPr="000A354A">
              <w:rPr>
                <w:sz w:val="20"/>
              </w:rPr>
              <w:tab/>
            </w:r>
            <w:r w:rsidRPr="000A354A">
              <w:rPr>
                <w:sz w:val="20"/>
              </w:rPr>
              <w:tab/>
            </w:r>
            <w:r w:rsidRPr="000A354A">
              <w:rPr>
                <w:sz w:val="20"/>
              </w:rPr>
              <w:tab/>
            </w:r>
            <w:r w:rsidRPr="000A354A">
              <w:rPr>
                <w:sz w:val="20"/>
              </w:rPr>
              <w:tab/>
              <w:t xml:space="preserve">        </w:t>
            </w:r>
            <w:proofErr w:type="spellStart"/>
            <w:r w:rsidRPr="000A354A">
              <w:rPr>
                <w:sz w:val="20"/>
              </w:rPr>
              <w:t>FEDP</w:t>
            </w:r>
            <w:proofErr w:type="spellEnd"/>
            <w:r w:rsidRPr="000A354A">
              <w:rPr>
                <w:sz w:val="20"/>
              </w:rPr>
              <w:t xml:space="preserve"> Required</w:t>
            </w:r>
          </w:p>
          <w:p w14:paraId="0BD54098" w14:textId="77777777" w:rsidR="00441710" w:rsidRPr="000A354A" w:rsidRDefault="00441710" w:rsidP="00A00C70">
            <w:pPr>
              <w:widowControl/>
              <w:rPr>
                <w:sz w:val="20"/>
              </w:rPr>
            </w:pPr>
          </w:p>
        </w:tc>
      </w:tr>
    </w:tbl>
    <w:p w14:paraId="36B36661" w14:textId="77777777" w:rsidR="00441710" w:rsidRPr="000A354A" w:rsidRDefault="00441710" w:rsidP="00A00C70">
      <w:pPr>
        <w:widowControl/>
        <w:rPr>
          <w:sz w:val="20"/>
        </w:rPr>
      </w:pPr>
    </w:p>
    <w:p w14:paraId="1B6B6637" w14:textId="77777777" w:rsidR="00441710" w:rsidRPr="000A354A" w:rsidRDefault="00441710" w:rsidP="00A00C70">
      <w:pPr>
        <w:widowControl/>
        <w:rPr>
          <w:sz w:val="20"/>
        </w:rPr>
      </w:pPr>
    </w:p>
    <w:tbl>
      <w:tblPr>
        <w:tblW w:w="0" w:type="auto"/>
        <w:tblBorders>
          <w:top w:val="double" w:sz="4" w:space="0" w:color="auto"/>
          <w:left w:val="double" w:sz="4" w:space="0" w:color="auto"/>
          <w:bottom w:val="thinThickThinSmallGap" w:sz="18" w:space="0" w:color="auto"/>
          <w:right w:val="double" w:sz="4" w:space="0" w:color="auto"/>
        </w:tblBorders>
        <w:tblLayout w:type="fixed"/>
        <w:tblLook w:val="0000" w:firstRow="0" w:lastRow="0" w:firstColumn="0" w:lastColumn="0" w:noHBand="0" w:noVBand="0"/>
      </w:tblPr>
      <w:tblGrid>
        <w:gridCol w:w="9576"/>
      </w:tblGrid>
      <w:tr w:rsidR="00441710" w:rsidRPr="000A354A" w14:paraId="7BB61F6D" w14:textId="77777777">
        <w:tc>
          <w:tcPr>
            <w:tcW w:w="9576" w:type="dxa"/>
          </w:tcPr>
          <w:p w14:paraId="023D10B2" w14:textId="77777777" w:rsidR="00441710" w:rsidRPr="000A354A" w:rsidRDefault="00441710" w:rsidP="00A00C70">
            <w:pPr>
              <w:pStyle w:val="Heading2"/>
              <w:widowControl/>
              <w:rPr>
                <w:rFonts w:ascii="Times New Roman" w:hAnsi="Times New Roman"/>
                <w:sz w:val="20"/>
              </w:rPr>
            </w:pPr>
            <w:r w:rsidRPr="000A354A">
              <w:rPr>
                <w:rFonts w:ascii="Times New Roman" w:hAnsi="Times New Roman"/>
                <w:sz w:val="20"/>
              </w:rPr>
              <w:t>TENURED, NON-PROMOTIONAL EVALUATION</w:t>
            </w:r>
          </w:p>
        </w:tc>
      </w:tr>
    </w:tbl>
    <w:p w14:paraId="14E0A398" w14:textId="77777777" w:rsidR="00441710" w:rsidRPr="000A354A" w:rsidRDefault="00441710" w:rsidP="00A00C70">
      <w:pPr>
        <w:widowControl/>
        <w:rPr>
          <w:sz w:val="20"/>
        </w:rPr>
      </w:pPr>
    </w:p>
    <w:tbl>
      <w:tblPr>
        <w:tblW w:w="0" w:type="auto"/>
        <w:tblBorders>
          <w:top w:val="double" w:sz="4" w:space="0" w:color="auto"/>
          <w:left w:val="double" w:sz="4" w:space="0" w:color="auto"/>
          <w:bottom w:val="thinThickThinSmallGap" w:sz="18"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1710" w:rsidRPr="000A354A" w14:paraId="6DBA8D70" w14:textId="77777777">
        <w:tc>
          <w:tcPr>
            <w:tcW w:w="4788" w:type="dxa"/>
          </w:tcPr>
          <w:p w14:paraId="08F0C687" w14:textId="77777777" w:rsidR="00441710" w:rsidRPr="000A354A" w:rsidRDefault="00441710" w:rsidP="00A00C70">
            <w:pPr>
              <w:widowControl/>
              <w:rPr>
                <w:sz w:val="20"/>
              </w:rPr>
            </w:pPr>
            <w:r w:rsidRPr="000A354A">
              <w:rPr>
                <w:sz w:val="20"/>
              </w:rPr>
              <w:tab/>
            </w:r>
          </w:p>
          <w:p w14:paraId="17FCE763" w14:textId="77777777" w:rsidR="00441710" w:rsidRPr="000A354A" w:rsidRDefault="00441710" w:rsidP="00A00C70">
            <w:pPr>
              <w:widowControl/>
              <w:rPr>
                <w:sz w:val="20"/>
              </w:rPr>
            </w:pPr>
            <w:r w:rsidRPr="000A354A">
              <w:rPr>
                <w:sz w:val="20"/>
              </w:rPr>
              <w:tab/>
              <w:t>___ Satisfactory</w:t>
            </w:r>
          </w:p>
          <w:p w14:paraId="5C45793C" w14:textId="77777777" w:rsidR="00441710" w:rsidRPr="000A354A" w:rsidRDefault="00441710" w:rsidP="00A00C70">
            <w:pPr>
              <w:widowControl/>
              <w:rPr>
                <w:sz w:val="20"/>
              </w:rPr>
            </w:pPr>
          </w:p>
        </w:tc>
        <w:tc>
          <w:tcPr>
            <w:tcW w:w="4788" w:type="dxa"/>
          </w:tcPr>
          <w:p w14:paraId="7048DC71" w14:textId="77777777" w:rsidR="00441710" w:rsidRPr="000A354A" w:rsidRDefault="00441710" w:rsidP="00A00C70">
            <w:pPr>
              <w:widowControl/>
              <w:rPr>
                <w:sz w:val="20"/>
              </w:rPr>
            </w:pPr>
          </w:p>
          <w:p w14:paraId="363DDF9A" w14:textId="77777777" w:rsidR="00441710" w:rsidRPr="000A354A" w:rsidRDefault="00441710" w:rsidP="00A00C70">
            <w:pPr>
              <w:widowControl/>
              <w:rPr>
                <w:sz w:val="20"/>
              </w:rPr>
            </w:pPr>
            <w:r w:rsidRPr="000A354A">
              <w:rPr>
                <w:sz w:val="20"/>
              </w:rPr>
              <w:tab/>
              <w:t xml:space="preserve">___ Unsatisfactory, </w:t>
            </w:r>
            <w:proofErr w:type="spellStart"/>
            <w:r w:rsidRPr="000A354A">
              <w:rPr>
                <w:sz w:val="20"/>
              </w:rPr>
              <w:t>FEDP</w:t>
            </w:r>
            <w:proofErr w:type="spellEnd"/>
            <w:r w:rsidRPr="000A354A">
              <w:rPr>
                <w:sz w:val="20"/>
              </w:rPr>
              <w:t xml:space="preserve"> Required</w:t>
            </w:r>
          </w:p>
          <w:p w14:paraId="7EB7D6DB" w14:textId="77777777" w:rsidR="00441710" w:rsidRPr="000A354A" w:rsidRDefault="00441710" w:rsidP="00A00C70">
            <w:pPr>
              <w:widowControl/>
              <w:rPr>
                <w:sz w:val="20"/>
              </w:rPr>
            </w:pPr>
          </w:p>
        </w:tc>
      </w:tr>
    </w:tbl>
    <w:p w14:paraId="28D0E186" w14:textId="77777777" w:rsidR="00441710" w:rsidRPr="000A354A" w:rsidRDefault="00441710" w:rsidP="00A00C70">
      <w:pPr>
        <w:widowControl/>
        <w:rPr>
          <w:sz w:val="20"/>
        </w:rPr>
      </w:pPr>
    </w:p>
    <w:p w14:paraId="70689171" w14:textId="77777777" w:rsidR="00441710" w:rsidRPr="000A354A" w:rsidRDefault="00441710" w:rsidP="00A00C70">
      <w:pPr>
        <w:widowControl/>
        <w:rPr>
          <w:sz w:val="20"/>
        </w:rPr>
      </w:pPr>
      <w:r w:rsidRPr="000A354A">
        <w:rPr>
          <w:sz w:val="20"/>
        </w:rPr>
        <w:t>Recommendation of Col</w:t>
      </w:r>
      <w:r w:rsidR="00DE0ACA" w:rsidRPr="000A354A">
        <w:rPr>
          <w:sz w:val="20"/>
        </w:rPr>
        <w:t>lege President:</w:t>
      </w:r>
      <w:r w:rsidR="00DE0ACA" w:rsidRPr="000A354A">
        <w:rPr>
          <w:sz w:val="20"/>
        </w:rPr>
        <w:tab/>
        <w:t>_____ I agree</w:t>
      </w:r>
      <w:r w:rsidR="00DE0ACA" w:rsidRPr="000A354A">
        <w:rPr>
          <w:sz w:val="20"/>
        </w:rPr>
        <w:tab/>
      </w:r>
      <w:r w:rsidR="00DE0ACA" w:rsidRPr="000A354A">
        <w:rPr>
          <w:sz w:val="20"/>
        </w:rPr>
        <w:tab/>
      </w:r>
      <w:r w:rsidRPr="000A354A">
        <w:rPr>
          <w:sz w:val="20"/>
        </w:rPr>
        <w:t>_____ I disagree</w:t>
      </w:r>
    </w:p>
    <w:p w14:paraId="76A08BFE" w14:textId="77777777" w:rsidR="00441710" w:rsidRPr="000A354A" w:rsidRDefault="00441710" w:rsidP="00A00C70">
      <w:pPr>
        <w:widowControl/>
        <w:rPr>
          <w:sz w:val="20"/>
        </w:rPr>
      </w:pPr>
      <w:r w:rsidRPr="000A354A">
        <w:rPr>
          <w:sz w:val="20"/>
        </w:rPr>
        <w:tab/>
      </w:r>
      <w:r w:rsidRPr="000A354A">
        <w:rPr>
          <w:sz w:val="20"/>
        </w:rPr>
        <w:tab/>
      </w:r>
      <w:r w:rsidRPr="000A354A">
        <w:rPr>
          <w:sz w:val="20"/>
        </w:rPr>
        <w:tab/>
      </w:r>
      <w:r w:rsidRPr="000A354A">
        <w:rPr>
          <w:sz w:val="20"/>
        </w:rPr>
        <w:tab/>
      </w:r>
      <w:r w:rsidRPr="000A354A">
        <w:rPr>
          <w:sz w:val="20"/>
        </w:rPr>
        <w:tab/>
      </w:r>
      <w:r w:rsidRPr="000A354A">
        <w:rPr>
          <w:sz w:val="20"/>
        </w:rPr>
        <w:tab/>
        <w:t>With Committee Recommendation</w:t>
      </w:r>
    </w:p>
    <w:p w14:paraId="08277781" w14:textId="77777777" w:rsidR="00441710" w:rsidRPr="000A354A" w:rsidRDefault="00441710" w:rsidP="00A00C70">
      <w:pPr>
        <w:widowControl/>
        <w:rPr>
          <w:sz w:val="20"/>
        </w:rPr>
      </w:pPr>
    </w:p>
    <w:p w14:paraId="6D203673" w14:textId="77777777" w:rsidR="00441710" w:rsidRPr="000A354A" w:rsidRDefault="00441710" w:rsidP="00A00C70">
      <w:pPr>
        <w:widowControl/>
        <w:rPr>
          <w:sz w:val="20"/>
        </w:rPr>
      </w:pPr>
      <w:r w:rsidRPr="000A354A">
        <w:rPr>
          <w:sz w:val="20"/>
        </w:rPr>
        <w:t>(If “Disagree,” please state recommendation and reasons for such):</w:t>
      </w:r>
    </w:p>
    <w:p w14:paraId="07D5C886" w14:textId="77777777" w:rsidR="000305C8" w:rsidRPr="000A354A" w:rsidRDefault="000305C8" w:rsidP="00A00C70">
      <w:pPr>
        <w:widowControl/>
        <w:rPr>
          <w:sz w:val="20"/>
        </w:rPr>
      </w:pPr>
    </w:p>
    <w:p w14:paraId="2F7A8224" w14:textId="77777777" w:rsidR="000305C8" w:rsidRPr="000A354A" w:rsidRDefault="000305C8" w:rsidP="00A00C70">
      <w:pPr>
        <w:widowControl/>
        <w:rPr>
          <w:sz w:val="20"/>
        </w:rPr>
      </w:pPr>
    </w:p>
    <w:p w14:paraId="09DF612B"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82304" behindDoc="0" locked="0" layoutInCell="0" allowOverlap="1" wp14:anchorId="5703BDA0" wp14:editId="458E9457">
                <wp:simplePos x="0" y="0"/>
                <wp:positionH relativeFrom="column">
                  <wp:posOffset>0</wp:posOffset>
                </wp:positionH>
                <wp:positionV relativeFrom="paragraph">
                  <wp:posOffset>89535</wp:posOffset>
                </wp:positionV>
                <wp:extent cx="5852160" cy="0"/>
                <wp:effectExtent l="12700" t="13970" r="27940" b="24130"/>
                <wp:wrapNone/>
                <wp:docPr id="1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0938" id="Line 11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0.8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" o:allowincell="f"/>
            </w:pict>
          </mc:Fallback>
        </mc:AlternateContent>
      </w:r>
      <w:r w:rsidRPr="000A354A">
        <w:rPr>
          <w:noProof/>
          <w:snapToGrid/>
          <w:sz w:val="20"/>
        </w:rPr>
        <mc:AlternateContent>
          <mc:Choice Requires="wps">
            <w:drawing>
              <wp:anchor distT="0" distB="0" distL="114300" distR="114300" simplePos="0" relativeHeight="251681280" behindDoc="0" locked="0" layoutInCell="0" allowOverlap="1" wp14:anchorId="09DDB90E" wp14:editId="1A1113B2">
                <wp:simplePos x="0" y="0"/>
                <wp:positionH relativeFrom="column">
                  <wp:posOffset>0</wp:posOffset>
                </wp:positionH>
                <wp:positionV relativeFrom="paragraph">
                  <wp:posOffset>104775</wp:posOffset>
                </wp:positionV>
                <wp:extent cx="5852160" cy="0"/>
                <wp:effectExtent l="12700" t="16510" r="27940" b="21590"/>
                <wp:wrapNone/>
                <wp:docPr id="11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E762" id="Line 10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0.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" o:allowincell="f"/>
            </w:pict>
          </mc:Fallback>
        </mc:AlternateContent>
      </w:r>
    </w:p>
    <w:p w14:paraId="599F6A0A" w14:textId="77777777" w:rsidR="00441710" w:rsidRPr="000A354A" w:rsidRDefault="00441710" w:rsidP="00991BF4">
      <w:pPr>
        <w:pStyle w:val="Heading8"/>
        <w:ind w:right="0"/>
      </w:pPr>
      <w:r w:rsidRPr="000A354A">
        <w:br w:type="page"/>
      </w:r>
      <w:bookmarkStart w:id="71" w:name="_Toc303179417"/>
      <w:bookmarkStart w:id="72" w:name="AppendixIII"/>
      <w:r w:rsidR="008377E6" w:rsidRPr="000A354A">
        <w:lastRenderedPageBreak/>
        <w:t>APPENDIX III</w:t>
      </w:r>
      <w:bookmarkEnd w:id="71"/>
      <w:bookmarkEnd w:id="72"/>
    </w:p>
    <w:p w14:paraId="53B3DD0B"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3633DFEA" w14:textId="77777777" w:rsidR="00C8392A" w:rsidRPr="000A354A" w:rsidRDefault="00C8392A"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0A354A">
        <w:t>APPLIES TO COLLEGE FACULTY ONLY</w:t>
      </w:r>
    </w:p>
    <w:p w14:paraId="7F21E394"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5224A139"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This Appendix consists of copies of the official </w:t>
      </w:r>
      <w:r w:rsidRPr="000A354A">
        <w:rPr>
          <w:b/>
        </w:rPr>
        <w:t>Student Evaluation Forms</w:t>
      </w:r>
      <w:r w:rsidR="00E35E61" w:rsidRPr="000A354A">
        <w:rPr>
          <w:b/>
        </w:rPr>
        <w:fldChar w:fldCharType="begin"/>
      </w:r>
      <w:r w:rsidR="00A92DAD" w:rsidRPr="000A354A">
        <w:instrText xml:space="preserve"> XE "Student Evaluation Forms (College)</w:instrText>
      </w:r>
      <w:r w:rsidR="00106AB5" w:rsidRPr="000A354A">
        <w:instrText xml:space="preserve"> (Appendix III)</w:instrText>
      </w:r>
      <w:r w:rsidR="00A92DAD" w:rsidRPr="000A354A">
        <w:instrText xml:space="preserve">" </w:instrText>
      </w:r>
      <w:r w:rsidR="00E35E61" w:rsidRPr="000A354A">
        <w:rPr>
          <w:b/>
        </w:rPr>
        <w:fldChar w:fldCharType="end"/>
      </w:r>
      <w:r w:rsidRPr="000A354A">
        <w:t xml:space="preserve"> ref</w:t>
      </w:r>
      <w:r w:rsidR="00C8392A" w:rsidRPr="000A354A">
        <w:t xml:space="preserve">erenced in  </w:t>
      </w:r>
      <w:r w:rsidRPr="000A354A">
        <w:t>Article XV, Section 15.</w:t>
      </w:r>
      <w:r w:rsidR="0025157E" w:rsidRPr="000A354A">
        <w:t>1.</w:t>
      </w:r>
      <w:r w:rsidRPr="000A354A">
        <w:t>5 of this Agreement.  There are two forms, one each for Classroom Faculty and Counselors.</w:t>
      </w:r>
    </w:p>
    <w:p w14:paraId="6249D64E"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5AF5CEE"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The forms are to be used in the evaluation of both tenured/tenure-track and adjunct faculty.</w:t>
      </w:r>
    </w:p>
    <w:p w14:paraId="738CF432"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18104EC" w14:textId="77777777" w:rsidR="00441710" w:rsidRPr="000A354A" w:rsidRDefault="00441710" w:rsidP="00A00C70">
      <w:pPr>
        <w:widowControl/>
        <w:tabs>
          <w:tab w:val="center" w:pos="4824"/>
        </w:tabs>
        <w:suppressAutoHyphens/>
        <w:jc w:val="center"/>
      </w:pPr>
      <w:r w:rsidRPr="000A354A">
        <w:br w:type="page"/>
      </w:r>
      <w:r w:rsidRPr="000A354A">
        <w:rPr>
          <w:b/>
          <w:bCs/>
        </w:rPr>
        <w:lastRenderedPageBreak/>
        <w:t>SURVEY B</w:t>
      </w:r>
    </w:p>
    <w:p w14:paraId="4DA694CB" w14:textId="77777777" w:rsidR="00441710" w:rsidRPr="000A354A" w:rsidRDefault="00441710" w:rsidP="00A00C70">
      <w:pPr>
        <w:widowControl/>
        <w:tabs>
          <w:tab w:val="center" w:pos="4824"/>
        </w:tabs>
        <w:suppressAutoHyphens/>
        <w:jc w:val="center"/>
        <w:rPr>
          <w:sz w:val="20"/>
        </w:rPr>
      </w:pPr>
    </w:p>
    <w:p w14:paraId="0AA71F65" w14:textId="77777777" w:rsidR="00441710" w:rsidRPr="000A354A" w:rsidRDefault="00441710" w:rsidP="00A00C70">
      <w:pPr>
        <w:widowControl/>
        <w:pBdr>
          <w:top w:val="single" w:sz="4" w:space="1" w:color="auto"/>
          <w:left w:val="single" w:sz="4" w:space="4" w:color="auto"/>
          <w:bottom w:val="single" w:sz="4" w:space="1" w:color="auto"/>
          <w:right w:val="single" w:sz="4" w:space="4" w:color="auto"/>
        </w:pBdr>
        <w:tabs>
          <w:tab w:val="center" w:pos="4824"/>
        </w:tabs>
        <w:suppressAutoHyphens/>
        <w:rPr>
          <w:sz w:val="20"/>
        </w:rPr>
      </w:pPr>
      <w:r w:rsidRPr="000A354A">
        <w:rPr>
          <w:sz w:val="20"/>
        </w:rPr>
        <w:t>SURVEY NAME __________________________________________________</w:t>
      </w:r>
    </w:p>
    <w:p w14:paraId="486C16FE" w14:textId="77777777" w:rsidR="00441710" w:rsidRPr="000A354A" w:rsidRDefault="00441710" w:rsidP="00A00C70">
      <w:pPr>
        <w:widowControl/>
        <w:tabs>
          <w:tab w:val="center" w:pos="4824"/>
        </w:tabs>
        <w:suppressAutoHyphens/>
        <w:jc w:val="center"/>
        <w:rPr>
          <w:sz w:val="20"/>
        </w:rPr>
      </w:pPr>
    </w:p>
    <w:p w14:paraId="75BAFC0A" w14:textId="77777777" w:rsidR="00441710" w:rsidRPr="000A354A" w:rsidRDefault="00441710" w:rsidP="00A00C70">
      <w:pPr>
        <w:widowControl/>
        <w:pBdr>
          <w:top w:val="single" w:sz="4" w:space="1" w:color="auto" w:shadow="1"/>
          <w:left w:val="single" w:sz="4" w:space="4" w:color="auto" w:shadow="1"/>
          <w:bottom w:val="single" w:sz="4" w:space="1" w:color="auto" w:shadow="1"/>
          <w:right w:val="single" w:sz="4" w:space="4" w:color="auto" w:shadow="1"/>
        </w:pBdr>
        <w:tabs>
          <w:tab w:val="center" w:pos="4824"/>
        </w:tabs>
        <w:suppressAutoHyphens/>
        <w:rPr>
          <w:sz w:val="20"/>
        </w:rPr>
      </w:pPr>
      <w:r w:rsidRPr="000A354A">
        <w:rPr>
          <w:b/>
          <w:bCs/>
          <w:sz w:val="20"/>
        </w:rPr>
        <w:t xml:space="preserve">Directions for questions 1 through 20:  </w:t>
      </w:r>
      <w:r w:rsidRPr="000A354A">
        <w:rPr>
          <w:sz w:val="20"/>
        </w:rPr>
        <w:t>Please “grade” your instructor on each of the statements for questions 1 through 20.  Fill in the letter of the answer (use a #2 pencil) which best describes the instructor and this class.  Record your responses on the computer sheet according to the following criteria:</w:t>
      </w:r>
    </w:p>
    <w:p w14:paraId="21640FCF" w14:textId="77777777" w:rsidR="00441710" w:rsidRPr="000A354A" w:rsidRDefault="00441710" w:rsidP="00A00C70">
      <w:pPr>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sz w:val="20"/>
        </w:rPr>
        <w:t xml:space="preserve">        (a)</w:t>
      </w:r>
      <w:r w:rsidRPr="000A354A">
        <w:rPr>
          <w:sz w:val="20"/>
        </w:rPr>
        <w:tab/>
      </w:r>
      <w:r w:rsidRPr="000A354A">
        <w:rPr>
          <w:sz w:val="20"/>
        </w:rPr>
        <w:tab/>
      </w:r>
      <w:r w:rsidRPr="000A354A">
        <w:rPr>
          <w:sz w:val="20"/>
        </w:rPr>
        <w:tab/>
        <w:t>(b)</w:t>
      </w:r>
      <w:r w:rsidRPr="000A354A">
        <w:rPr>
          <w:sz w:val="20"/>
        </w:rPr>
        <w:tab/>
      </w:r>
      <w:r w:rsidRPr="000A354A">
        <w:rPr>
          <w:sz w:val="20"/>
        </w:rPr>
        <w:tab/>
        <w:t xml:space="preserve">       (c)</w:t>
      </w:r>
      <w:r w:rsidRPr="000A354A">
        <w:rPr>
          <w:sz w:val="20"/>
        </w:rPr>
        <w:tab/>
      </w:r>
      <w:r w:rsidRPr="000A354A">
        <w:rPr>
          <w:sz w:val="20"/>
        </w:rPr>
        <w:tab/>
      </w:r>
      <w:r w:rsidRPr="000A354A">
        <w:rPr>
          <w:sz w:val="20"/>
        </w:rPr>
        <w:tab/>
        <w:t>(d)</w:t>
      </w:r>
      <w:r w:rsidRPr="000A354A">
        <w:rPr>
          <w:sz w:val="20"/>
        </w:rPr>
        <w:tab/>
      </w:r>
      <w:r w:rsidRPr="000A354A">
        <w:rPr>
          <w:sz w:val="20"/>
        </w:rPr>
        <w:tab/>
        <w:t xml:space="preserve">         (e)</w:t>
      </w:r>
    </w:p>
    <w:p w14:paraId="16BF3B90" w14:textId="77777777" w:rsidR="00441710" w:rsidRPr="000A354A" w:rsidRDefault="00441710" w:rsidP="00A00C70">
      <w:pPr>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sz w:val="20"/>
        </w:rPr>
        <w:t>Outstanding</w:t>
      </w:r>
      <w:r w:rsidRPr="000A354A">
        <w:rPr>
          <w:sz w:val="20"/>
        </w:rPr>
        <w:tab/>
        <w:t>More than satisfactory</w:t>
      </w:r>
      <w:r w:rsidRPr="000A354A">
        <w:rPr>
          <w:sz w:val="20"/>
        </w:rPr>
        <w:tab/>
        <w:t>Satisfactory</w:t>
      </w:r>
      <w:r w:rsidRPr="000A354A">
        <w:rPr>
          <w:sz w:val="20"/>
        </w:rPr>
        <w:tab/>
        <w:t>Less than satisfactory</w:t>
      </w:r>
      <w:r w:rsidRPr="000A354A">
        <w:rPr>
          <w:sz w:val="20"/>
        </w:rPr>
        <w:tab/>
        <w:t>Not applicable</w:t>
      </w:r>
    </w:p>
    <w:p w14:paraId="415CC21A" w14:textId="77777777" w:rsidR="00441710" w:rsidRPr="000A354A" w:rsidRDefault="00441710" w:rsidP="00A00C70">
      <w:pPr>
        <w:pStyle w:val="EndnoteText"/>
        <w:widowControl/>
        <w:tabs>
          <w:tab w:val="center" w:pos="4824"/>
        </w:tabs>
        <w:suppressAutoHyphens/>
        <w:rPr>
          <w:sz w:val="20"/>
        </w:rPr>
      </w:pPr>
    </w:p>
    <w:p w14:paraId="1E8F4187" w14:textId="77777777" w:rsidR="00441710" w:rsidRPr="000A354A" w:rsidRDefault="00441710" w:rsidP="00A00C70">
      <w:pPr>
        <w:pStyle w:val="EndnoteText"/>
        <w:widowControl/>
        <w:suppressAutoHyphens/>
        <w:rPr>
          <w:sz w:val="20"/>
        </w:rPr>
      </w:pPr>
      <w:r w:rsidRPr="000A354A">
        <w:rPr>
          <w:sz w:val="20"/>
        </w:rPr>
        <w:t>1.</w:t>
      </w:r>
      <w:r w:rsidRPr="000A354A">
        <w:rPr>
          <w:sz w:val="20"/>
        </w:rPr>
        <w:tab/>
        <w:t>The instructor makes the objectives and requirements of the course clear.</w:t>
      </w:r>
    </w:p>
    <w:p w14:paraId="78D1A8F6" w14:textId="77777777" w:rsidR="00441710" w:rsidRPr="000A354A" w:rsidRDefault="00441710" w:rsidP="00A00C70">
      <w:pPr>
        <w:pStyle w:val="EndnoteText"/>
        <w:widowControl/>
        <w:suppressAutoHyphens/>
        <w:rPr>
          <w:sz w:val="20"/>
        </w:rPr>
      </w:pPr>
    </w:p>
    <w:p w14:paraId="1E4BEC2A" w14:textId="77777777" w:rsidR="00441710" w:rsidRPr="000A354A" w:rsidRDefault="00441710" w:rsidP="00A00C70">
      <w:pPr>
        <w:pStyle w:val="EndnoteText"/>
        <w:widowControl/>
        <w:suppressAutoHyphens/>
        <w:rPr>
          <w:sz w:val="20"/>
        </w:rPr>
      </w:pPr>
      <w:r w:rsidRPr="000A354A">
        <w:rPr>
          <w:sz w:val="20"/>
        </w:rPr>
        <w:t>2.</w:t>
      </w:r>
      <w:r w:rsidRPr="000A354A">
        <w:rPr>
          <w:sz w:val="20"/>
        </w:rPr>
        <w:tab/>
        <w:t>Class meetings are well organized.</w:t>
      </w:r>
    </w:p>
    <w:p w14:paraId="61AFD867" w14:textId="77777777" w:rsidR="00441710" w:rsidRPr="000A354A" w:rsidRDefault="00441710" w:rsidP="00A00C70">
      <w:pPr>
        <w:pStyle w:val="EndnoteText"/>
        <w:widowControl/>
        <w:suppressAutoHyphens/>
        <w:rPr>
          <w:sz w:val="20"/>
        </w:rPr>
      </w:pPr>
    </w:p>
    <w:p w14:paraId="320DDCC2" w14:textId="77777777" w:rsidR="00441710" w:rsidRPr="000A354A" w:rsidRDefault="00441710" w:rsidP="00A00C70">
      <w:pPr>
        <w:pStyle w:val="EndnoteText"/>
        <w:widowControl/>
        <w:suppressAutoHyphens/>
        <w:rPr>
          <w:sz w:val="20"/>
        </w:rPr>
      </w:pPr>
      <w:r w:rsidRPr="000A354A">
        <w:rPr>
          <w:sz w:val="20"/>
        </w:rPr>
        <w:t>3.</w:t>
      </w:r>
      <w:r w:rsidRPr="000A354A">
        <w:rPr>
          <w:sz w:val="20"/>
        </w:rPr>
        <w:tab/>
        <w:t>The required readings and/or other assignments are useful in promoting learning.</w:t>
      </w:r>
    </w:p>
    <w:p w14:paraId="58DAC32F" w14:textId="77777777" w:rsidR="00441710" w:rsidRPr="000A354A" w:rsidRDefault="00441710" w:rsidP="00A00C70">
      <w:pPr>
        <w:pStyle w:val="EndnoteText"/>
        <w:widowControl/>
        <w:suppressAutoHyphens/>
        <w:rPr>
          <w:sz w:val="20"/>
        </w:rPr>
      </w:pPr>
    </w:p>
    <w:p w14:paraId="5B7ED191" w14:textId="77777777" w:rsidR="00441710" w:rsidRPr="000A354A" w:rsidRDefault="00441710" w:rsidP="00A00C70">
      <w:pPr>
        <w:pStyle w:val="EndnoteText"/>
        <w:widowControl/>
        <w:suppressAutoHyphens/>
        <w:rPr>
          <w:sz w:val="20"/>
        </w:rPr>
      </w:pPr>
      <w:r w:rsidRPr="000A354A">
        <w:rPr>
          <w:sz w:val="20"/>
        </w:rPr>
        <w:t>4.</w:t>
      </w:r>
      <w:r w:rsidRPr="000A354A">
        <w:rPr>
          <w:sz w:val="20"/>
        </w:rPr>
        <w:tab/>
        <w:t>The instructor treats students with respect.</w:t>
      </w:r>
    </w:p>
    <w:p w14:paraId="2B3A8C4E" w14:textId="77777777" w:rsidR="00441710" w:rsidRPr="000A354A" w:rsidRDefault="00441710" w:rsidP="00A00C70">
      <w:pPr>
        <w:pStyle w:val="EndnoteText"/>
        <w:widowControl/>
        <w:suppressAutoHyphens/>
        <w:rPr>
          <w:sz w:val="20"/>
        </w:rPr>
      </w:pPr>
    </w:p>
    <w:p w14:paraId="00256402" w14:textId="6F06E3FE" w:rsidR="00441710" w:rsidRPr="000A354A" w:rsidRDefault="00441710" w:rsidP="00A00C70">
      <w:pPr>
        <w:pStyle w:val="EndnoteText"/>
        <w:widowControl/>
        <w:suppressAutoHyphens/>
        <w:rPr>
          <w:sz w:val="20"/>
        </w:rPr>
      </w:pPr>
      <w:r w:rsidRPr="000A354A">
        <w:rPr>
          <w:sz w:val="20"/>
        </w:rPr>
        <w:t>5.</w:t>
      </w:r>
      <w:r w:rsidRPr="000A354A">
        <w:rPr>
          <w:sz w:val="20"/>
        </w:rPr>
        <w:tab/>
        <w:t>The instructor is available to students during schedule</w:t>
      </w:r>
      <w:r w:rsidR="00F80E2F">
        <w:rPr>
          <w:sz w:val="20"/>
        </w:rPr>
        <w:t>d</w:t>
      </w:r>
      <w:r w:rsidR="00E35B42" w:rsidRPr="000A354A">
        <w:rPr>
          <w:sz w:val="20"/>
        </w:rPr>
        <w:t xml:space="preserve"> </w:t>
      </w:r>
      <w:r w:rsidRPr="000A354A">
        <w:rPr>
          <w:sz w:val="20"/>
        </w:rPr>
        <w:t>office hours or at other times by appointment.</w:t>
      </w:r>
    </w:p>
    <w:p w14:paraId="357A41C5" w14:textId="77777777" w:rsidR="00441710" w:rsidRPr="000A354A" w:rsidRDefault="00441710" w:rsidP="00A00C70">
      <w:pPr>
        <w:pStyle w:val="EndnoteText"/>
        <w:widowControl/>
        <w:suppressAutoHyphens/>
        <w:rPr>
          <w:sz w:val="20"/>
        </w:rPr>
      </w:pPr>
    </w:p>
    <w:p w14:paraId="2E3A0061" w14:textId="77777777" w:rsidR="00441710" w:rsidRPr="000A354A" w:rsidRDefault="00441710" w:rsidP="00A00C70">
      <w:pPr>
        <w:pStyle w:val="EndnoteText"/>
        <w:widowControl/>
        <w:suppressAutoHyphens/>
        <w:rPr>
          <w:sz w:val="20"/>
        </w:rPr>
      </w:pPr>
      <w:r w:rsidRPr="000A354A">
        <w:rPr>
          <w:sz w:val="20"/>
        </w:rPr>
        <w:t>6.</w:t>
      </w:r>
      <w:r w:rsidRPr="000A354A">
        <w:rPr>
          <w:sz w:val="20"/>
        </w:rPr>
        <w:tab/>
        <w:t>The instructor encourages students, including those who experience difficulty.</w:t>
      </w:r>
    </w:p>
    <w:p w14:paraId="022D5AFD" w14:textId="77777777" w:rsidR="00441710" w:rsidRPr="000A354A" w:rsidRDefault="00441710" w:rsidP="00A00C70">
      <w:pPr>
        <w:pStyle w:val="EndnoteText"/>
        <w:widowControl/>
        <w:suppressAutoHyphens/>
        <w:rPr>
          <w:sz w:val="20"/>
        </w:rPr>
      </w:pPr>
    </w:p>
    <w:p w14:paraId="210855E8" w14:textId="77777777" w:rsidR="00441710" w:rsidRPr="000A354A" w:rsidRDefault="00441710" w:rsidP="00A00C70">
      <w:pPr>
        <w:pStyle w:val="EndnoteText"/>
        <w:widowControl/>
        <w:suppressAutoHyphens/>
        <w:rPr>
          <w:sz w:val="20"/>
        </w:rPr>
      </w:pPr>
      <w:r w:rsidRPr="000A354A">
        <w:rPr>
          <w:sz w:val="20"/>
        </w:rPr>
        <w:t>7.</w:t>
      </w:r>
      <w:r w:rsidRPr="000A354A">
        <w:rPr>
          <w:sz w:val="20"/>
        </w:rPr>
        <w:tab/>
        <w:t>The instructor is enthusiastic about teaching this course.</w:t>
      </w:r>
    </w:p>
    <w:p w14:paraId="57D46F63" w14:textId="77777777" w:rsidR="00441710" w:rsidRPr="000A354A" w:rsidRDefault="00441710" w:rsidP="00A00C70">
      <w:pPr>
        <w:pStyle w:val="EndnoteText"/>
        <w:widowControl/>
        <w:suppressAutoHyphens/>
        <w:rPr>
          <w:sz w:val="20"/>
        </w:rPr>
      </w:pPr>
    </w:p>
    <w:p w14:paraId="0BC20C19" w14:textId="77777777" w:rsidR="00441710" w:rsidRPr="000A354A" w:rsidRDefault="00441710" w:rsidP="00A00C70">
      <w:pPr>
        <w:pStyle w:val="EndnoteText"/>
        <w:widowControl/>
        <w:suppressAutoHyphens/>
        <w:rPr>
          <w:sz w:val="20"/>
        </w:rPr>
      </w:pPr>
      <w:r w:rsidRPr="000A354A">
        <w:rPr>
          <w:sz w:val="20"/>
        </w:rPr>
        <w:t>8.</w:t>
      </w:r>
      <w:r w:rsidRPr="000A354A">
        <w:rPr>
          <w:sz w:val="20"/>
        </w:rPr>
        <w:tab/>
        <w:t>The instructor uses methods of teaching which seem appropriate to the course.</w:t>
      </w:r>
    </w:p>
    <w:p w14:paraId="2E56DA79" w14:textId="77777777" w:rsidR="00441710" w:rsidRPr="000A354A" w:rsidRDefault="00441710" w:rsidP="00A00C70">
      <w:pPr>
        <w:pStyle w:val="EndnoteText"/>
        <w:widowControl/>
        <w:suppressAutoHyphens/>
        <w:rPr>
          <w:sz w:val="20"/>
        </w:rPr>
      </w:pPr>
    </w:p>
    <w:p w14:paraId="5508210F" w14:textId="77777777" w:rsidR="00441710" w:rsidRPr="000A354A" w:rsidRDefault="00441710" w:rsidP="00A00C70">
      <w:pPr>
        <w:pStyle w:val="EndnoteText"/>
        <w:widowControl/>
        <w:suppressAutoHyphens/>
        <w:rPr>
          <w:sz w:val="20"/>
        </w:rPr>
      </w:pPr>
      <w:r w:rsidRPr="000A354A">
        <w:rPr>
          <w:sz w:val="20"/>
        </w:rPr>
        <w:t>9.</w:t>
      </w:r>
      <w:r w:rsidRPr="000A354A">
        <w:rPr>
          <w:sz w:val="20"/>
        </w:rPr>
        <w:tab/>
        <w:t>The instructor generally attempts to stimulate interest in</w:t>
      </w:r>
      <w:r w:rsidR="00B45FE3" w:rsidRPr="000A354A">
        <w:rPr>
          <w:sz w:val="20"/>
        </w:rPr>
        <w:t xml:space="preserve"> </w:t>
      </w:r>
      <w:r w:rsidRPr="000A354A">
        <w:rPr>
          <w:sz w:val="20"/>
        </w:rPr>
        <w:t>the subject.</w:t>
      </w:r>
    </w:p>
    <w:p w14:paraId="33E912C5" w14:textId="77777777" w:rsidR="00441710" w:rsidRPr="000A354A" w:rsidRDefault="00441710" w:rsidP="00A00C70">
      <w:pPr>
        <w:pStyle w:val="EndnoteText"/>
        <w:widowControl/>
        <w:suppressAutoHyphens/>
        <w:rPr>
          <w:sz w:val="20"/>
        </w:rPr>
      </w:pPr>
    </w:p>
    <w:p w14:paraId="0F81CCA3" w14:textId="77777777" w:rsidR="00441710" w:rsidRPr="000A354A" w:rsidRDefault="00441710" w:rsidP="00A00C70">
      <w:pPr>
        <w:pStyle w:val="EndnoteText"/>
        <w:widowControl/>
        <w:suppressAutoHyphens/>
        <w:rPr>
          <w:sz w:val="20"/>
        </w:rPr>
      </w:pPr>
      <w:r w:rsidRPr="000A354A">
        <w:rPr>
          <w:sz w:val="20"/>
        </w:rPr>
        <w:t>10.</w:t>
      </w:r>
      <w:r w:rsidRPr="000A354A">
        <w:rPr>
          <w:sz w:val="20"/>
        </w:rPr>
        <w:tab/>
        <w:t>The instructor explains the material well.</w:t>
      </w:r>
    </w:p>
    <w:p w14:paraId="01943E1E" w14:textId="77777777" w:rsidR="00441710" w:rsidRPr="000A354A" w:rsidRDefault="00441710" w:rsidP="00A00C70">
      <w:pPr>
        <w:pStyle w:val="EndnoteText"/>
        <w:widowControl/>
        <w:suppressAutoHyphens/>
        <w:rPr>
          <w:sz w:val="20"/>
        </w:rPr>
      </w:pPr>
    </w:p>
    <w:p w14:paraId="2F1FC184" w14:textId="77777777" w:rsidR="00441710" w:rsidRPr="000A354A" w:rsidRDefault="00441710" w:rsidP="00A00C70">
      <w:pPr>
        <w:pStyle w:val="EndnoteText"/>
        <w:widowControl/>
        <w:suppressAutoHyphens/>
        <w:rPr>
          <w:sz w:val="20"/>
        </w:rPr>
      </w:pPr>
      <w:r w:rsidRPr="000A354A">
        <w:rPr>
          <w:sz w:val="20"/>
        </w:rPr>
        <w:t>11.</w:t>
      </w:r>
      <w:r w:rsidRPr="000A354A">
        <w:rPr>
          <w:sz w:val="20"/>
        </w:rPr>
        <w:tab/>
        <w:t>The instructor encourages student participation when appropriate.</w:t>
      </w:r>
    </w:p>
    <w:p w14:paraId="704FBCC5" w14:textId="77777777" w:rsidR="00441710" w:rsidRPr="000A354A" w:rsidRDefault="00441710" w:rsidP="00A00C70">
      <w:pPr>
        <w:pStyle w:val="EndnoteText"/>
        <w:widowControl/>
        <w:suppressAutoHyphens/>
        <w:rPr>
          <w:sz w:val="20"/>
        </w:rPr>
      </w:pPr>
    </w:p>
    <w:p w14:paraId="3E09B269" w14:textId="77777777" w:rsidR="00441710" w:rsidRPr="000A354A" w:rsidRDefault="00441710" w:rsidP="00A00C70">
      <w:pPr>
        <w:pStyle w:val="EndnoteText"/>
        <w:widowControl/>
        <w:suppressAutoHyphens/>
        <w:rPr>
          <w:sz w:val="20"/>
        </w:rPr>
      </w:pPr>
      <w:r w:rsidRPr="000A354A">
        <w:rPr>
          <w:sz w:val="20"/>
        </w:rPr>
        <w:t>12.</w:t>
      </w:r>
      <w:r w:rsidRPr="000A354A">
        <w:rPr>
          <w:sz w:val="20"/>
        </w:rPr>
        <w:tab/>
        <w:t>The instructor encourages critical thinking about the issues addressed in the course.</w:t>
      </w:r>
    </w:p>
    <w:p w14:paraId="150E4A7A" w14:textId="77777777" w:rsidR="00441710" w:rsidRPr="000A354A" w:rsidRDefault="00441710" w:rsidP="00A00C70">
      <w:pPr>
        <w:pStyle w:val="EndnoteText"/>
        <w:widowControl/>
        <w:suppressAutoHyphens/>
        <w:rPr>
          <w:sz w:val="20"/>
        </w:rPr>
      </w:pPr>
    </w:p>
    <w:p w14:paraId="604BE61D" w14:textId="77777777" w:rsidR="00441710" w:rsidRPr="000A354A" w:rsidRDefault="00441710" w:rsidP="00A00C70">
      <w:pPr>
        <w:pStyle w:val="EndnoteText"/>
        <w:widowControl/>
        <w:suppressAutoHyphens/>
        <w:rPr>
          <w:sz w:val="20"/>
        </w:rPr>
      </w:pPr>
      <w:r w:rsidRPr="000A354A">
        <w:rPr>
          <w:sz w:val="20"/>
        </w:rPr>
        <w:t>13.</w:t>
      </w:r>
      <w:r w:rsidRPr="000A354A">
        <w:rPr>
          <w:sz w:val="20"/>
        </w:rPr>
        <w:tab/>
        <w:t>If students don’t understand the material, the instructor gives additional explanation.</w:t>
      </w:r>
    </w:p>
    <w:p w14:paraId="5AC7BE6D" w14:textId="77777777" w:rsidR="00441710" w:rsidRPr="000A354A" w:rsidRDefault="00441710" w:rsidP="00A00C70">
      <w:pPr>
        <w:pStyle w:val="EndnoteText"/>
        <w:widowControl/>
        <w:suppressAutoHyphens/>
        <w:rPr>
          <w:sz w:val="20"/>
        </w:rPr>
      </w:pPr>
    </w:p>
    <w:p w14:paraId="3BE137E9" w14:textId="77777777" w:rsidR="00441710" w:rsidRPr="000A354A" w:rsidRDefault="00441710" w:rsidP="00A00C70">
      <w:pPr>
        <w:pStyle w:val="EndnoteText"/>
        <w:widowControl/>
        <w:suppressAutoHyphens/>
        <w:rPr>
          <w:sz w:val="20"/>
        </w:rPr>
      </w:pPr>
      <w:r w:rsidRPr="000A354A">
        <w:rPr>
          <w:sz w:val="20"/>
        </w:rPr>
        <w:t>14.</w:t>
      </w:r>
      <w:r w:rsidRPr="000A354A">
        <w:rPr>
          <w:sz w:val="20"/>
        </w:rPr>
        <w:tab/>
        <w:t>The instructor uses class time effectively.</w:t>
      </w:r>
    </w:p>
    <w:p w14:paraId="4A2AB717" w14:textId="77777777" w:rsidR="00441710" w:rsidRPr="000A354A" w:rsidRDefault="00441710" w:rsidP="00A00C70">
      <w:pPr>
        <w:pStyle w:val="EndnoteText"/>
        <w:widowControl/>
        <w:suppressAutoHyphens/>
        <w:rPr>
          <w:sz w:val="20"/>
        </w:rPr>
      </w:pPr>
    </w:p>
    <w:p w14:paraId="63BED834" w14:textId="77777777" w:rsidR="00441710" w:rsidRPr="000A354A" w:rsidRDefault="00441710" w:rsidP="00A00C70">
      <w:pPr>
        <w:pStyle w:val="EndnoteText"/>
        <w:widowControl/>
        <w:suppressAutoHyphens/>
        <w:rPr>
          <w:sz w:val="20"/>
        </w:rPr>
      </w:pPr>
      <w:r w:rsidRPr="000A354A">
        <w:rPr>
          <w:sz w:val="20"/>
        </w:rPr>
        <w:t>15.</w:t>
      </w:r>
      <w:r w:rsidRPr="000A354A">
        <w:rPr>
          <w:sz w:val="20"/>
        </w:rPr>
        <w:tab/>
        <w:t>The instructor gives exams and/or assignments that allow students to demonstrate what they have learned.</w:t>
      </w:r>
    </w:p>
    <w:p w14:paraId="2B791D7B" w14:textId="77777777" w:rsidR="00441710" w:rsidRPr="000A354A" w:rsidRDefault="00441710" w:rsidP="00A00C70">
      <w:pPr>
        <w:pStyle w:val="EndnoteText"/>
        <w:widowControl/>
        <w:suppressAutoHyphens/>
        <w:rPr>
          <w:sz w:val="20"/>
        </w:rPr>
      </w:pPr>
    </w:p>
    <w:p w14:paraId="606CC24F" w14:textId="77777777" w:rsidR="00441710" w:rsidRPr="000A354A" w:rsidRDefault="00441710" w:rsidP="00A00C70">
      <w:pPr>
        <w:pStyle w:val="EndnoteText"/>
        <w:widowControl/>
        <w:suppressAutoHyphens/>
        <w:rPr>
          <w:sz w:val="20"/>
        </w:rPr>
      </w:pPr>
      <w:r w:rsidRPr="000A354A">
        <w:rPr>
          <w:sz w:val="20"/>
        </w:rPr>
        <w:t>16.</w:t>
      </w:r>
      <w:r w:rsidRPr="000A354A">
        <w:rPr>
          <w:sz w:val="20"/>
        </w:rPr>
        <w:tab/>
        <w:t>Exam questions and/or assignments are clear.</w:t>
      </w:r>
    </w:p>
    <w:p w14:paraId="47674D9B" w14:textId="77777777" w:rsidR="00441710" w:rsidRPr="000A354A" w:rsidRDefault="00441710" w:rsidP="00A00C70">
      <w:pPr>
        <w:pStyle w:val="EndnoteText"/>
        <w:widowControl/>
        <w:suppressAutoHyphens/>
        <w:rPr>
          <w:sz w:val="20"/>
        </w:rPr>
      </w:pPr>
    </w:p>
    <w:p w14:paraId="61190547" w14:textId="77777777" w:rsidR="00441710" w:rsidRPr="000A354A" w:rsidRDefault="00441710" w:rsidP="00A00C70">
      <w:pPr>
        <w:pStyle w:val="EndnoteText"/>
        <w:widowControl/>
        <w:suppressAutoHyphens/>
        <w:rPr>
          <w:sz w:val="20"/>
        </w:rPr>
      </w:pPr>
      <w:r w:rsidRPr="000A354A">
        <w:rPr>
          <w:sz w:val="20"/>
        </w:rPr>
        <w:t>17.</w:t>
      </w:r>
      <w:r w:rsidRPr="000A354A">
        <w:rPr>
          <w:sz w:val="20"/>
        </w:rPr>
        <w:tab/>
        <w:t>Exams and/or assignment are corrected, commented upon, and returned within a reasonable time.</w:t>
      </w:r>
    </w:p>
    <w:p w14:paraId="17EC6A0F" w14:textId="77777777" w:rsidR="00441710" w:rsidRPr="000A354A" w:rsidRDefault="00441710" w:rsidP="00A00C70">
      <w:pPr>
        <w:pStyle w:val="EndnoteText"/>
        <w:widowControl/>
        <w:suppressAutoHyphens/>
        <w:rPr>
          <w:sz w:val="20"/>
        </w:rPr>
      </w:pPr>
    </w:p>
    <w:p w14:paraId="63AD7F30" w14:textId="77777777" w:rsidR="00441710" w:rsidRPr="000A354A" w:rsidRDefault="00441710" w:rsidP="00A00C70">
      <w:pPr>
        <w:pStyle w:val="EndnoteText"/>
        <w:widowControl/>
        <w:suppressAutoHyphens/>
        <w:rPr>
          <w:sz w:val="20"/>
        </w:rPr>
      </w:pPr>
      <w:r w:rsidRPr="000A354A">
        <w:rPr>
          <w:sz w:val="20"/>
        </w:rPr>
        <w:t>18.</w:t>
      </w:r>
      <w:r w:rsidRPr="000A354A">
        <w:rPr>
          <w:sz w:val="20"/>
        </w:rPr>
        <w:tab/>
        <w:t>The instructor makes specific, useful comments and/or corrections on student work.</w:t>
      </w:r>
    </w:p>
    <w:p w14:paraId="11F5480E" w14:textId="77777777" w:rsidR="00441710" w:rsidRPr="000A354A" w:rsidRDefault="00441710" w:rsidP="00A00C70">
      <w:pPr>
        <w:pStyle w:val="EndnoteText"/>
        <w:widowControl/>
        <w:suppressAutoHyphens/>
        <w:rPr>
          <w:sz w:val="20"/>
        </w:rPr>
      </w:pPr>
    </w:p>
    <w:p w14:paraId="09D9FEFB" w14:textId="77777777" w:rsidR="00441710" w:rsidRPr="000A354A" w:rsidRDefault="00441710" w:rsidP="00A00C70">
      <w:pPr>
        <w:pStyle w:val="EndnoteText"/>
        <w:widowControl/>
        <w:suppressAutoHyphens/>
        <w:rPr>
          <w:sz w:val="20"/>
        </w:rPr>
      </w:pPr>
      <w:r w:rsidRPr="000A354A">
        <w:rPr>
          <w:sz w:val="20"/>
        </w:rPr>
        <w:t>19.</w:t>
      </w:r>
      <w:r w:rsidRPr="000A354A">
        <w:rPr>
          <w:sz w:val="20"/>
        </w:rPr>
        <w:tab/>
        <w:t>The course objectives stated at the beginning of the course are being achieved or have been achieved.</w:t>
      </w:r>
    </w:p>
    <w:p w14:paraId="0B179803" w14:textId="77777777" w:rsidR="00441710" w:rsidRPr="000A354A" w:rsidRDefault="00441710" w:rsidP="00A00C70">
      <w:pPr>
        <w:pStyle w:val="EndnoteText"/>
        <w:widowControl/>
        <w:suppressAutoHyphens/>
        <w:rPr>
          <w:sz w:val="20"/>
        </w:rPr>
      </w:pPr>
    </w:p>
    <w:p w14:paraId="232F60BE" w14:textId="77777777" w:rsidR="00441710" w:rsidRPr="000A354A" w:rsidRDefault="00441710" w:rsidP="00A00C70">
      <w:pPr>
        <w:pStyle w:val="EndnoteText"/>
        <w:widowControl/>
        <w:suppressAutoHyphens/>
        <w:rPr>
          <w:sz w:val="20"/>
        </w:rPr>
      </w:pPr>
      <w:r w:rsidRPr="000A354A">
        <w:rPr>
          <w:sz w:val="20"/>
        </w:rPr>
        <w:t>20.</w:t>
      </w:r>
      <w:r w:rsidRPr="000A354A">
        <w:rPr>
          <w:sz w:val="20"/>
        </w:rPr>
        <w:tab/>
        <w:t xml:space="preserve">Instructor’s exams are challenging and require students to </w:t>
      </w:r>
      <w:r w:rsidR="00B45FE3" w:rsidRPr="000A354A">
        <w:rPr>
          <w:sz w:val="20"/>
        </w:rPr>
        <w:t>prepare</w:t>
      </w:r>
      <w:r w:rsidRPr="000A354A">
        <w:rPr>
          <w:sz w:val="20"/>
        </w:rPr>
        <w:t xml:space="preserve"> carefully.</w:t>
      </w:r>
    </w:p>
    <w:p w14:paraId="6B9F0E98" w14:textId="77777777" w:rsidR="00441710" w:rsidRPr="000A354A"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br w:type="page"/>
      </w:r>
      <w:r w:rsidRPr="000A354A">
        <w:rPr>
          <w:b/>
          <w:bCs/>
          <w:sz w:val="20"/>
        </w:rPr>
        <w:lastRenderedPageBreak/>
        <w:t>Questions 21 through 26</w:t>
      </w:r>
      <w:r w:rsidRPr="000A354A">
        <w:rPr>
          <w:sz w:val="20"/>
        </w:rPr>
        <w:t xml:space="preserve"> are intended to provide a profile of students who are evaluating faculty.  Answer each on the computer form according to the </w:t>
      </w:r>
      <w:r w:rsidR="00B45FE3" w:rsidRPr="000A354A">
        <w:rPr>
          <w:sz w:val="20"/>
        </w:rPr>
        <w:t>response</w:t>
      </w:r>
      <w:r w:rsidR="00FA0C07" w:rsidRPr="000A354A">
        <w:rPr>
          <w:sz w:val="20"/>
        </w:rPr>
        <w:t>s</w:t>
      </w:r>
      <w:r w:rsidRPr="000A354A">
        <w:rPr>
          <w:sz w:val="20"/>
        </w:rPr>
        <w:t xml:space="preserve"> listed below them.</w:t>
      </w:r>
    </w:p>
    <w:p w14:paraId="4FFFD88D" w14:textId="77777777" w:rsidR="00441710" w:rsidRPr="000A354A" w:rsidRDefault="00441710" w:rsidP="00A00C70">
      <w:pPr>
        <w:pStyle w:val="EndnoteText"/>
        <w:widowControl/>
        <w:tabs>
          <w:tab w:val="center" w:pos="4824"/>
        </w:tabs>
        <w:suppressAutoHyphens/>
        <w:rPr>
          <w:sz w:val="20"/>
        </w:rPr>
      </w:pPr>
    </w:p>
    <w:p w14:paraId="25237277" w14:textId="77777777" w:rsidR="00441710" w:rsidRPr="000A354A" w:rsidRDefault="00441710" w:rsidP="00A00C70">
      <w:pPr>
        <w:pStyle w:val="EndnoteText"/>
        <w:widowControl/>
        <w:suppressAutoHyphens/>
        <w:rPr>
          <w:sz w:val="20"/>
        </w:rPr>
      </w:pPr>
      <w:r w:rsidRPr="000A354A">
        <w:rPr>
          <w:sz w:val="20"/>
        </w:rPr>
        <w:t>21.</w:t>
      </w:r>
      <w:r w:rsidRPr="000A354A">
        <w:rPr>
          <w:sz w:val="20"/>
        </w:rPr>
        <w:tab/>
        <w:t xml:space="preserve">What was the main reason you enrolled in </w:t>
      </w:r>
      <w:r w:rsidR="00B45FE3" w:rsidRPr="000A354A">
        <w:rPr>
          <w:sz w:val="20"/>
        </w:rPr>
        <w:t>this</w:t>
      </w:r>
      <w:r w:rsidRPr="000A354A">
        <w:rPr>
          <w:sz w:val="20"/>
        </w:rPr>
        <w:t xml:space="preserve"> class?</w:t>
      </w:r>
    </w:p>
    <w:p w14:paraId="5BEAFF84" w14:textId="77777777" w:rsidR="00441710" w:rsidRPr="000A354A" w:rsidRDefault="00441710" w:rsidP="00A00C70">
      <w:pPr>
        <w:pStyle w:val="EndnoteText"/>
        <w:widowControl/>
        <w:suppressAutoHyphens/>
        <w:rPr>
          <w:sz w:val="20"/>
        </w:rPr>
      </w:pPr>
      <w:r w:rsidRPr="000A354A">
        <w:rPr>
          <w:sz w:val="20"/>
        </w:rPr>
        <w:tab/>
        <w:t xml:space="preserve">  (a) General Ed or Remedial Requirement</w:t>
      </w:r>
      <w:r w:rsidRPr="000A354A">
        <w:rPr>
          <w:sz w:val="20"/>
        </w:rPr>
        <w:tab/>
      </w:r>
      <w:r w:rsidRPr="000A354A">
        <w:rPr>
          <w:sz w:val="20"/>
        </w:rPr>
        <w:tab/>
        <w:t>(b) Major Requirement</w:t>
      </w:r>
    </w:p>
    <w:p w14:paraId="6159654F" w14:textId="77777777" w:rsidR="00441710" w:rsidRPr="000A354A" w:rsidRDefault="00441710" w:rsidP="00A00C70">
      <w:pPr>
        <w:pStyle w:val="EndnoteText"/>
        <w:widowControl/>
        <w:suppressAutoHyphens/>
        <w:rPr>
          <w:sz w:val="20"/>
        </w:rPr>
      </w:pPr>
      <w:r w:rsidRPr="000A354A">
        <w:rPr>
          <w:sz w:val="20"/>
        </w:rPr>
        <w:tab/>
        <w:t xml:space="preserve">  (c) Special Education Needs</w:t>
      </w:r>
      <w:r w:rsidRPr="000A354A">
        <w:rPr>
          <w:sz w:val="20"/>
        </w:rPr>
        <w:tab/>
        <w:t>(d) Personal Interest</w:t>
      </w:r>
      <w:r w:rsidRPr="000A354A">
        <w:rPr>
          <w:sz w:val="20"/>
        </w:rPr>
        <w:tab/>
        <w:t>(e) Professional/Vocational</w:t>
      </w:r>
    </w:p>
    <w:p w14:paraId="3D90794A" w14:textId="77777777" w:rsidR="00441710" w:rsidRPr="000A354A" w:rsidRDefault="00441710" w:rsidP="00A00C70">
      <w:pPr>
        <w:pStyle w:val="EndnoteText"/>
        <w:widowControl/>
        <w:suppressAutoHyphens/>
        <w:rPr>
          <w:sz w:val="20"/>
        </w:rPr>
      </w:pPr>
    </w:p>
    <w:p w14:paraId="6A89F3CE" w14:textId="77777777" w:rsidR="00441710" w:rsidRPr="000A354A" w:rsidRDefault="00441710" w:rsidP="00A00C70">
      <w:pPr>
        <w:pStyle w:val="EndnoteText"/>
        <w:widowControl/>
        <w:suppressAutoHyphens/>
        <w:rPr>
          <w:sz w:val="20"/>
        </w:rPr>
      </w:pPr>
      <w:r w:rsidRPr="000A354A">
        <w:rPr>
          <w:sz w:val="20"/>
        </w:rPr>
        <w:t>22.</w:t>
      </w:r>
      <w:r w:rsidRPr="000A354A">
        <w:rPr>
          <w:sz w:val="20"/>
        </w:rPr>
        <w:tab/>
        <w:t>This course fits into your:</w:t>
      </w:r>
    </w:p>
    <w:p w14:paraId="495B2391"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r w:rsidRPr="000A354A">
        <w:rPr>
          <w:sz w:val="20"/>
        </w:rPr>
        <w:tab/>
      </w:r>
      <w:r w:rsidRPr="000A354A">
        <w:rPr>
          <w:sz w:val="20"/>
        </w:rPr>
        <w:tab/>
        <w:t>(c)</w:t>
      </w:r>
      <w:r w:rsidRPr="000A354A">
        <w:rPr>
          <w:sz w:val="20"/>
        </w:rPr>
        <w:tab/>
      </w:r>
      <w:r w:rsidRPr="000A354A">
        <w:rPr>
          <w:sz w:val="20"/>
        </w:rPr>
        <w:tab/>
        <w:t>(d)</w:t>
      </w:r>
      <w:r w:rsidRPr="000A354A">
        <w:rPr>
          <w:sz w:val="20"/>
        </w:rPr>
        <w:tab/>
      </w:r>
      <w:r w:rsidRPr="000A354A">
        <w:rPr>
          <w:sz w:val="20"/>
        </w:rPr>
        <w:tab/>
        <w:t>(e)</w:t>
      </w:r>
    </w:p>
    <w:p w14:paraId="48704392" w14:textId="77777777" w:rsidR="00441710" w:rsidRPr="000A354A" w:rsidRDefault="00441710" w:rsidP="00A00C70">
      <w:pPr>
        <w:pStyle w:val="EndnoteText"/>
        <w:widowControl/>
        <w:suppressAutoHyphens/>
        <w:rPr>
          <w:sz w:val="20"/>
        </w:rPr>
      </w:pPr>
      <w:r w:rsidRPr="000A354A">
        <w:rPr>
          <w:sz w:val="20"/>
        </w:rPr>
        <w:tab/>
        <w:t>4-year program</w:t>
      </w:r>
      <w:r w:rsidRPr="000A354A">
        <w:rPr>
          <w:sz w:val="20"/>
        </w:rPr>
        <w:tab/>
        <w:t>2-year program</w:t>
      </w:r>
      <w:r w:rsidRPr="000A354A">
        <w:rPr>
          <w:sz w:val="20"/>
        </w:rPr>
        <w:tab/>
        <w:t>Certificate Prog.</w:t>
      </w:r>
      <w:r w:rsidRPr="000A354A">
        <w:rPr>
          <w:sz w:val="20"/>
        </w:rPr>
        <w:tab/>
        <w:t>Personal goals</w:t>
      </w:r>
      <w:r w:rsidRPr="000A354A">
        <w:rPr>
          <w:sz w:val="20"/>
        </w:rPr>
        <w:tab/>
        <w:t>Undecided</w:t>
      </w:r>
    </w:p>
    <w:p w14:paraId="15DD2656" w14:textId="77777777" w:rsidR="00441710" w:rsidRPr="000A354A" w:rsidRDefault="00441710" w:rsidP="00A00C70">
      <w:pPr>
        <w:pStyle w:val="EndnoteText"/>
        <w:widowControl/>
        <w:suppressAutoHyphens/>
        <w:rPr>
          <w:sz w:val="20"/>
        </w:rPr>
      </w:pPr>
    </w:p>
    <w:p w14:paraId="6014731A" w14:textId="77777777" w:rsidR="00441710" w:rsidRPr="000A354A" w:rsidRDefault="00441710" w:rsidP="00A00C70">
      <w:pPr>
        <w:pStyle w:val="EndnoteText"/>
        <w:widowControl/>
        <w:suppressAutoHyphens/>
        <w:rPr>
          <w:sz w:val="20"/>
        </w:rPr>
      </w:pPr>
      <w:r w:rsidRPr="000A354A">
        <w:rPr>
          <w:sz w:val="20"/>
        </w:rPr>
        <w:t>23.</w:t>
      </w:r>
      <w:r w:rsidRPr="000A354A">
        <w:rPr>
          <w:sz w:val="20"/>
        </w:rPr>
        <w:tab/>
        <w:t>Aside from class time, how many hours per week do you spend preparing for this class?</w:t>
      </w:r>
    </w:p>
    <w:p w14:paraId="0B909FB0"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r w:rsidRPr="000A354A">
        <w:rPr>
          <w:sz w:val="20"/>
        </w:rPr>
        <w:tab/>
      </w:r>
      <w:r w:rsidRPr="000A354A">
        <w:rPr>
          <w:sz w:val="20"/>
        </w:rPr>
        <w:tab/>
        <w:t>(c)</w:t>
      </w:r>
      <w:r w:rsidRPr="000A354A">
        <w:rPr>
          <w:sz w:val="20"/>
        </w:rPr>
        <w:tab/>
      </w:r>
      <w:r w:rsidRPr="000A354A">
        <w:rPr>
          <w:sz w:val="20"/>
        </w:rPr>
        <w:tab/>
        <w:t>(d)</w:t>
      </w:r>
      <w:r w:rsidRPr="000A354A">
        <w:rPr>
          <w:sz w:val="20"/>
        </w:rPr>
        <w:tab/>
      </w:r>
      <w:r w:rsidRPr="000A354A">
        <w:rPr>
          <w:sz w:val="20"/>
        </w:rPr>
        <w:tab/>
        <w:t>(e)</w:t>
      </w:r>
    </w:p>
    <w:p w14:paraId="464AE45A" w14:textId="77777777" w:rsidR="00441710" w:rsidRPr="000A354A" w:rsidRDefault="00441710" w:rsidP="00A00C70">
      <w:pPr>
        <w:pStyle w:val="EndnoteText"/>
        <w:widowControl/>
        <w:suppressAutoHyphens/>
        <w:rPr>
          <w:sz w:val="20"/>
        </w:rPr>
      </w:pPr>
      <w:r w:rsidRPr="000A354A">
        <w:rPr>
          <w:sz w:val="20"/>
        </w:rPr>
        <w:tab/>
        <w:t xml:space="preserve">   0</w:t>
      </w:r>
      <w:r w:rsidRPr="000A354A">
        <w:rPr>
          <w:sz w:val="20"/>
        </w:rPr>
        <w:tab/>
      </w:r>
      <w:r w:rsidRPr="000A354A">
        <w:rPr>
          <w:sz w:val="20"/>
        </w:rPr>
        <w:tab/>
        <w:t>1 to 3</w:t>
      </w:r>
      <w:r w:rsidRPr="000A354A">
        <w:rPr>
          <w:sz w:val="20"/>
        </w:rPr>
        <w:tab/>
      </w:r>
      <w:r w:rsidRPr="000A354A">
        <w:rPr>
          <w:sz w:val="20"/>
        </w:rPr>
        <w:tab/>
        <w:t>4 to 6</w:t>
      </w:r>
      <w:r w:rsidRPr="000A354A">
        <w:rPr>
          <w:sz w:val="20"/>
        </w:rPr>
        <w:tab/>
      </w:r>
      <w:r w:rsidRPr="000A354A">
        <w:rPr>
          <w:sz w:val="20"/>
        </w:rPr>
        <w:tab/>
        <w:t>7 to 9</w:t>
      </w:r>
      <w:r w:rsidRPr="000A354A">
        <w:rPr>
          <w:sz w:val="20"/>
        </w:rPr>
        <w:tab/>
      </w:r>
      <w:r w:rsidRPr="000A354A">
        <w:rPr>
          <w:sz w:val="20"/>
        </w:rPr>
        <w:tab/>
        <w:t>10 or more</w:t>
      </w:r>
    </w:p>
    <w:p w14:paraId="42271A20" w14:textId="77777777" w:rsidR="00441710" w:rsidRPr="000A354A" w:rsidRDefault="00441710" w:rsidP="00A00C70">
      <w:pPr>
        <w:pStyle w:val="EndnoteText"/>
        <w:widowControl/>
        <w:suppressAutoHyphens/>
        <w:rPr>
          <w:sz w:val="20"/>
        </w:rPr>
      </w:pPr>
    </w:p>
    <w:p w14:paraId="712217C3" w14:textId="77777777" w:rsidR="00441710" w:rsidRPr="000A354A" w:rsidRDefault="00441710" w:rsidP="00A00C70">
      <w:pPr>
        <w:pStyle w:val="EndnoteText"/>
        <w:widowControl/>
        <w:suppressAutoHyphens/>
        <w:rPr>
          <w:sz w:val="20"/>
        </w:rPr>
      </w:pPr>
      <w:r w:rsidRPr="000A354A">
        <w:rPr>
          <w:sz w:val="20"/>
        </w:rPr>
        <w:t>24.</w:t>
      </w:r>
      <w:r w:rsidRPr="000A354A">
        <w:rPr>
          <w:sz w:val="20"/>
        </w:rPr>
        <w:tab/>
        <w:t>How would you grade your effort in this class:?</w:t>
      </w:r>
    </w:p>
    <w:p w14:paraId="43F68163"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r w:rsidRPr="000A354A">
        <w:rPr>
          <w:sz w:val="20"/>
        </w:rPr>
        <w:tab/>
      </w:r>
      <w:r w:rsidRPr="000A354A">
        <w:rPr>
          <w:sz w:val="20"/>
        </w:rPr>
        <w:tab/>
        <w:t>(c)</w:t>
      </w:r>
      <w:r w:rsidRPr="000A354A">
        <w:rPr>
          <w:sz w:val="20"/>
        </w:rPr>
        <w:tab/>
      </w:r>
      <w:r w:rsidRPr="000A354A">
        <w:rPr>
          <w:sz w:val="20"/>
        </w:rPr>
        <w:tab/>
        <w:t>(d)</w:t>
      </w:r>
      <w:r w:rsidRPr="000A354A">
        <w:rPr>
          <w:sz w:val="20"/>
        </w:rPr>
        <w:tab/>
      </w:r>
      <w:r w:rsidRPr="000A354A">
        <w:rPr>
          <w:sz w:val="20"/>
        </w:rPr>
        <w:tab/>
        <w:t>(e)</w:t>
      </w:r>
    </w:p>
    <w:p w14:paraId="62CE7C05" w14:textId="77777777" w:rsidR="00441710" w:rsidRPr="000A354A" w:rsidRDefault="00441710" w:rsidP="00A00C70">
      <w:pPr>
        <w:pStyle w:val="EndnoteText"/>
        <w:widowControl/>
        <w:suppressAutoHyphens/>
        <w:rPr>
          <w:sz w:val="20"/>
        </w:rPr>
      </w:pPr>
      <w:r w:rsidRPr="000A354A">
        <w:rPr>
          <w:sz w:val="20"/>
        </w:rPr>
        <w:tab/>
        <w:t xml:space="preserve">  Very Good</w:t>
      </w:r>
      <w:r w:rsidRPr="000A354A">
        <w:rPr>
          <w:sz w:val="20"/>
        </w:rPr>
        <w:tab/>
        <w:t>Good</w:t>
      </w:r>
      <w:r w:rsidRPr="000A354A">
        <w:rPr>
          <w:sz w:val="20"/>
        </w:rPr>
        <w:tab/>
      </w:r>
      <w:r w:rsidRPr="000A354A">
        <w:rPr>
          <w:sz w:val="20"/>
        </w:rPr>
        <w:tab/>
        <w:t>Adequate</w:t>
      </w:r>
      <w:r w:rsidRPr="000A354A">
        <w:rPr>
          <w:sz w:val="20"/>
        </w:rPr>
        <w:tab/>
        <w:t>Fair</w:t>
      </w:r>
      <w:r w:rsidRPr="000A354A">
        <w:rPr>
          <w:sz w:val="20"/>
        </w:rPr>
        <w:tab/>
      </w:r>
      <w:r w:rsidRPr="000A354A">
        <w:rPr>
          <w:sz w:val="20"/>
        </w:rPr>
        <w:tab/>
        <w:t>Poor</w:t>
      </w:r>
    </w:p>
    <w:p w14:paraId="2678A97B" w14:textId="77777777" w:rsidR="00441710" w:rsidRPr="000A354A" w:rsidRDefault="00441710" w:rsidP="00A00C70">
      <w:pPr>
        <w:pStyle w:val="EndnoteText"/>
        <w:widowControl/>
        <w:suppressAutoHyphens/>
        <w:rPr>
          <w:sz w:val="20"/>
        </w:rPr>
      </w:pPr>
    </w:p>
    <w:p w14:paraId="7E0A891B" w14:textId="77777777" w:rsidR="00441710" w:rsidRPr="000A354A" w:rsidRDefault="00441710" w:rsidP="00A00C70">
      <w:pPr>
        <w:pStyle w:val="EndnoteText"/>
        <w:widowControl/>
        <w:suppressAutoHyphens/>
        <w:rPr>
          <w:sz w:val="20"/>
        </w:rPr>
      </w:pPr>
      <w:r w:rsidRPr="000A354A">
        <w:rPr>
          <w:sz w:val="20"/>
        </w:rPr>
        <w:t>25.</w:t>
      </w:r>
      <w:r w:rsidRPr="000A354A">
        <w:rPr>
          <w:sz w:val="20"/>
        </w:rPr>
        <w:tab/>
        <w:t>If you have a job, how many hours per week do you work?</w:t>
      </w:r>
    </w:p>
    <w:p w14:paraId="753ABE33"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r w:rsidRPr="000A354A">
        <w:rPr>
          <w:sz w:val="20"/>
        </w:rPr>
        <w:tab/>
      </w:r>
      <w:r w:rsidRPr="000A354A">
        <w:rPr>
          <w:sz w:val="20"/>
        </w:rPr>
        <w:tab/>
        <w:t>(c)</w:t>
      </w:r>
      <w:r w:rsidRPr="000A354A">
        <w:rPr>
          <w:sz w:val="20"/>
        </w:rPr>
        <w:tab/>
      </w:r>
      <w:r w:rsidRPr="000A354A">
        <w:rPr>
          <w:sz w:val="20"/>
        </w:rPr>
        <w:tab/>
        <w:t>(d)</w:t>
      </w:r>
      <w:r w:rsidRPr="000A354A">
        <w:rPr>
          <w:sz w:val="20"/>
        </w:rPr>
        <w:tab/>
      </w:r>
      <w:r w:rsidRPr="000A354A">
        <w:rPr>
          <w:sz w:val="20"/>
        </w:rPr>
        <w:tab/>
        <w:t>(e)</w:t>
      </w:r>
    </w:p>
    <w:p w14:paraId="699FB238" w14:textId="77777777" w:rsidR="00441710" w:rsidRPr="000A354A" w:rsidRDefault="00441710" w:rsidP="00A00C70">
      <w:pPr>
        <w:pStyle w:val="EndnoteText"/>
        <w:widowControl/>
        <w:suppressAutoHyphens/>
        <w:rPr>
          <w:sz w:val="20"/>
        </w:rPr>
      </w:pPr>
      <w:r w:rsidRPr="000A354A">
        <w:rPr>
          <w:sz w:val="20"/>
        </w:rPr>
        <w:tab/>
        <w:t xml:space="preserve">  No Job</w:t>
      </w:r>
      <w:r w:rsidRPr="000A354A">
        <w:rPr>
          <w:sz w:val="20"/>
        </w:rPr>
        <w:tab/>
      </w:r>
      <w:r w:rsidRPr="000A354A">
        <w:rPr>
          <w:sz w:val="20"/>
        </w:rPr>
        <w:tab/>
        <w:t>1 to 10</w:t>
      </w:r>
      <w:r w:rsidRPr="000A354A">
        <w:rPr>
          <w:sz w:val="20"/>
        </w:rPr>
        <w:tab/>
      </w:r>
      <w:r w:rsidRPr="000A354A">
        <w:rPr>
          <w:sz w:val="20"/>
        </w:rPr>
        <w:tab/>
        <w:t>11 to 20</w:t>
      </w:r>
      <w:r w:rsidRPr="000A354A">
        <w:rPr>
          <w:sz w:val="20"/>
        </w:rPr>
        <w:tab/>
      </w:r>
      <w:r w:rsidRPr="000A354A">
        <w:rPr>
          <w:sz w:val="20"/>
        </w:rPr>
        <w:tab/>
        <w:t>21 to 30</w:t>
      </w:r>
      <w:r w:rsidRPr="000A354A">
        <w:rPr>
          <w:sz w:val="20"/>
        </w:rPr>
        <w:tab/>
      </w:r>
      <w:r w:rsidRPr="000A354A">
        <w:rPr>
          <w:sz w:val="20"/>
        </w:rPr>
        <w:tab/>
        <w:t>31 to 40</w:t>
      </w:r>
    </w:p>
    <w:p w14:paraId="2E850CC0" w14:textId="77777777" w:rsidR="00441710" w:rsidRPr="000A354A" w:rsidRDefault="00441710" w:rsidP="00A00C70">
      <w:pPr>
        <w:pStyle w:val="EndnoteText"/>
        <w:widowControl/>
        <w:suppressAutoHyphens/>
        <w:rPr>
          <w:sz w:val="20"/>
        </w:rPr>
      </w:pPr>
    </w:p>
    <w:p w14:paraId="4146E5A3" w14:textId="77777777" w:rsidR="00441710" w:rsidRPr="000A354A" w:rsidRDefault="00441710" w:rsidP="00A00C70">
      <w:pPr>
        <w:pStyle w:val="EndnoteText"/>
        <w:widowControl/>
        <w:suppressAutoHyphens/>
        <w:rPr>
          <w:sz w:val="20"/>
        </w:rPr>
      </w:pPr>
      <w:r w:rsidRPr="000A354A">
        <w:rPr>
          <w:sz w:val="20"/>
        </w:rPr>
        <w:t>26.</w:t>
      </w:r>
      <w:r w:rsidRPr="000A354A">
        <w:rPr>
          <w:sz w:val="20"/>
        </w:rPr>
        <w:tab/>
        <w:t>How many units are you carrying for this semester?</w:t>
      </w:r>
    </w:p>
    <w:p w14:paraId="57E4676B"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r w:rsidRPr="000A354A">
        <w:rPr>
          <w:sz w:val="20"/>
        </w:rPr>
        <w:tab/>
      </w:r>
      <w:r w:rsidRPr="000A354A">
        <w:rPr>
          <w:sz w:val="20"/>
        </w:rPr>
        <w:tab/>
        <w:t>(c)</w:t>
      </w:r>
      <w:r w:rsidRPr="000A354A">
        <w:rPr>
          <w:sz w:val="20"/>
        </w:rPr>
        <w:tab/>
      </w:r>
      <w:r w:rsidRPr="000A354A">
        <w:rPr>
          <w:sz w:val="20"/>
        </w:rPr>
        <w:tab/>
        <w:t>(d)</w:t>
      </w:r>
      <w:r w:rsidRPr="000A354A">
        <w:rPr>
          <w:sz w:val="20"/>
        </w:rPr>
        <w:tab/>
      </w:r>
      <w:r w:rsidRPr="000A354A">
        <w:rPr>
          <w:sz w:val="20"/>
        </w:rPr>
        <w:tab/>
        <w:t>(e)</w:t>
      </w:r>
    </w:p>
    <w:p w14:paraId="70605F77" w14:textId="77777777" w:rsidR="00441710" w:rsidRPr="000A354A" w:rsidRDefault="00441710" w:rsidP="00A00C70">
      <w:pPr>
        <w:pStyle w:val="EndnoteText"/>
        <w:widowControl/>
        <w:suppressAutoHyphens/>
        <w:rPr>
          <w:sz w:val="20"/>
        </w:rPr>
      </w:pPr>
      <w:r w:rsidRPr="000A354A">
        <w:rPr>
          <w:sz w:val="20"/>
        </w:rPr>
        <w:tab/>
        <w:t xml:space="preserve">  1-3</w:t>
      </w:r>
      <w:r w:rsidRPr="000A354A">
        <w:rPr>
          <w:sz w:val="20"/>
        </w:rPr>
        <w:tab/>
      </w:r>
      <w:r w:rsidRPr="000A354A">
        <w:rPr>
          <w:sz w:val="20"/>
        </w:rPr>
        <w:tab/>
        <w:t>4-6</w:t>
      </w:r>
      <w:r w:rsidRPr="000A354A">
        <w:rPr>
          <w:sz w:val="20"/>
        </w:rPr>
        <w:tab/>
      </w:r>
      <w:r w:rsidRPr="000A354A">
        <w:rPr>
          <w:sz w:val="20"/>
        </w:rPr>
        <w:tab/>
        <w:t>7-9</w:t>
      </w:r>
      <w:r w:rsidRPr="000A354A">
        <w:rPr>
          <w:sz w:val="20"/>
        </w:rPr>
        <w:tab/>
      </w:r>
      <w:r w:rsidRPr="000A354A">
        <w:rPr>
          <w:sz w:val="20"/>
        </w:rPr>
        <w:tab/>
        <w:t>10-12</w:t>
      </w:r>
      <w:r w:rsidRPr="000A354A">
        <w:rPr>
          <w:sz w:val="20"/>
        </w:rPr>
        <w:tab/>
      </w:r>
      <w:r w:rsidRPr="000A354A">
        <w:rPr>
          <w:sz w:val="20"/>
        </w:rPr>
        <w:tab/>
        <w:t>more than 12</w:t>
      </w:r>
    </w:p>
    <w:p w14:paraId="3C3B5224" w14:textId="77777777" w:rsidR="00441710" w:rsidRPr="000A354A" w:rsidRDefault="00441710" w:rsidP="00A00C70">
      <w:pPr>
        <w:pStyle w:val="EndnoteText"/>
        <w:widowControl/>
        <w:suppressAutoHyphens/>
        <w:rPr>
          <w:sz w:val="20"/>
        </w:rPr>
      </w:pPr>
    </w:p>
    <w:p w14:paraId="4ACAF6EF" w14:textId="77777777" w:rsidR="00441710" w:rsidRPr="000A354A" w:rsidRDefault="00441710" w:rsidP="00A00C70">
      <w:pPr>
        <w:pStyle w:val="EndnoteText"/>
        <w:widowControl/>
        <w:suppressAutoHyphens/>
        <w:rPr>
          <w:sz w:val="20"/>
        </w:rPr>
      </w:pPr>
      <w:r w:rsidRPr="000A354A">
        <w:rPr>
          <w:sz w:val="20"/>
        </w:rPr>
        <w:t>27.</w:t>
      </w:r>
      <w:r w:rsidRPr="000A354A">
        <w:rPr>
          <w:sz w:val="20"/>
        </w:rPr>
        <w:tab/>
        <w:t>Did you attend the first class session?</w:t>
      </w:r>
    </w:p>
    <w:p w14:paraId="67701014" w14:textId="77777777" w:rsidR="00441710" w:rsidRPr="000A354A" w:rsidRDefault="00441710" w:rsidP="00A00C70">
      <w:pPr>
        <w:pStyle w:val="EndnoteText"/>
        <w:widowControl/>
        <w:suppressAutoHyphens/>
        <w:rPr>
          <w:sz w:val="20"/>
        </w:rPr>
      </w:pPr>
      <w:r w:rsidRPr="000A354A">
        <w:rPr>
          <w:sz w:val="20"/>
        </w:rPr>
        <w:tab/>
        <w:t xml:space="preserve">  (a)</w:t>
      </w:r>
      <w:r w:rsidRPr="000A354A">
        <w:rPr>
          <w:sz w:val="20"/>
        </w:rPr>
        <w:tab/>
      </w:r>
      <w:r w:rsidRPr="000A354A">
        <w:rPr>
          <w:sz w:val="20"/>
        </w:rPr>
        <w:tab/>
        <w:t>(b)</w:t>
      </w:r>
    </w:p>
    <w:p w14:paraId="5125C6A0" w14:textId="77777777" w:rsidR="00441710" w:rsidRPr="000A354A" w:rsidRDefault="00441710" w:rsidP="00A00C70">
      <w:pPr>
        <w:pStyle w:val="EndnoteText"/>
        <w:widowControl/>
        <w:suppressAutoHyphens/>
        <w:rPr>
          <w:sz w:val="20"/>
        </w:rPr>
      </w:pPr>
      <w:r w:rsidRPr="000A354A">
        <w:rPr>
          <w:sz w:val="20"/>
        </w:rPr>
        <w:tab/>
        <w:t xml:space="preserve">  Yes</w:t>
      </w:r>
      <w:r w:rsidRPr="000A354A">
        <w:rPr>
          <w:sz w:val="20"/>
        </w:rPr>
        <w:tab/>
      </w:r>
      <w:r w:rsidRPr="000A354A">
        <w:rPr>
          <w:sz w:val="20"/>
        </w:rPr>
        <w:tab/>
        <w:t>No</w:t>
      </w:r>
    </w:p>
    <w:p w14:paraId="3141CF87" w14:textId="77777777" w:rsidR="00441710" w:rsidRPr="000A354A" w:rsidRDefault="00441710" w:rsidP="00A00C70">
      <w:pPr>
        <w:pStyle w:val="EndnoteText"/>
        <w:widowControl/>
        <w:suppressAutoHyphens/>
        <w:rPr>
          <w:sz w:val="20"/>
        </w:rPr>
      </w:pPr>
    </w:p>
    <w:p w14:paraId="44C33AFF" w14:textId="77777777" w:rsidR="00441710" w:rsidRPr="000A354A"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b/>
          <w:bCs/>
          <w:sz w:val="20"/>
        </w:rPr>
        <w:t>Directions for Items 28 and 29:</w:t>
      </w:r>
      <w:r w:rsidRPr="000A354A">
        <w:rPr>
          <w:sz w:val="20"/>
        </w:rPr>
        <w:t xml:space="preserve">  Please respond as fully and precisely as you can to the following two items.  Your answers will be reviewed by your instructor following the end of the course, and can be of considerable help in improving teaching effectiveness.</w:t>
      </w:r>
    </w:p>
    <w:p w14:paraId="10BB1105" w14:textId="77777777" w:rsidR="00441710" w:rsidRPr="000A354A" w:rsidRDefault="00441710" w:rsidP="00A00C70">
      <w:pPr>
        <w:pStyle w:val="EndnoteText"/>
        <w:widowControl/>
        <w:suppressAutoHyphens/>
        <w:rPr>
          <w:sz w:val="20"/>
        </w:rPr>
      </w:pPr>
    </w:p>
    <w:p w14:paraId="7388B21F" w14:textId="77777777" w:rsidR="00441710" w:rsidRPr="000A354A" w:rsidRDefault="00441710" w:rsidP="00A00C70">
      <w:pPr>
        <w:pStyle w:val="EndnoteText"/>
        <w:widowControl/>
        <w:suppressAutoHyphens/>
        <w:rPr>
          <w:b/>
          <w:bCs/>
          <w:sz w:val="20"/>
        </w:rPr>
      </w:pPr>
      <w:r w:rsidRPr="000A354A">
        <w:rPr>
          <w:b/>
          <w:bCs/>
          <w:sz w:val="20"/>
        </w:rPr>
        <w:t>Please specify what you think this instructor has done well in this course.</w:t>
      </w:r>
    </w:p>
    <w:p w14:paraId="5E265023" w14:textId="77777777" w:rsidR="00441710" w:rsidRPr="000A354A" w:rsidRDefault="00441710" w:rsidP="00A00C70">
      <w:pPr>
        <w:pStyle w:val="EndnoteText"/>
        <w:widowControl/>
        <w:suppressAutoHyphens/>
        <w:rPr>
          <w:b/>
          <w:bCs/>
          <w:sz w:val="20"/>
        </w:rPr>
      </w:pPr>
    </w:p>
    <w:p w14:paraId="7EDD38BC"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07D68554" w14:textId="77777777" w:rsidR="00441710" w:rsidRPr="000A354A" w:rsidRDefault="00441710" w:rsidP="00A00C70">
      <w:pPr>
        <w:pStyle w:val="EndnoteText"/>
        <w:widowControl/>
        <w:suppressAutoHyphens/>
        <w:rPr>
          <w:sz w:val="20"/>
        </w:rPr>
      </w:pPr>
    </w:p>
    <w:p w14:paraId="4BC592E6"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75A161E9" w14:textId="77777777" w:rsidR="00441710" w:rsidRPr="000A354A" w:rsidRDefault="00441710" w:rsidP="00A00C70">
      <w:pPr>
        <w:pStyle w:val="EndnoteText"/>
        <w:widowControl/>
        <w:suppressAutoHyphens/>
        <w:rPr>
          <w:sz w:val="20"/>
        </w:rPr>
      </w:pPr>
    </w:p>
    <w:p w14:paraId="4B36181D"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7547DCBC" w14:textId="77777777" w:rsidR="00441710" w:rsidRPr="000A354A" w:rsidRDefault="00441710" w:rsidP="00A00C70">
      <w:pPr>
        <w:pStyle w:val="EndnoteText"/>
        <w:widowControl/>
        <w:suppressAutoHyphens/>
        <w:rPr>
          <w:sz w:val="20"/>
        </w:rPr>
      </w:pPr>
    </w:p>
    <w:p w14:paraId="60EC0E15" w14:textId="77777777" w:rsidR="00441710" w:rsidRPr="000A354A" w:rsidRDefault="00441710" w:rsidP="00A00C70">
      <w:pPr>
        <w:pStyle w:val="EndnoteText"/>
        <w:widowControl/>
        <w:suppressAutoHyphens/>
        <w:rPr>
          <w:b/>
          <w:bCs/>
          <w:sz w:val="20"/>
        </w:rPr>
      </w:pPr>
      <w:r w:rsidRPr="000A354A">
        <w:rPr>
          <w:b/>
          <w:bCs/>
          <w:sz w:val="20"/>
        </w:rPr>
        <w:t>Please specify ways in which you think this course can be improved.</w:t>
      </w:r>
    </w:p>
    <w:p w14:paraId="5AE52A26" w14:textId="77777777" w:rsidR="00441710" w:rsidRPr="000A354A" w:rsidRDefault="00441710" w:rsidP="00A00C70">
      <w:pPr>
        <w:pStyle w:val="EndnoteText"/>
        <w:widowControl/>
        <w:suppressAutoHyphens/>
        <w:rPr>
          <w:b/>
          <w:bCs/>
          <w:sz w:val="20"/>
        </w:rPr>
      </w:pPr>
    </w:p>
    <w:p w14:paraId="248ECA93"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14FE29EB" w14:textId="77777777" w:rsidR="00441710" w:rsidRPr="000A354A" w:rsidRDefault="00441710" w:rsidP="00A00C70">
      <w:pPr>
        <w:pStyle w:val="EndnoteText"/>
        <w:widowControl/>
        <w:suppressAutoHyphens/>
        <w:rPr>
          <w:sz w:val="20"/>
        </w:rPr>
      </w:pPr>
    </w:p>
    <w:p w14:paraId="759ADEE8"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51664F82" w14:textId="77777777" w:rsidR="00441710" w:rsidRPr="000A354A" w:rsidRDefault="00441710" w:rsidP="00A00C70">
      <w:pPr>
        <w:pStyle w:val="EndnoteText"/>
        <w:widowControl/>
        <w:suppressAutoHyphens/>
        <w:rPr>
          <w:sz w:val="20"/>
        </w:rPr>
      </w:pPr>
    </w:p>
    <w:p w14:paraId="5D051759"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275DAB78" w14:textId="77777777" w:rsidR="00441710" w:rsidRPr="000A354A" w:rsidRDefault="00441710" w:rsidP="00A00C70">
      <w:pPr>
        <w:pStyle w:val="EndnoteText"/>
        <w:widowControl/>
        <w:suppressAutoHyphens/>
        <w:rPr>
          <w:sz w:val="20"/>
        </w:rPr>
      </w:pPr>
    </w:p>
    <w:p w14:paraId="4F87D0EB"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2866954C" w14:textId="77777777" w:rsidR="00441710" w:rsidRPr="000A354A" w:rsidRDefault="00441710" w:rsidP="00A00C70">
      <w:pPr>
        <w:widowControl/>
        <w:pBdr>
          <w:top w:val="single" w:sz="4" w:space="1" w:color="auto"/>
          <w:left w:val="single" w:sz="4" w:space="4" w:color="auto"/>
          <w:bottom w:val="single" w:sz="4" w:space="1" w:color="auto"/>
          <w:right w:val="single" w:sz="4" w:space="4" w:color="auto"/>
        </w:pBdr>
        <w:tabs>
          <w:tab w:val="center" w:pos="4824"/>
        </w:tabs>
        <w:suppressAutoHyphens/>
        <w:rPr>
          <w:sz w:val="20"/>
        </w:rPr>
      </w:pPr>
      <w:r w:rsidRPr="000A354A">
        <w:br w:type="page"/>
      </w:r>
      <w:r w:rsidRPr="000A354A">
        <w:rPr>
          <w:sz w:val="20"/>
        </w:rPr>
        <w:lastRenderedPageBreak/>
        <w:t>SURVEY NAME __________________________________________________</w:t>
      </w:r>
    </w:p>
    <w:p w14:paraId="027A5ADB" w14:textId="77777777" w:rsidR="00441710" w:rsidRPr="000A354A" w:rsidRDefault="00441710" w:rsidP="00A00C70">
      <w:pPr>
        <w:pStyle w:val="EndnoteText"/>
        <w:widowControl/>
        <w:suppressAutoHyphens/>
        <w:rPr>
          <w:sz w:val="20"/>
        </w:rPr>
      </w:pPr>
    </w:p>
    <w:p w14:paraId="2AFC39A9" w14:textId="77777777" w:rsidR="00441710" w:rsidRPr="000A354A"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b/>
          <w:bCs/>
          <w:sz w:val="20"/>
        </w:rPr>
        <w:t>Directions for questions 1 through 17.</w:t>
      </w:r>
      <w:r w:rsidRPr="000A354A">
        <w:rPr>
          <w:sz w:val="20"/>
        </w:rPr>
        <w:t xml:space="preserve">  Please “grade” your counselor on each of the statements for questions 1 through 17.  Fill in the letter of the answer (use a #2 pencil) which best describes the counselor and this session.  Record your responses on the computer sheet according to the following criteria:</w:t>
      </w:r>
    </w:p>
    <w:p w14:paraId="293CC16B" w14:textId="77777777" w:rsidR="00441710" w:rsidRPr="000A354A"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sz w:val="20"/>
        </w:rPr>
        <w:tab/>
        <w:t>(a)</w:t>
      </w:r>
      <w:r w:rsidRPr="000A354A">
        <w:rPr>
          <w:sz w:val="20"/>
        </w:rPr>
        <w:tab/>
      </w:r>
      <w:r w:rsidRPr="000A354A">
        <w:rPr>
          <w:sz w:val="20"/>
        </w:rPr>
        <w:tab/>
        <w:t>(b)</w:t>
      </w:r>
      <w:r w:rsidRPr="000A354A">
        <w:rPr>
          <w:sz w:val="20"/>
        </w:rPr>
        <w:tab/>
      </w:r>
      <w:r w:rsidRPr="000A354A">
        <w:rPr>
          <w:sz w:val="20"/>
        </w:rPr>
        <w:tab/>
        <w:t xml:space="preserve">         (c)</w:t>
      </w:r>
      <w:r w:rsidRPr="000A354A">
        <w:rPr>
          <w:sz w:val="20"/>
        </w:rPr>
        <w:tab/>
      </w:r>
      <w:r w:rsidRPr="000A354A">
        <w:rPr>
          <w:sz w:val="20"/>
        </w:rPr>
        <w:tab/>
      </w:r>
      <w:r w:rsidRPr="000A354A">
        <w:rPr>
          <w:sz w:val="20"/>
        </w:rPr>
        <w:tab/>
        <w:t>(d)</w:t>
      </w:r>
      <w:r w:rsidRPr="000A354A">
        <w:rPr>
          <w:sz w:val="20"/>
        </w:rPr>
        <w:tab/>
      </w:r>
      <w:r w:rsidRPr="000A354A">
        <w:rPr>
          <w:sz w:val="20"/>
        </w:rPr>
        <w:tab/>
      </w:r>
      <w:r w:rsidRPr="000A354A">
        <w:rPr>
          <w:sz w:val="20"/>
        </w:rPr>
        <w:tab/>
        <w:t>(e)</w:t>
      </w:r>
    </w:p>
    <w:p w14:paraId="1AD4F91E" w14:textId="77777777" w:rsidR="00441710" w:rsidRPr="000A354A"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0A354A">
        <w:rPr>
          <w:sz w:val="20"/>
        </w:rPr>
        <w:t xml:space="preserve">    Outstanding</w:t>
      </w:r>
      <w:r w:rsidRPr="000A354A">
        <w:rPr>
          <w:sz w:val="20"/>
        </w:rPr>
        <w:tab/>
        <w:t>More than satisfactory</w:t>
      </w:r>
      <w:r w:rsidRPr="000A354A">
        <w:rPr>
          <w:sz w:val="20"/>
        </w:rPr>
        <w:tab/>
        <w:t>Satisfactory</w:t>
      </w:r>
      <w:r w:rsidRPr="000A354A">
        <w:rPr>
          <w:sz w:val="20"/>
        </w:rPr>
        <w:tab/>
        <w:t>Less than satisfactory</w:t>
      </w:r>
      <w:r w:rsidRPr="000A354A">
        <w:rPr>
          <w:sz w:val="20"/>
        </w:rPr>
        <w:tab/>
        <w:t>Not applicable</w:t>
      </w:r>
    </w:p>
    <w:p w14:paraId="7765C62B" w14:textId="77777777" w:rsidR="00441710" w:rsidRPr="000A354A" w:rsidRDefault="00441710" w:rsidP="00A00C70">
      <w:pPr>
        <w:pStyle w:val="EndnoteText"/>
        <w:widowControl/>
        <w:suppressAutoHyphens/>
        <w:rPr>
          <w:sz w:val="20"/>
        </w:rPr>
      </w:pPr>
      <w:r w:rsidRPr="000A354A">
        <w:rPr>
          <w:sz w:val="20"/>
        </w:rPr>
        <w:t>1.</w:t>
      </w:r>
      <w:r w:rsidRPr="000A354A">
        <w:rPr>
          <w:sz w:val="20"/>
        </w:rPr>
        <w:tab/>
        <w:t>The Counselor was on time for the appointment.</w:t>
      </w:r>
    </w:p>
    <w:p w14:paraId="16704A66" w14:textId="77777777" w:rsidR="00441710" w:rsidRPr="000A354A" w:rsidRDefault="00441710" w:rsidP="00A00C70">
      <w:pPr>
        <w:pStyle w:val="EndnoteText"/>
        <w:widowControl/>
        <w:suppressAutoHyphens/>
        <w:rPr>
          <w:sz w:val="20"/>
        </w:rPr>
      </w:pPr>
    </w:p>
    <w:p w14:paraId="6CE2D862" w14:textId="77777777" w:rsidR="00441710" w:rsidRPr="000A354A" w:rsidRDefault="00441710" w:rsidP="00A00C70">
      <w:pPr>
        <w:pStyle w:val="EndnoteText"/>
        <w:widowControl/>
        <w:suppressAutoHyphens/>
        <w:rPr>
          <w:sz w:val="20"/>
        </w:rPr>
      </w:pPr>
      <w:r w:rsidRPr="000A354A">
        <w:rPr>
          <w:sz w:val="20"/>
        </w:rPr>
        <w:t>2.</w:t>
      </w:r>
      <w:r w:rsidRPr="000A354A">
        <w:rPr>
          <w:sz w:val="20"/>
        </w:rPr>
        <w:tab/>
        <w:t>The Counselor showed a genuine caring about my situation.</w:t>
      </w:r>
    </w:p>
    <w:p w14:paraId="559423AF" w14:textId="77777777" w:rsidR="00441710" w:rsidRPr="000A354A" w:rsidRDefault="00441710" w:rsidP="00A00C70">
      <w:pPr>
        <w:pStyle w:val="EndnoteText"/>
        <w:widowControl/>
        <w:suppressAutoHyphens/>
        <w:rPr>
          <w:sz w:val="20"/>
        </w:rPr>
      </w:pPr>
    </w:p>
    <w:p w14:paraId="2F29C29F" w14:textId="77777777" w:rsidR="00441710" w:rsidRPr="000A354A" w:rsidRDefault="00441710" w:rsidP="00A00C70">
      <w:pPr>
        <w:pStyle w:val="EndnoteText"/>
        <w:widowControl/>
        <w:suppressAutoHyphens/>
        <w:rPr>
          <w:sz w:val="20"/>
        </w:rPr>
      </w:pPr>
      <w:r w:rsidRPr="000A354A">
        <w:rPr>
          <w:sz w:val="20"/>
        </w:rPr>
        <w:t>3.</w:t>
      </w:r>
      <w:r w:rsidRPr="000A354A">
        <w:rPr>
          <w:sz w:val="20"/>
        </w:rPr>
        <w:tab/>
        <w:t>The Counselor treated me with respect.</w:t>
      </w:r>
    </w:p>
    <w:p w14:paraId="701C23A0" w14:textId="77777777" w:rsidR="00441710" w:rsidRPr="000A354A" w:rsidRDefault="00441710" w:rsidP="00A00C70">
      <w:pPr>
        <w:pStyle w:val="EndnoteText"/>
        <w:widowControl/>
        <w:suppressAutoHyphens/>
        <w:rPr>
          <w:sz w:val="20"/>
        </w:rPr>
      </w:pPr>
    </w:p>
    <w:p w14:paraId="028FB77A" w14:textId="77777777" w:rsidR="00441710" w:rsidRPr="000A354A" w:rsidRDefault="00441710" w:rsidP="00A00C70">
      <w:pPr>
        <w:pStyle w:val="EndnoteText"/>
        <w:widowControl/>
        <w:suppressAutoHyphens/>
        <w:rPr>
          <w:sz w:val="20"/>
        </w:rPr>
      </w:pPr>
      <w:r w:rsidRPr="000A354A">
        <w:rPr>
          <w:sz w:val="20"/>
        </w:rPr>
        <w:t>4.</w:t>
      </w:r>
      <w:r w:rsidRPr="000A354A">
        <w:rPr>
          <w:sz w:val="20"/>
        </w:rPr>
        <w:tab/>
        <w:t>The Counselor listened to my problem or question.</w:t>
      </w:r>
    </w:p>
    <w:p w14:paraId="5E7E6AA8" w14:textId="77777777" w:rsidR="00441710" w:rsidRPr="000A354A" w:rsidRDefault="00441710" w:rsidP="00A00C70">
      <w:pPr>
        <w:pStyle w:val="EndnoteText"/>
        <w:widowControl/>
        <w:suppressAutoHyphens/>
        <w:rPr>
          <w:sz w:val="20"/>
        </w:rPr>
      </w:pPr>
    </w:p>
    <w:p w14:paraId="32CE96BC" w14:textId="77777777" w:rsidR="00441710" w:rsidRPr="000A354A" w:rsidRDefault="00441710" w:rsidP="00A00C70">
      <w:pPr>
        <w:pStyle w:val="EndnoteText"/>
        <w:widowControl/>
        <w:suppressAutoHyphens/>
        <w:rPr>
          <w:sz w:val="20"/>
        </w:rPr>
      </w:pPr>
      <w:r w:rsidRPr="000A354A">
        <w:rPr>
          <w:sz w:val="20"/>
        </w:rPr>
        <w:t>5.</w:t>
      </w:r>
      <w:r w:rsidRPr="000A354A">
        <w:rPr>
          <w:sz w:val="20"/>
        </w:rPr>
        <w:tab/>
        <w:t>The Counselor gave feedback related to my problem or question.</w:t>
      </w:r>
    </w:p>
    <w:p w14:paraId="3A7983C3" w14:textId="77777777" w:rsidR="00441710" w:rsidRPr="000A354A" w:rsidRDefault="00441710" w:rsidP="00A00C70">
      <w:pPr>
        <w:pStyle w:val="EndnoteText"/>
        <w:widowControl/>
        <w:suppressAutoHyphens/>
        <w:rPr>
          <w:sz w:val="20"/>
        </w:rPr>
      </w:pPr>
    </w:p>
    <w:p w14:paraId="62C0A508" w14:textId="77777777" w:rsidR="00441710" w:rsidRPr="000A354A" w:rsidRDefault="00441710" w:rsidP="00A00C70">
      <w:pPr>
        <w:pStyle w:val="EndnoteText"/>
        <w:widowControl/>
        <w:suppressAutoHyphens/>
        <w:rPr>
          <w:sz w:val="20"/>
        </w:rPr>
      </w:pPr>
      <w:r w:rsidRPr="000A354A">
        <w:rPr>
          <w:sz w:val="20"/>
        </w:rPr>
        <w:t>6.</w:t>
      </w:r>
      <w:r w:rsidRPr="000A354A">
        <w:rPr>
          <w:sz w:val="20"/>
        </w:rPr>
        <w:tab/>
        <w:t>The Counselor was well organized and had helpful materials available.</w:t>
      </w:r>
    </w:p>
    <w:p w14:paraId="138811E7" w14:textId="77777777" w:rsidR="00441710" w:rsidRPr="000A354A" w:rsidRDefault="00441710" w:rsidP="00A00C70">
      <w:pPr>
        <w:pStyle w:val="EndnoteText"/>
        <w:widowControl/>
        <w:suppressAutoHyphens/>
        <w:rPr>
          <w:sz w:val="20"/>
        </w:rPr>
      </w:pPr>
    </w:p>
    <w:p w14:paraId="66239745" w14:textId="77777777" w:rsidR="00441710" w:rsidRPr="000A354A" w:rsidRDefault="00441710" w:rsidP="00A00C70">
      <w:pPr>
        <w:pStyle w:val="EndnoteText"/>
        <w:widowControl/>
        <w:suppressAutoHyphens/>
        <w:ind w:left="720" w:hanging="720"/>
        <w:rPr>
          <w:sz w:val="20"/>
        </w:rPr>
      </w:pPr>
      <w:r w:rsidRPr="000A354A">
        <w:rPr>
          <w:sz w:val="20"/>
        </w:rPr>
        <w:t>7.</w:t>
      </w:r>
      <w:r w:rsidRPr="000A354A">
        <w:rPr>
          <w:sz w:val="20"/>
        </w:rPr>
        <w:tab/>
        <w:t>The Counselor developed an understandable and legible educational plan that reflected by present career goals.</w:t>
      </w:r>
    </w:p>
    <w:p w14:paraId="7E6F0F6C" w14:textId="77777777" w:rsidR="00441710" w:rsidRPr="000A354A" w:rsidRDefault="00441710" w:rsidP="00A00C70">
      <w:pPr>
        <w:pStyle w:val="EndnoteText"/>
        <w:widowControl/>
        <w:suppressAutoHyphens/>
        <w:rPr>
          <w:sz w:val="20"/>
        </w:rPr>
      </w:pPr>
    </w:p>
    <w:p w14:paraId="05AFAEE1" w14:textId="77777777" w:rsidR="00441710" w:rsidRPr="000A354A" w:rsidRDefault="00441710" w:rsidP="00A00C70">
      <w:pPr>
        <w:pStyle w:val="EndnoteText"/>
        <w:widowControl/>
        <w:suppressAutoHyphens/>
        <w:rPr>
          <w:sz w:val="20"/>
        </w:rPr>
      </w:pPr>
      <w:r w:rsidRPr="000A354A">
        <w:rPr>
          <w:sz w:val="20"/>
        </w:rPr>
        <w:t>8.</w:t>
      </w:r>
      <w:r w:rsidRPr="000A354A">
        <w:rPr>
          <w:sz w:val="20"/>
        </w:rPr>
        <w:tab/>
        <w:t>The Counselor suggested alternatives and options to assist with my goals.</w:t>
      </w:r>
    </w:p>
    <w:p w14:paraId="3FD49EF7" w14:textId="77777777" w:rsidR="00441710" w:rsidRPr="000A354A" w:rsidRDefault="00441710" w:rsidP="00A00C70">
      <w:pPr>
        <w:pStyle w:val="EndnoteText"/>
        <w:widowControl/>
        <w:suppressAutoHyphens/>
        <w:rPr>
          <w:sz w:val="20"/>
        </w:rPr>
      </w:pPr>
    </w:p>
    <w:p w14:paraId="5AE35088" w14:textId="77777777" w:rsidR="00441710" w:rsidRPr="000A354A" w:rsidRDefault="00441710" w:rsidP="00A00C70">
      <w:pPr>
        <w:pStyle w:val="EndnoteText"/>
        <w:widowControl/>
        <w:suppressAutoHyphens/>
        <w:rPr>
          <w:sz w:val="20"/>
        </w:rPr>
      </w:pPr>
      <w:r w:rsidRPr="000A354A">
        <w:rPr>
          <w:sz w:val="20"/>
        </w:rPr>
        <w:t>9.</w:t>
      </w:r>
      <w:r w:rsidRPr="000A354A">
        <w:rPr>
          <w:sz w:val="20"/>
        </w:rPr>
        <w:tab/>
        <w:t>The Counselor made the objectives and requirements for my program clear.</w:t>
      </w:r>
    </w:p>
    <w:p w14:paraId="5D955356" w14:textId="77777777" w:rsidR="00441710" w:rsidRPr="000A354A" w:rsidRDefault="00441710" w:rsidP="00A00C70">
      <w:pPr>
        <w:pStyle w:val="EndnoteText"/>
        <w:widowControl/>
        <w:suppressAutoHyphens/>
        <w:rPr>
          <w:sz w:val="20"/>
        </w:rPr>
      </w:pPr>
    </w:p>
    <w:p w14:paraId="44AAF397" w14:textId="77777777" w:rsidR="00441710" w:rsidRPr="000A354A" w:rsidRDefault="00441710" w:rsidP="00A00C70">
      <w:pPr>
        <w:pStyle w:val="EndnoteText"/>
        <w:widowControl/>
        <w:suppressAutoHyphens/>
        <w:rPr>
          <w:sz w:val="20"/>
        </w:rPr>
      </w:pPr>
      <w:r w:rsidRPr="000A354A">
        <w:rPr>
          <w:sz w:val="20"/>
        </w:rPr>
        <w:t>10.</w:t>
      </w:r>
      <w:r w:rsidRPr="000A354A">
        <w:rPr>
          <w:sz w:val="20"/>
        </w:rPr>
        <w:tab/>
        <w:t>The Counselor encouraged me to participate in decisions regarding career and academic goals.</w:t>
      </w:r>
    </w:p>
    <w:p w14:paraId="6D4FD087" w14:textId="77777777" w:rsidR="00441710" w:rsidRPr="000A354A" w:rsidRDefault="00441710" w:rsidP="00A00C70">
      <w:pPr>
        <w:pStyle w:val="EndnoteText"/>
        <w:widowControl/>
        <w:suppressAutoHyphens/>
        <w:rPr>
          <w:sz w:val="20"/>
        </w:rPr>
      </w:pPr>
    </w:p>
    <w:p w14:paraId="29FFC1BB" w14:textId="77777777" w:rsidR="00441710" w:rsidRPr="000A354A" w:rsidRDefault="00441710" w:rsidP="00A00C70">
      <w:pPr>
        <w:pStyle w:val="EndnoteText"/>
        <w:widowControl/>
        <w:suppressAutoHyphens/>
        <w:rPr>
          <w:sz w:val="20"/>
        </w:rPr>
      </w:pPr>
      <w:r w:rsidRPr="000A354A">
        <w:rPr>
          <w:sz w:val="20"/>
        </w:rPr>
        <w:t>11.</w:t>
      </w:r>
      <w:r w:rsidRPr="000A354A">
        <w:rPr>
          <w:sz w:val="20"/>
        </w:rPr>
        <w:tab/>
        <w:t>The counselor encouraged me in exploring options and in achieving my goals.</w:t>
      </w:r>
    </w:p>
    <w:p w14:paraId="53B7F1FB" w14:textId="77777777" w:rsidR="00441710" w:rsidRPr="000A354A" w:rsidRDefault="00441710" w:rsidP="00A00C70">
      <w:pPr>
        <w:pStyle w:val="EndnoteText"/>
        <w:widowControl/>
        <w:suppressAutoHyphens/>
        <w:rPr>
          <w:sz w:val="20"/>
        </w:rPr>
      </w:pPr>
    </w:p>
    <w:p w14:paraId="52CB1C39" w14:textId="77777777" w:rsidR="00441710" w:rsidRPr="000A354A" w:rsidRDefault="00441710" w:rsidP="00A00C70">
      <w:pPr>
        <w:pStyle w:val="EndnoteText"/>
        <w:widowControl/>
        <w:suppressAutoHyphens/>
        <w:rPr>
          <w:sz w:val="20"/>
        </w:rPr>
      </w:pPr>
      <w:r w:rsidRPr="000A354A">
        <w:rPr>
          <w:sz w:val="20"/>
        </w:rPr>
        <w:t>12.</w:t>
      </w:r>
      <w:r w:rsidRPr="000A354A">
        <w:rPr>
          <w:sz w:val="20"/>
        </w:rPr>
        <w:tab/>
        <w:t>I left the counseling session feeling that my needs had been met.</w:t>
      </w:r>
    </w:p>
    <w:p w14:paraId="5506A214" w14:textId="77777777" w:rsidR="00441710" w:rsidRPr="000A354A" w:rsidRDefault="00441710" w:rsidP="00A00C70">
      <w:pPr>
        <w:pStyle w:val="EndnoteText"/>
        <w:widowControl/>
        <w:suppressAutoHyphens/>
        <w:rPr>
          <w:sz w:val="20"/>
        </w:rPr>
      </w:pPr>
    </w:p>
    <w:p w14:paraId="7A84BE44" w14:textId="77777777" w:rsidR="00441710" w:rsidRPr="000A354A" w:rsidRDefault="00441710" w:rsidP="00A00C70">
      <w:pPr>
        <w:pStyle w:val="EndnoteText"/>
        <w:widowControl/>
        <w:suppressAutoHyphens/>
        <w:rPr>
          <w:sz w:val="20"/>
        </w:rPr>
      </w:pPr>
      <w:r w:rsidRPr="000A354A">
        <w:rPr>
          <w:sz w:val="20"/>
        </w:rPr>
        <w:t>13.</w:t>
      </w:r>
      <w:r w:rsidRPr="000A354A">
        <w:rPr>
          <w:sz w:val="20"/>
        </w:rPr>
        <w:tab/>
        <w:t>The Counselor helped me to understand my strengths and weaknesses.</w:t>
      </w:r>
    </w:p>
    <w:p w14:paraId="51843136" w14:textId="77777777" w:rsidR="00441710" w:rsidRPr="000A354A" w:rsidRDefault="00441710" w:rsidP="00A00C70">
      <w:pPr>
        <w:pStyle w:val="EndnoteText"/>
        <w:widowControl/>
        <w:suppressAutoHyphens/>
        <w:rPr>
          <w:sz w:val="20"/>
        </w:rPr>
      </w:pPr>
    </w:p>
    <w:p w14:paraId="5760BDDB" w14:textId="77777777" w:rsidR="00441710" w:rsidRPr="000A354A" w:rsidRDefault="00441710" w:rsidP="00A00C70">
      <w:pPr>
        <w:pStyle w:val="EndnoteText"/>
        <w:widowControl/>
        <w:suppressAutoHyphens/>
        <w:ind w:left="720" w:hanging="720"/>
        <w:rPr>
          <w:sz w:val="20"/>
        </w:rPr>
      </w:pPr>
      <w:r w:rsidRPr="000A354A">
        <w:rPr>
          <w:sz w:val="20"/>
        </w:rPr>
        <w:t>14.</w:t>
      </w:r>
      <w:r w:rsidRPr="000A354A">
        <w:rPr>
          <w:sz w:val="20"/>
        </w:rPr>
        <w:tab/>
        <w:t>The Counselor helped me understand how to use my previous coursework and experience in planning my schedule.</w:t>
      </w:r>
    </w:p>
    <w:p w14:paraId="35606136" w14:textId="77777777" w:rsidR="00441710" w:rsidRPr="000A354A" w:rsidRDefault="00441710" w:rsidP="00A00C70">
      <w:pPr>
        <w:pStyle w:val="EndnoteText"/>
        <w:widowControl/>
        <w:suppressAutoHyphens/>
        <w:ind w:left="720" w:hanging="720"/>
        <w:rPr>
          <w:sz w:val="20"/>
        </w:rPr>
      </w:pPr>
    </w:p>
    <w:p w14:paraId="4D7E289C" w14:textId="77777777" w:rsidR="00441710" w:rsidRPr="000A354A" w:rsidRDefault="00441710" w:rsidP="00A00C70">
      <w:pPr>
        <w:pStyle w:val="EndnoteText"/>
        <w:widowControl/>
        <w:suppressAutoHyphens/>
        <w:ind w:left="720" w:hanging="720"/>
        <w:rPr>
          <w:sz w:val="20"/>
        </w:rPr>
      </w:pPr>
      <w:r w:rsidRPr="000A354A">
        <w:rPr>
          <w:sz w:val="20"/>
        </w:rPr>
        <w:t>15.</w:t>
      </w:r>
      <w:r w:rsidRPr="000A354A">
        <w:rPr>
          <w:sz w:val="20"/>
        </w:rPr>
        <w:tab/>
        <w:t>The Counselor referred me to campus and/or community resources that will assist me in making decisions.</w:t>
      </w:r>
    </w:p>
    <w:p w14:paraId="7BE8DA43" w14:textId="77777777" w:rsidR="00441710" w:rsidRPr="000A354A" w:rsidRDefault="00441710" w:rsidP="00A00C70">
      <w:pPr>
        <w:pStyle w:val="EndnoteText"/>
        <w:widowControl/>
        <w:suppressAutoHyphens/>
        <w:ind w:left="720" w:hanging="720"/>
        <w:rPr>
          <w:sz w:val="20"/>
        </w:rPr>
      </w:pPr>
    </w:p>
    <w:p w14:paraId="2F0A2444" w14:textId="77777777" w:rsidR="00441710" w:rsidRPr="000A354A" w:rsidRDefault="00441710" w:rsidP="00A00C70">
      <w:pPr>
        <w:pStyle w:val="EndnoteText"/>
        <w:widowControl/>
        <w:suppressAutoHyphens/>
        <w:ind w:left="720" w:hanging="720"/>
        <w:rPr>
          <w:sz w:val="20"/>
        </w:rPr>
      </w:pPr>
      <w:r w:rsidRPr="000A354A">
        <w:rPr>
          <w:sz w:val="20"/>
        </w:rPr>
        <w:t>16.</w:t>
      </w:r>
      <w:r w:rsidRPr="000A354A">
        <w:rPr>
          <w:sz w:val="20"/>
        </w:rPr>
        <w:tab/>
        <w:t>The Counselor explained policies, procedures and deadlines related to my needs.</w:t>
      </w:r>
    </w:p>
    <w:p w14:paraId="331E1C25" w14:textId="77777777" w:rsidR="00441710" w:rsidRPr="000A354A" w:rsidRDefault="00441710" w:rsidP="00A00C70">
      <w:pPr>
        <w:pStyle w:val="EndnoteText"/>
        <w:widowControl/>
        <w:suppressAutoHyphens/>
        <w:ind w:left="720" w:hanging="720"/>
        <w:rPr>
          <w:sz w:val="20"/>
        </w:rPr>
      </w:pPr>
    </w:p>
    <w:p w14:paraId="252A904F" w14:textId="77777777" w:rsidR="00441710" w:rsidRPr="000A354A" w:rsidRDefault="00441710" w:rsidP="00A00C70">
      <w:pPr>
        <w:pStyle w:val="EndnoteText"/>
        <w:widowControl/>
        <w:suppressAutoHyphens/>
        <w:ind w:left="720" w:hanging="720"/>
        <w:rPr>
          <w:sz w:val="20"/>
        </w:rPr>
      </w:pPr>
      <w:r w:rsidRPr="000A354A">
        <w:rPr>
          <w:sz w:val="20"/>
        </w:rPr>
        <w:t>17.</w:t>
      </w:r>
      <w:r w:rsidRPr="000A354A">
        <w:rPr>
          <w:sz w:val="20"/>
        </w:rPr>
        <w:tab/>
        <w:t>The Counselor provided information about academic programs, general education and transfer</w:t>
      </w:r>
      <w:r w:rsidR="00DD4016" w:rsidRPr="000A354A">
        <w:rPr>
          <w:sz w:val="20"/>
        </w:rPr>
        <w:t xml:space="preserve"> r</w:t>
      </w:r>
      <w:r w:rsidR="00B45FE3" w:rsidRPr="000A354A">
        <w:rPr>
          <w:sz w:val="20"/>
        </w:rPr>
        <w:t>equirements</w:t>
      </w:r>
      <w:r w:rsidRPr="000A354A">
        <w:rPr>
          <w:sz w:val="20"/>
        </w:rPr>
        <w:t>.</w:t>
      </w:r>
    </w:p>
    <w:p w14:paraId="6CEEEA82" w14:textId="77777777" w:rsidR="00441710" w:rsidRPr="000A354A" w:rsidRDefault="00441710" w:rsidP="00A00C70">
      <w:pPr>
        <w:pStyle w:val="EndnoteText"/>
        <w:widowControl/>
        <w:suppressAutoHyphens/>
        <w:ind w:left="720" w:hanging="720"/>
        <w:rPr>
          <w:sz w:val="20"/>
        </w:rPr>
      </w:pPr>
    </w:p>
    <w:p w14:paraId="24A765D4" w14:textId="77777777" w:rsidR="00441710" w:rsidRPr="000A354A" w:rsidRDefault="00441710" w:rsidP="00A00C70">
      <w:pPr>
        <w:pStyle w:val="EndnoteText"/>
        <w:widowControl/>
        <w:suppressAutoHyphens/>
        <w:ind w:left="720" w:hanging="720"/>
        <w:rPr>
          <w:sz w:val="20"/>
        </w:rPr>
      </w:pPr>
      <w:r w:rsidRPr="000A354A">
        <w:rPr>
          <w:sz w:val="20"/>
        </w:rPr>
        <w:t>18.</w:t>
      </w:r>
      <w:r w:rsidRPr="000A354A">
        <w:rPr>
          <w:sz w:val="20"/>
        </w:rPr>
        <w:tab/>
        <w:t>What is the main reason for your counseling session today?  (Select ONE choice from question 18 and 20)</w:t>
      </w:r>
    </w:p>
    <w:p w14:paraId="44FA3F5F" w14:textId="77777777" w:rsidR="00441710" w:rsidRPr="000A354A" w:rsidRDefault="00441710" w:rsidP="00A00C70">
      <w:pPr>
        <w:pStyle w:val="EndnoteText"/>
        <w:widowControl/>
        <w:suppressAutoHyphens/>
        <w:ind w:left="720" w:hanging="720"/>
        <w:rPr>
          <w:sz w:val="20"/>
        </w:rPr>
      </w:pPr>
      <w:r w:rsidRPr="000A354A">
        <w:rPr>
          <w:sz w:val="20"/>
        </w:rPr>
        <w:tab/>
        <w:t xml:space="preserve">  (a) Personal</w:t>
      </w:r>
      <w:r w:rsidRPr="000A354A">
        <w:rPr>
          <w:sz w:val="20"/>
        </w:rPr>
        <w:tab/>
        <w:t>(b) Career</w:t>
      </w:r>
      <w:r w:rsidRPr="000A354A">
        <w:rPr>
          <w:sz w:val="20"/>
        </w:rPr>
        <w:tab/>
        <w:t>(c) Educational</w:t>
      </w:r>
      <w:r w:rsidRPr="000A354A">
        <w:rPr>
          <w:sz w:val="20"/>
        </w:rPr>
        <w:tab/>
      </w:r>
      <w:r w:rsidRPr="000A354A">
        <w:rPr>
          <w:sz w:val="20"/>
        </w:rPr>
        <w:tab/>
        <w:t>(d) Financial</w:t>
      </w:r>
      <w:r w:rsidRPr="000A354A">
        <w:rPr>
          <w:sz w:val="20"/>
        </w:rPr>
        <w:tab/>
        <w:t>(e) Assistance</w:t>
      </w:r>
    </w:p>
    <w:p w14:paraId="4F5DF2AE" w14:textId="77777777" w:rsidR="00441710" w:rsidRPr="000A354A" w:rsidRDefault="00441710" w:rsidP="00A00C70">
      <w:pPr>
        <w:pStyle w:val="EndnoteText"/>
        <w:widowControl/>
        <w:suppressAutoHyphens/>
        <w:ind w:left="720" w:hanging="720"/>
        <w:rPr>
          <w:sz w:val="20"/>
        </w:rPr>
      </w:pPr>
      <w:r w:rsidRPr="000A354A">
        <w:rPr>
          <w:sz w:val="20"/>
        </w:rPr>
        <w:tab/>
        <w:t xml:space="preserve">       problem</w:t>
      </w:r>
      <w:r w:rsidRPr="000A354A">
        <w:rPr>
          <w:sz w:val="20"/>
        </w:rPr>
        <w:tab/>
        <w:t xml:space="preserve">      information</w:t>
      </w:r>
      <w:r w:rsidRPr="000A354A">
        <w:rPr>
          <w:sz w:val="20"/>
        </w:rPr>
        <w:tab/>
        <w:t xml:space="preserve">      planning</w:t>
      </w:r>
      <w:r w:rsidRPr="000A354A">
        <w:rPr>
          <w:sz w:val="20"/>
        </w:rPr>
        <w:tab/>
      </w:r>
      <w:r w:rsidRPr="000A354A">
        <w:rPr>
          <w:sz w:val="20"/>
        </w:rPr>
        <w:tab/>
        <w:t xml:space="preserve">      Aid</w:t>
      </w:r>
      <w:r w:rsidRPr="000A354A">
        <w:rPr>
          <w:sz w:val="20"/>
        </w:rPr>
        <w:tab/>
      </w:r>
      <w:r w:rsidRPr="000A354A">
        <w:rPr>
          <w:sz w:val="20"/>
        </w:rPr>
        <w:tab/>
        <w:t xml:space="preserve">      with forms</w:t>
      </w:r>
    </w:p>
    <w:p w14:paraId="6233EEE0" w14:textId="77777777" w:rsidR="00441710" w:rsidRPr="000A354A" w:rsidRDefault="00441710" w:rsidP="00A00C70">
      <w:pPr>
        <w:pStyle w:val="EndnoteText"/>
        <w:widowControl/>
        <w:suppressAutoHyphens/>
        <w:ind w:left="720" w:hanging="720"/>
        <w:rPr>
          <w:sz w:val="20"/>
        </w:rPr>
      </w:pPr>
    </w:p>
    <w:p w14:paraId="7D5FF644" w14:textId="77777777" w:rsidR="00441710" w:rsidRPr="000A354A" w:rsidRDefault="00441710" w:rsidP="00A00C70">
      <w:pPr>
        <w:pStyle w:val="EndnoteText"/>
        <w:widowControl/>
        <w:suppressAutoHyphens/>
        <w:ind w:left="720" w:hanging="720"/>
        <w:rPr>
          <w:sz w:val="20"/>
        </w:rPr>
      </w:pPr>
      <w:r w:rsidRPr="000A354A">
        <w:rPr>
          <w:sz w:val="20"/>
        </w:rPr>
        <w:t>19.</w:t>
      </w:r>
      <w:r w:rsidRPr="000A354A">
        <w:rPr>
          <w:sz w:val="20"/>
        </w:rPr>
        <w:tab/>
        <w:t>(a) Semester</w:t>
      </w:r>
      <w:r w:rsidRPr="000A354A">
        <w:rPr>
          <w:sz w:val="20"/>
        </w:rPr>
        <w:tab/>
        <w:t>(b) General</w:t>
      </w:r>
      <w:r w:rsidRPr="000A354A">
        <w:rPr>
          <w:sz w:val="20"/>
        </w:rPr>
        <w:tab/>
        <w:t>(c) Transfer</w:t>
      </w:r>
      <w:r w:rsidRPr="000A354A">
        <w:rPr>
          <w:sz w:val="20"/>
        </w:rPr>
        <w:tab/>
      </w:r>
      <w:r w:rsidRPr="000A354A">
        <w:rPr>
          <w:sz w:val="20"/>
        </w:rPr>
        <w:tab/>
        <w:t>(d) Instructor</w:t>
      </w:r>
      <w:r w:rsidRPr="000A354A">
        <w:rPr>
          <w:sz w:val="20"/>
        </w:rPr>
        <w:tab/>
        <w:t>(e) Referred</w:t>
      </w:r>
    </w:p>
    <w:p w14:paraId="6577884F" w14:textId="77777777" w:rsidR="00441710" w:rsidRPr="000A354A" w:rsidRDefault="00441710" w:rsidP="00A00C70">
      <w:pPr>
        <w:pStyle w:val="EndnoteText"/>
        <w:widowControl/>
        <w:suppressAutoHyphens/>
        <w:ind w:left="720" w:hanging="720"/>
        <w:rPr>
          <w:sz w:val="20"/>
        </w:rPr>
      </w:pPr>
      <w:r w:rsidRPr="000A354A">
        <w:rPr>
          <w:sz w:val="20"/>
        </w:rPr>
        <w:tab/>
        <w:t xml:space="preserve">      planning</w:t>
      </w:r>
      <w:r w:rsidRPr="000A354A">
        <w:rPr>
          <w:sz w:val="20"/>
        </w:rPr>
        <w:tab/>
        <w:t xml:space="preserve">      information</w:t>
      </w:r>
      <w:r w:rsidRPr="000A354A">
        <w:rPr>
          <w:sz w:val="20"/>
        </w:rPr>
        <w:tab/>
        <w:t xml:space="preserve">      information</w:t>
      </w:r>
      <w:r w:rsidRPr="000A354A">
        <w:rPr>
          <w:sz w:val="20"/>
        </w:rPr>
        <w:tab/>
      </w:r>
      <w:r w:rsidRPr="000A354A">
        <w:rPr>
          <w:sz w:val="20"/>
        </w:rPr>
        <w:tab/>
        <w:t xml:space="preserve">      Complaints</w:t>
      </w:r>
      <w:r w:rsidRPr="000A354A">
        <w:rPr>
          <w:sz w:val="20"/>
        </w:rPr>
        <w:tab/>
        <w:t xml:space="preserve">      to counseling</w:t>
      </w:r>
    </w:p>
    <w:p w14:paraId="35B53769" w14:textId="77777777" w:rsidR="00441710" w:rsidRPr="000A354A" w:rsidRDefault="00441710" w:rsidP="00A00C70">
      <w:pPr>
        <w:pStyle w:val="EndnoteText"/>
        <w:widowControl/>
        <w:suppressAutoHyphens/>
        <w:ind w:left="720" w:hanging="720"/>
        <w:rPr>
          <w:sz w:val="20"/>
        </w:rPr>
      </w:pPr>
    </w:p>
    <w:p w14:paraId="041B8287" w14:textId="77777777" w:rsidR="00441710" w:rsidRPr="000A354A" w:rsidRDefault="00441710" w:rsidP="00A00C70">
      <w:pPr>
        <w:pStyle w:val="EndnoteText"/>
        <w:widowControl/>
        <w:suppressAutoHyphens/>
        <w:ind w:left="720" w:hanging="720"/>
        <w:rPr>
          <w:sz w:val="20"/>
        </w:rPr>
      </w:pPr>
      <w:r w:rsidRPr="000A354A">
        <w:rPr>
          <w:sz w:val="20"/>
        </w:rPr>
        <w:t>20.</w:t>
      </w:r>
      <w:r w:rsidRPr="000A354A">
        <w:rPr>
          <w:sz w:val="20"/>
        </w:rPr>
        <w:tab/>
        <w:t>(a) Probation</w:t>
      </w:r>
      <w:r w:rsidRPr="000A354A">
        <w:rPr>
          <w:sz w:val="20"/>
        </w:rPr>
        <w:tab/>
        <w:t>(b) Disqualification</w:t>
      </w:r>
      <w:r w:rsidRPr="000A354A">
        <w:rPr>
          <w:sz w:val="20"/>
        </w:rPr>
        <w:tab/>
        <w:t>(c) Other</w:t>
      </w:r>
    </w:p>
    <w:p w14:paraId="2E6B1E2E" w14:textId="77777777" w:rsidR="00441710" w:rsidRPr="000A354A" w:rsidRDefault="00441710" w:rsidP="00A00C70">
      <w:pPr>
        <w:pStyle w:val="EndnoteText"/>
        <w:widowControl/>
        <w:suppressAutoHyphens/>
        <w:rPr>
          <w:sz w:val="20"/>
        </w:rPr>
      </w:pPr>
      <w:r w:rsidRPr="000A354A">
        <w:rPr>
          <w:sz w:val="20"/>
        </w:rPr>
        <w:br w:type="page"/>
      </w:r>
      <w:r w:rsidRPr="000A354A">
        <w:rPr>
          <w:sz w:val="20"/>
        </w:rPr>
        <w:lastRenderedPageBreak/>
        <w:t>21.</w:t>
      </w:r>
      <w:r w:rsidRPr="000A354A">
        <w:rPr>
          <w:sz w:val="20"/>
        </w:rPr>
        <w:tab/>
        <w:t>This counseling session took place during:</w:t>
      </w:r>
    </w:p>
    <w:p w14:paraId="5E7199D5" w14:textId="77777777" w:rsidR="00441710" w:rsidRPr="000A354A" w:rsidRDefault="00441710" w:rsidP="00A00C70">
      <w:pPr>
        <w:pStyle w:val="EndnoteText"/>
        <w:widowControl/>
        <w:suppressAutoHyphens/>
        <w:rPr>
          <w:sz w:val="20"/>
        </w:rPr>
      </w:pPr>
      <w:r w:rsidRPr="000A354A">
        <w:rPr>
          <w:sz w:val="20"/>
        </w:rPr>
        <w:tab/>
        <w:t xml:space="preserve">  (a) August/</w:t>
      </w:r>
      <w:r w:rsidRPr="000A354A">
        <w:rPr>
          <w:sz w:val="20"/>
        </w:rPr>
        <w:tab/>
        <w:t xml:space="preserve">(b) </w:t>
      </w:r>
      <w:r w:rsidR="00B45FE3" w:rsidRPr="000A354A">
        <w:rPr>
          <w:sz w:val="20"/>
        </w:rPr>
        <w:t>October</w:t>
      </w:r>
      <w:r w:rsidRPr="000A354A">
        <w:rPr>
          <w:sz w:val="20"/>
        </w:rPr>
        <w:t>/Nov</w:t>
      </w:r>
      <w:r w:rsidRPr="000A354A">
        <w:rPr>
          <w:sz w:val="20"/>
        </w:rPr>
        <w:tab/>
        <w:t>(c) January/</w:t>
      </w:r>
      <w:r w:rsidRPr="000A354A">
        <w:rPr>
          <w:sz w:val="20"/>
        </w:rPr>
        <w:tab/>
        <w:t>(d) March/</w:t>
      </w:r>
      <w:r w:rsidRPr="000A354A">
        <w:rPr>
          <w:sz w:val="20"/>
        </w:rPr>
        <w:tab/>
        <w:t>(e) June/</w:t>
      </w:r>
    </w:p>
    <w:p w14:paraId="47277963" w14:textId="77777777" w:rsidR="00441710" w:rsidRPr="000A354A" w:rsidRDefault="00441710" w:rsidP="00A00C70">
      <w:pPr>
        <w:pStyle w:val="EndnoteText"/>
        <w:widowControl/>
        <w:suppressAutoHyphens/>
        <w:rPr>
          <w:sz w:val="20"/>
        </w:rPr>
      </w:pPr>
      <w:r w:rsidRPr="000A354A">
        <w:rPr>
          <w:sz w:val="20"/>
        </w:rPr>
        <w:tab/>
        <w:t xml:space="preserve">       September</w:t>
      </w:r>
      <w:r w:rsidRPr="000A354A">
        <w:rPr>
          <w:sz w:val="20"/>
        </w:rPr>
        <w:tab/>
        <w:t xml:space="preserve">      December</w:t>
      </w:r>
      <w:r w:rsidRPr="000A354A">
        <w:rPr>
          <w:sz w:val="20"/>
        </w:rPr>
        <w:tab/>
        <w:t xml:space="preserve">     February</w:t>
      </w:r>
      <w:r w:rsidRPr="000A354A">
        <w:rPr>
          <w:sz w:val="20"/>
        </w:rPr>
        <w:tab/>
        <w:t xml:space="preserve">      April/May</w:t>
      </w:r>
      <w:r w:rsidRPr="000A354A">
        <w:rPr>
          <w:sz w:val="20"/>
        </w:rPr>
        <w:tab/>
        <w:t xml:space="preserve">     July</w:t>
      </w:r>
    </w:p>
    <w:p w14:paraId="5068B237" w14:textId="77777777" w:rsidR="00441710" w:rsidRPr="000A354A" w:rsidRDefault="00441710" w:rsidP="00A00C70">
      <w:pPr>
        <w:pStyle w:val="EndnoteText"/>
        <w:widowControl/>
        <w:suppressAutoHyphens/>
        <w:rPr>
          <w:sz w:val="20"/>
        </w:rPr>
      </w:pPr>
    </w:p>
    <w:p w14:paraId="5B89CD5B" w14:textId="77777777" w:rsidR="00441710" w:rsidRPr="000A354A" w:rsidRDefault="00441710" w:rsidP="00A00C70">
      <w:pPr>
        <w:pStyle w:val="EndnoteText"/>
        <w:widowControl/>
        <w:suppressAutoHyphens/>
        <w:rPr>
          <w:sz w:val="20"/>
        </w:rPr>
      </w:pPr>
      <w:r w:rsidRPr="000A354A">
        <w:rPr>
          <w:sz w:val="20"/>
        </w:rPr>
        <w:t>22.</w:t>
      </w:r>
      <w:r w:rsidRPr="000A354A">
        <w:rPr>
          <w:sz w:val="20"/>
        </w:rPr>
        <w:tab/>
        <w:t>My reason for enrollment in college is:</w:t>
      </w:r>
    </w:p>
    <w:p w14:paraId="5098130B" w14:textId="77777777" w:rsidR="00441710" w:rsidRPr="000A354A" w:rsidRDefault="00441710" w:rsidP="00A00C70">
      <w:pPr>
        <w:pStyle w:val="EndnoteText"/>
        <w:widowControl/>
        <w:suppressAutoHyphens/>
        <w:rPr>
          <w:sz w:val="20"/>
        </w:rPr>
      </w:pPr>
      <w:r w:rsidRPr="000A354A">
        <w:rPr>
          <w:sz w:val="20"/>
        </w:rPr>
        <w:tab/>
        <w:t xml:space="preserve">  (a) Associate</w:t>
      </w:r>
      <w:r w:rsidRPr="000A354A">
        <w:rPr>
          <w:sz w:val="20"/>
        </w:rPr>
        <w:tab/>
        <w:t>(b) Certificate</w:t>
      </w:r>
      <w:r w:rsidRPr="000A354A">
        <w:rPr>
          <w:sz w:val="20"/>
        </w:rPr>
        <w:tab/>
        <w:t>(c) Personal</w:t>
      </w:r>
      <w:r w:rsidRPr="000A354A">
        <w:rPr>
          <w:sz w:val="20"/>
        </w:rPr>
        <w:tab/>
        <w:t>(d) Job</w:t>
      </w:r>
      <w:r w:rsidRPr="000A354A">
        <w:rPr>
          <w:sz w:val="20"/>
        </w:rPr>
        <w:tab/>
      </w:r>
      <w:r w:rsidRPr="000A354A">
        <w:rPr>
          <w:sz w:val="20"/>
        </w:rPr>
        <w:tab/>
        <w:t>(e) Transfer to</w:t>
      </w:r>
    </w:p>
    <w:p w14:paraId="751F77EA" w14:textId="77777777" w:rsidR="00441710" w:rsidRPr="000A354A" w:rsidRDefault="00441710" w:rsidP="00A00C70">
      <w:pPr>
        <w:pStyle w:val="EndnoteText"/>
        <w:widowControl/>
        <w:suppressAutoHyphens/>
        <w:rPr>
          <w:sz w:val="20"/>
        </w:rPr>
      </w:pPr>
      <w:r w:rsidRPr="000A354A">
        <w:rPr>
          <w:sz w:val="20"/>
        </w:rPr>
        <w:tab/>
        <w:t xml:space="preserve">       Degree</w:t>
      </w:r>
      <w:r w:rsidRPr="000A354A">
        <w:rPr>
          <w:sz w:val="20"/>
        </w:rPr>
        <w:tab/>
      </w:r>
      <w:r w:rsidRPr="000A354A">
        <w:rPr>
          <w:sz w:val="20"/>
        </w:rPr>
        <w:tab/>
      </w:r>
      <w:r w:rsidRPr="000A354A">
        <w:rPr>
          <w:sz w:val="20"/>
        </w:rPr>
        <w:tab/>
        <w:t xml:space="preserve">      Interest</w:t>
      </w:r>
      <w:r w:rsidRPr="000A354A">
        <w:rPr>
          <w:sz w:val="20"/>
        </w:rPr>
        <w:tab/>
        <w:t xml:space="preserve">     Skills</w:t>
      </w:r>
      <w:r w:rsidRPr="000A354A">
        <w:rPr>
          <w:sz w:val="20"/>
        </w:rPr>
        <w:tab/>
      </w:r>
      <w:r w:rsidRPr="000A354A">
        <w:rPr>
          <w:sz w:val="20"/>
        </w:rPr>
        <w:tab/>
        <w:t xml:space="preserve">      a University</w:t>
      </w:r>
    </w:p>
    <w:p w14:paraId="534853ED" w14:textId="77777777" w:rsidR="00441710" w:rsidRPr="000A354A" w:rsidRDefault="00441710" w:rsidP="00A00C70">
      <w:pPr>
        <w:pStyle w:val="EndnoteText"/>
        <w:widowControl/>
        <w:suppressAutoHyphens/>
        <w:rPr>
          <w:sz w:val="20"/>
        </w:rPr>
      </w:pPr>
    </w:p>
    <w:p w14:paraId="18C8981F" w14:textId="77777777" w:rsidR="00441710" w:rsidRPr="000A354A" w:rsidRDefault="00441710" w:rsidP="00A00C70">
      <w:pPr>
        <w:pStyle w:val="EndnoteText"/>
        <w:widowControl/>
        <w:suppressAutoHyphens/>
        <w:rPr>
          <w:sz w:val="20"/>
        </w:rPr>
      </w:pPr>
      <w:r w:rsidRPr="000A354A">
        <w:rPr>
          <w:sz w:val="20"/>
        </w:rPr>
        <w:t>23.</w:t>
      </w:r>
      <w:r w:rsidRPr="000A354A">
        <w:rPr>
          <w:sz w:val="20"/>
        </w:rPr>
        <w:tab/>
        <w:t>Have you reviewed the College Catalog and class schedule?</w:t>
      </w:r>
    </w:p>
    <w:p w14:paraId="62809BC0" w14:textId="77777777" w:rsidR="00441710" w:rsidRPr="000A354A" w:rsidRDefault="00441710" w:rsidP="00A00C70">
      <w:pPr>
        <w:pStyle w:val="EndnoteText"/>
        <w:widowControl/>
        <w:suppressAutoHyphens/>
        <w:rPr>
          <w:sz w:val="20"/>
        </w:rPr>
      </w:pPr>
      <w:r w:rsidRPr="000A354A">
        <w:rPr>
          <w:sz w:val="20"/>
        </w:rPr>
        <w:tab/>
        <w:t xml:space="preserve">  (a) Yes</w:t>
      </w:r>
      <w:r w:rsidRPr="000A354A">
        <w:rPr>
          <w:sz w:val="20"/>
        </w:rPr>
        <w:tab/>
      </w:r>
      <w:r w:rsidRPr="000A354A">
        <w:rPr>
          <w:sz w:val="20"/>
        </w:rPr>
        <w:tab/>
        <w:t>(b) No</w:t>
      </w:r>
    </w:p>
    <w:p w14:paraId="7AE40151" w14:textId="77777777" w:rsidR="00441710" w:rsidRPr="000A354A" w:rsidRDefault="00441710" w:rsidP="00A00C70">
      <w:pPr>
        <w:pStyle w:val="EndnoteText"/>
        <w:widowControl/>
        <w:suppressAutoHyphens/>
        <w:rPr>
          <w:sz w:val="20"/>
        </w:rPr>
      </w:pPr>
    </w:p>
    <w:p w14:paraId="18138833" w14:textId="77777777" w:rsidR="00441710" w:rsidRPr="000A354A" w:rsidRDefault="00441710" w:rsidP="00A00C70">
      <w:pPr>
        <w:pStyle w:val="EndnoteText"/>
        <w:widowControl/>
        <w:suppressAutoHyphens/>
        <w:rPr>
          <w:sz w:val="20"/>
        </w:rPr>
      </w:pPr>
      <w:r w:rsidRPr="000A354A">
        <w:rPr>
          <w:sz w:val="20"/>
        </w:rPr>
        <w:t>24.</w:t>
      </w:r>
      <w:r w:rsidRPr="000A354A">
        <w:rPr>
          <w:sz w:val="20"/>
        </w:rPr>
        <w:tab/>
        <w:t>Did you bring copies of prior coursework and/or related information to the counseling session?</w:t>
      </w:r>
    </w:p>
    <w:p w14:paraId="405CC519" w14:textId="77777777" w:rsidR="00441710" w:rsidRPr="000A354A" w:rsidRDefault="00441710" w:rsidP="00A00C70">
      <w:pPr>
        <w:pStyle w:val="EndnoteText"/>
        <w:widowControl/>
        <w:suppressAutoHyphens/>
        <w:rPr>
          <w:sz w:val="20"/>
        </w:rPr>
      </w:pPr>
      <w:r w:rsidRPr="000A354A">
        <w:rPr>
          <w:sz w:val="20"/>
        </w:rPr>
        <w:tab/>
        <w:t xml:space="preserve">  (a) Yes</w:t>
      </w:r>
      <w:r w:rsidRPr="000A354A">
        <w:rPr>
          <w:sz w:val="20"/>
        </w:rPr>
        <w:tab/>
      </w:r>
      <w:r w:rsidRPr="000A354A">
        <w:rPr>
          <w:sz w:val="20"/>
        </w:rPr>
        <w:tab/>
        <w:t>(b) No</w:t>
      </w:r>
    </w:p>
    <w:p w14:paraId="42022F3E" w14:textId="77777777" w:rsidR="00441710" w:rsidRPr="000A354A" w:rsidRDefault="00441710" w:rsidP="00A00C70">
      <w:pPr>
        <w:pStyle w:val="EndnoteText"/>
        <w:widowControl/>
        <w:suppressAutoHyphens/>
        <w:rPr>
          <w:sz w:val="20"/>
        </w:rPr>
      </w:pPr>
    </w:p>
    <w:p w14:paraId="68DB2B39" w14:textId="77777777" w:rsidR="00441710" w:rsidRPr="000A354A" w:rsidRDefault="00441710" w:rsidP="00A00C70">
      <w:pPr>
        <w:pStyle w:val="EndnoteText"/>
        <w:widowControl/>
        <w:suppressAutoHyphens/>
        <w:rPr>
          <w:sz w:val="20"/>
        </w:rPr>
      </w:pPr>
      <w:r w:rsidRPr="000A354A">
        <w:rPr>
          <w:sz w:val="20"/>
        </w:rPr>
        <w:t>25.</w:t>
      </w:r>
      <w:r w:rsidRPr="000A354A">
        <w:rPr>
          <w:sz w:val="20"/>
        </w:rPr>
        <w:tab/>
        <w:t>Have you requested that a copy of your transcript be sent to the college?</w:t>
      </w:r>
    </w:p>
    <w:p w14:paraId="3B161169" w14:textId="77777777" w:rsidR="00441710" w:rsidRPr="000A354A" w:rsidRDefault="00441710" w:rsidP="00A00C70">
      <w:pPr>
        <w:pStyle w:val="EndnoteText"/>
        <w:widowControl/>
        <w:suppressAutoHyphens/>
        <w:rPr>
          <w:sz w:val="20"/>
        </w:rPr>
      </w:pPr>
      <w:r w:rsidRPr="000A354A">
        <w:rPr>
          <w:sz w:val="20"/>
        </w:rPr>
        <w:tab/>
        <w:t xml:space="preserve">  (a) Yes</w:t>
      </w:r>
      <w:r w:rsidRPr="000A354A">
        <w:rPr>
          <w:sz w:val="20"/>
        </w:rPr>
        <w:tab/>
      </w:r>
      <w:r w:rsidRPr="000A354A">
        <w:rPr>
          <w:sz w:val="20"/>
        </w:rPr>
        <w:tab/>
        <w:t>(b) No</w:t>
      </w:r>
    </w:p>
    <w:p w14:paraId="58A6AB9B" w14:textId="77777777" w:rsidR="00441710" w:rsidRPr="000A354A" w:rsidRDefault="00441710" w:rsidP="00A00C70">
      <w:pPr>
        <w:pStyle w:val="EndnoteText"/>
        <w:widowControl/>
        <w:suppressAutoHyphens/>
        <w:rPr>
          <w:sz w:val="20"/>
        </w:rPr>
      </w:pPr>
    </w:p>
    <w:p w14:paraId="0D123792" w14:textId="77777777" w:rsidR="00441710" w:rsidRPr="000A354A" w:rsidRDefault="00441710" w:rsidP="00A00C70">
      <w:pPr>
        <w:pStyle w:val="EndnoteText"/>
        <w:widowControl/>
        <w:suppressAutoHyphens/>
        <w:rPr>
          <w:sz w:val="20"/>
        </w:rPr>
      </w:pPr>
      <w:r w:rsidRPr="000A354A">
        <w:rPr>
          <w:sz w:val="20"/>
        </w:rPr>
        <w:t>26.</w:t>
      </w:r>
      <w:r w:rsidRPr="000A354A">
        <w:rPr>
          <w:sz w:val="20"/>
        </w:rPr>
        <w:tab/>
        <w:t>Are you:</w:t>
      </w:r>
    </w:p>
    <w:p w14:paraId="0EEAA2DA" w14:textId="77777777" w:rsidR="00441710" w:rsidRPr="000A354A" w:rsidRDefault="00441710" w:rsidP="00A00C70">
      <w:pPr>
        <w:pStyle w:val="EndnoteText"/>
        <w:widowControl/>
        <w:suppressAutoHyphens/>
        <w:rPr>
          <w:sz w:val="20"/>
        </w:rPr>
      </w:pPr>
      <w:r w:rsidRPr="000A354A">
        <w:rPr>
          <w:sz w:val="20"/>
        </w:rPr>
        <w:tab/>
        <w:t xml:space="preserve">  (a) First time</w:t>
      </w:r>
      <w:r w:rsidRPr="000A354A">
        <w:rPr>
          <w:sz w:val="20"/>
        </w:rPr>
        <w:tab/>
        <w:t>(b) Returning Student</w:t>
      </w:r>
      <w:r w:rsidRPr="000A354A">
        <w:rPr>
          <w:sz w:val="20"/>
        </w:rPr>
        <w:tab/>
        <w:t>(c) Continuing</w:t>
      </w:r>
      <w:r w:rsidRPr="000A354A">
        <w:rPr>
          <w:sz w:val="20"/>
        </w:rPr>
        <w:tab/>
        <w:t>(d) Concurrently</w:t>
      </w:r>
    </w:p>
    <w:p w14:paraId="5A762B42" w14:textId="77777777" w:rsidR="00441710" w:rsidRPr="000A354A" w:rsidRDefault="00441710" w:rsidP="00A00C70">
      <w:pPr>
        <w:pStyle w:val="EndnoteText"/>
        <w:widowControl/>
        <w:suppressAutoHyphens/>
        <w:rPr>
          <w:sz w:val="20"/>
        </w:rPr>
      </w:pPr>
      <w:r w:rsidRPr="000A354A">
        <w:rPr>
          <w:sz w:val="20"/>
        </w:rPr>
        <w:tab/>
        <w:t xml:space="preserve">       in college</w:t>
      </w:r>
      <w:r w:rsidRPr="000A354A">
        <w:rPr>
          <w:sz w:val="20"/>
        </w:rPr>
        <w:tab/>
        <w:t xml:space="preserve">      (after an absence)</w:t>
      </w:r>
      <w:r w:rsidRPr="000A354A">
        <w:rPr>
          <w:sz w:val="20"/>
        </w:rPr>
        <w:tab/>
        <w:t xml:space="preserve">      student</w:t>
      </w:r>
      <w:r w:rsidRPr="000A354A">
        <w:rPr>
          <w:sz w:val="20"/>
        </w:rPr>
        <w:tab/>
        <w:t xml:space="preserve">      enrolled</w:t>
      </w:r>
    </w:p>
    <w:p w14:paraId="0266674F" w14:textId="77777777" w:rsidR="00441710" w:rsidRPr="000A354A" w:rsidRDefault="00441710" w:rsidP="00A00C70">
      <w:pPr>
        <w:pStyle w:val="EndnoteText"/>
        <w:widowControl/>
        <w:suppressAutoHyphens/>
        <w:rPr>
          <w:sz w:val="20"/>
        </w:rPr>
      </w:pPr>
    </w:p>
    <w:p w14:paraId="2D95FD7E" w14:textId="77777777" w:rsidR="00441710" w:rsidRPr="000A354A" w:rsidRDefault="00441710" w:rsidP="00A00C70">
      <w:pPr>
        <w:pStyle w:val="EndnoteText"/>
        <w:widowControl/>
        <w:suppressAutoHyphens/>
        <w:rPr>
          <w:sz w:val="20"/>
        </w:rPr>
      </w:pPr>
      <w:r w:rsidRPr="000A354A">
        <w:rPr>
          <w:sz w:val="20"/>
        </w:rPr>
        <w:t>27.</w:t>
      </w:r>
      <w:r w:rsidRPr="000A354A">
        <w:rPr>
          <w:sz w:val="20"/>
        </w:rPr>
        <w:tab/>
        <w:t>This is my:</w:t>
      </w:r>
    </w:p>
    <w:p w14:paraId="6E2AA2AA" w14:textId="77777777" w:rsidR="00441710" w:rsidRPr="000A354A" w:rsidRDefault="00441710" w:rsidP="00A00C70">
      <w:pPr>
        <w:pStyle w:val="EndnoteText"/>
        <w:widowControl/>
        <w:suppressAutoHyphens/>
        <w:rPr>
          <w:sz w:val="20"/>
        </w:rPr>
      </w:pPr>
      <w:r w:rsidRPr="000A354A">
        <w:rPr>
          <w:sz w:val="20"/>
        </w:rPr>
        <w:tab/>
        <w:t xml:space="preserve">  (a) First</w:t>
      </w:r>
      <w:r w:rsidRPr="000A354A">
        <w:rPr>
          <w:sz w:val="20"/>
        </w:rPr>
        <w:tab/>
      </w:r>
      <w:r w:rsidRPr="000A354A">
        <w:rPr>
          <w:sz w:val="20"/>
        </w:rPr>
        <w:tab/>
        <w:t>(b) Second</w:t>
      </w:r>
      <w:r w:rsidRPr="000A354A">
        <w:rPr>
          <w:sz w:val="20"/>
        </w:rPr>
        <w:tab/>
      </w:r>
      <w:r w:rsidRPr="000A354A">
        <w:rPr>
          <w:sz w:val="20"/>
        </w:rPr>
        <w:tab/>
        <w:t>(c) Third or</w:t>
      </w:r>
    </w:p>
    <w:p w14:paraId="74AF4712" w14:textId="77777777" w:rsidR="00441710" w:rsidRPr="000A354A" w:rsidRDefault="00441710" w:rsidP="00A00C70">
      <w:pPr>
        <w:pStyle w:val="EndnoteText"/>
        <w:widowControl/>
        <w:suppressAutoHyphens/>
        <w:rPr>
          <w:sz w:val="20"/>
        </w:rPr>
      </w:pPr>
      <w:r w:rsidRPr="000A354A">
        <w:rPr>
          <w:sz w:val="20"/>
        </w:rPr>
        <w:tab/>
        <w:t xml:space="preserve">       counseling session</w:t>
      </w:r>
      <w:r w:rsidRPr="000A354A">
        <w:rPr>
          <w:sz w:val="20"/>
        </w:rPr>
        <w:tab/>
        <w:t xml:space="preserve">      session</w:t>
      </w:r>
      <w:r w:rsidRPr="000A354A">
        <w:rPr>
          <w:sz w:val="20"/>
        </w:rPr>
        <w:tab/>
      </w:r>
      <w:r w:rsidRPr="000A354A">
        <w:rPr>
          <w:sz w:val="20"/>
        </w:rPr>
        <w:tab/>
        <w:t xml:space="preserve">      more</w:t>
      </w:r>
    </w:p>
    <w:p w14:paraId="03466C5D" w14:textId="77777777" w:rsidR="00441710" w:rsidRPr="000A354A" w:rsidRDefault="00441710" w:rsidP="00A00C70">
      <w:pPr>
        <w:pStyle w:val="EndnoteText"/>
        <w:widowControl/>
        <w:suppressAutoHyphens/>
        <w:rPr>
          <w:sz w:val="20"/>
        </w:rPr>
      </w:pPr>
    </w:p>
    <w:p w14:paraId="3FB7D1C6" w14:textId="77777777" w:rsidR="00441710" w:rsidRPr="000A354A" w:rsidRDefault="00441710" w:rsidP="00A00C70">
      <w:pPr>
        <w:pStyle w:val="EndnoteText"/>
        <w:widowControl/>
        <w:suppressAutoHyphens/>
        <w:rPr>
          <w:sz w:val="20"/>
        </w:rPr>
      </w:pPr>
    </w:p>
    <w:p w14:paraId="09F7764C" w14:textId="77777777" w:rsidR="00441710" w:rsidRPr="000A354A" w:rsidRDefault="00441710" w:rsidP="00A00C70">
      <w:pPr>
        <w:pStyle w:val="EndnoteText"/>
        <w:widowControl/>
        <w:suppressAutoHyphens/>
        <w:rPr>
          <w:sz w:val="20"/>
        </w:rPr>
      </w:pPr>
    </w:p>
    <w:p w14:paraId="7581F229" w14:textId="77777777" w:rsidR="00441710" w:rsidRPr="000A354A" w:rsidRDefault="00441710" w:rsidP="00A00C70">
      <w:pPr>
        <w:pStyle w:val="EndnoteText"/>
        <w:widowControl/>
        <w:suppressAutoHyphens/>
        <w:rPr>
          <w:sz w:val="20"/>
        </w:rPr>
      </w:pPr>
      <w:r w:rsidRPr="000A354A">
        <w:rPr>
          <w:sz w:val="20"/>
        </w:rPr>
        <w:t>Please specify ways in which you think counseling services can be improved:</w:t>
      </w:r>
    </w:p>
    <w:p w14:paraId="153403B6" w14:textId="77777777" w:rsidR="00441710" w:rsidRPr="000A354A" w:rsidRDefault="00441710" w:rsidP="00A00C70">
      <w:pPr>
        <w:pStyle w:val="EndnoteText"/>
        <w:widowControl/>
        <w:suppressAutoHyphens/>
        <w:rPr>
          <w:sz w:val="20"/>
        </w:rPr>
      </w:pPr>
    </w:p>
    <w:p w14:paraId="077F177D"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31B4DCFE" w14:textId="77777777" w:rsidR="00441710" w:rsidRPr="000A354A" w:rsidRDefault="00441710" w:rsidP="00A00C70">
      <w:pPr>
        <w:pStyle w:val="EndnoteText"/>
        <w:widowControl/>
        <w:suppressAutoHyphens/>
        <w:rPr>
          <w:sz w:val="20"/>
        </w:rPr>
      </w:pPr>
    </w:p>
    <w:p w14:paraId="028EDA2A"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3D542139" w14:textId="77777777" w:rsidR="00441710" w:rsidRPr="000A354A" w:rsidRDefault="00441710" w:rsidP="00A00C70">
      <w:pPr>
        <w:pStyle w:val="EndnoteText"/>
        <w:widowControl/>
        <w:suppressAutoHyphens/>
        <w:rPr>
          <w:sz w:val="20"/>
        </w:rPr>
      </w:pPr>
    </w:p>
    <w:p w14:paraId="5F8B68BD"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023E141F" w14:textId="77777777" w:rsidR="00441710" w:rsidRPr="000A354A" w:rsidRDefault="00441710" w:rsidP="00A00C70">
      <w:pPr>
        <w:pStyle w:val="EndnoteText"/>
        <w:widowControl/>
        <w:suppressAutoHyphens/>
        <w:rPr>
          <w:sz w:val="20"/>
        </w:rPr>
      </w:pPr>
    </w:p>
    <w:p w14:paraId="2296AD99"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098E933D" w14:textId="77777777" w:rsidR="00441710" w:rsidRPr="000A354A" w:rsidRDefault="00441710" w:rsidP="00A00C70">
      <w:pPr>
        <w:pStyle w:val="EndnoteText"/>
        <w:widowControl/>
        <w:suppressAutoHyphens/>
        <w:rPr>
          <w:sz w:val="20"/>
        </w:rPr>
      </w:pPr>
    </w:p>
    <w:p w14:paraId="3DB34EAC" w14:textId="77777777" w:rsidR="00441710" w:rsidRPr="000A354A" w:rsidRDefault="00441710" w:rsidP="00A00C70">
      <w:pPr>
        <w:pStyle w:val="EndnoteText"/>
        <w:widowControl/>
        <w:suppressAutoHyphens/>
        <w:rPr>
          <w:sz w:val="20"/>
        </w:rPr>
      </w:pPr>
      <w:r w:rsidRPr="000A354A">
        <w:rPr>
          <w:sz w:val="20"/>
        </w:rPr>
        <w:t>____________________________________________________________________________________________</w:t>
      </w:r>
    </w:p>
    <w:p w14:paraId="22DDE937" w14:textId="747AADB9" w:rsidR="004F6A23" w:rsidRDefault="004F6A23">
      <w:pPr>
        <w:widowControl/>
      </w:pPr>
      <w:r>
        <w:br w:type="page"/>
      </w:r>
    </w:p>
    <w:tbl>
      <w:tblPr>
        <w:tblW w:w="11481" w:type="dxa"/>
        <w:tblLook w:val="04A0" w:firstRow="1" w:lastRow="0" w:firstColumn="1" w:lastColumn="0" w:noHBand="0" w:noVBand="1"/>
      </w:tblPr>
      <w:tblGrid>
        <w:gridCol w:w="5243"/>
        <w:gridCol w:w="272"/>
        <w:gridCol w:w="272"/>
        <w:gridCol w:w="272"/>
        <w:gridCol w:w="1911"/>
        <w:gridCol w:w="328"/>
        <w:gridCol w:w="1839"/>
        <w:gridCol w:w="328"/>
        <w:gridCol w:w="1304"/>
      </w:tblGrid>
      <w:tr w:rsidR="004F6A23" w:rsidRPr="002A7620" w14:paraId="6E566636" w14:textId="77777777" w:rsidTr="007C0E50">
        <w:trPr>
          <w:trHeight w:val="460"/>
        </w:trPr>
        <w:tc>
          <w:tcPr>
            <w:tcW w:w="11481" w:type="dxa"/>
            <w:gridSpan w:val="9"/>
            <w:tcBorders>
              <w:top w:val="nil"/>
              <w:left w:val="nil"/>
              <w:bottom w:val="nil"/>
              <w:right w:val="nil"/>
            </w:tcBorders>
            <w:shd w:val="clear" w:color="auto" w:fill="auto"/>
            <w:noWrap/>
            <w:vAlign w:val="center"/>
            <w:hideMark/>
          </w:tcPr>
          <w:p w14:paraId="1C2C661F" w14:textId="4A000148" w:rsidR="004F6A23" w:rsidRPr="002A7620" w:rsidRDefault="004F6A23" w:rsidP="007C0E50">
            <w:pPr>
              <w:jc w:val="center"/>
              <w:rPr>
                <w:rFonts w:ascii="Arial" w:hAnsi="Arial" w:cs="Arial"/>
                <w:b/>
                <w:bCs/>
                <w:sz w:val="36"/>
                <w:szCs w:val="36"/>
              </w:rPr>
            </w:pPr>
            <w:r>
              <w:rPr>
                <w:rFonts w:ascii="Arial" w:hAnsi="Arial" w:cs="Arial"/>
                <w:b/>
                <w:bCs/>
                <w:sz w:val="36"/>
                <w:szCs w:val="36"/>
              </w:rPr>
              <w:lastRenderedPageBreak/>
              <w:t xml:space="preserve">Mental Health </w:t>
            </w:r>
            <w:r w:rsidRPr="002A7620">
              <w:rPr>
                <w:rFonts w:ascii="Arial" w:hAnsi="Arial" w:cs="Arial"/>
                <w:b/>
                <w:bCs/>
                <w:sz w:val="36"/>
                <w:szCs w:val="36"/>
              </w:rPr>
              <w:t>C</w:t>
            </w:r>
            <w:r>
              <w:rPr>
                <w:rFonts w:ascii="Arial" w:hAnsi="Arial" w:cs="Arial"/>
                <w:b/>
                <w:bCs/>
                <w:sz w:val="36"/>
                <w:szCs w:val="36"/>
              </w:rPr>
              <w:t>ounselor</w:t>
            </w:r>
            <w:r w:rsidRPr="002A7620">
              <w:rPr>
                <w:rFonts w:ascii="Arial" w:hAnsi="Arial" w:cs="Arial"/>
                <w:b/>
                <w:bCs/>
                <w:sz w:val="36"/>
                <w:szCs w:val="36"/>
              </w:rPr>
              <w:t xml:space="preserve"> E</w:t>
            </w:r>
            <w:r>
              <w:rPr>
                <w:rFonts w:ascii="Arial" w:hAnsi="Arial" w:cs="Arial"/>
                <w:b/>
                <w:bCs/>
                <w:sz w:val="36"/>
                <w:szCs w:val="36"/>
              </w:rPr>
              <w:t>valuation</w:t>
            </w:r>
          </w:p>
        </w:tc>
      </w:tr>
      <w:tr w:rsidR="004F6A23" w:rsidRPr="002A7620" w14:paraId="0B2C8F05" w14:textId="77777777" w:rsidTr="007C0E50">
        <w:trPr>
          <w:trHeight w:val="260"/>
        </w:trPr>
        <w:tc>
          <w:tcPr>
            <w:tcW w:w="5243" w:type="dxa"/>
            <w:tcBorders>
              <w:top w:val="nil"/>
              <w:left w:val="nil"/>
              <w:bottom w:val="nil"/>
              <w:right w:val="nil"/>
            </w:tcBorders>
            <w:shd w:val="clear" w:color="auto" w:fill="auto"/>
            <w:noWrap/>
            <w:vAlign w:val="bottom"/>
            <w:hideMark/>
          </w:tcPr>
          <w:p w14:paraId="039C133E" w14:textId="77777777" w:rsidR="004F6A23" w:rsidRPr="002A7620" w:rsidRDefault="004F6A23" w:rsidP="007C0E50">
            <w:pPr>
              <w:jc w:val="center"/>
              <w:rPr>
                <w:rFonts w:ascii="Arial" w:hAnsi="Arial" w:cs="Arial"/>
                <w:b/>
                <w:bCs/>
                <w:sz w:val="36"/>
                <w:szCs w:val="36"/>
              </w:rPr>
            </w:pPr>
          </w:p>
        </w:tc>
        <w:tc>
          <w:tcPr>
            <w:tcW w:w="188" w:type="dxa"/>
            <w:tcBorders>
              <w:top w:val="nil"/>
              <w:left w:val="nil"/>
              <w:bottom w:val="nil"/>
              <w:right w:val="nil"/>
            </w:tcBorders>
            <w:shd w:val="clear" w:color="auto" w:fill="auto"/>
            <w:noWrap/>
            <w:vAlign w:val="bottom"/>
            <w:hideMark/>
          </w:tcPr>
          <w:p w14:paraId="159ADB1D"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0D493BD"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2634C04F"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50C259E9"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4B0016DC"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5D79E03E"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279CA110"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3EDBA3ED" w14:textId="77777777" w:rsidR="004F6A23" w:rsidRPr="002A7620" w:rsidRDefault="004F6A23" w:rsidP="007C0E50">
            <w:pPr>
              <w:jc w:val="center"/>
              <w:rPr>
                <w:sz w:val="20"/>
                <w:szCs w:val="20"/>
              </w:rPr>
            </w:pPr>
          </w:p>
        </w:tc>
      </w:tr>
      <w:tr w:rsidR="004F6A23" w:rsidRPr="002A7620" w14:paraId="65840555" w14:textId="77777777" w:rsidTr="007C0E50">
        <w:trPr>
          <w:trHeight w:val="260"/>
        </w:trPr>
        <w:tc>
          <w:tcPr>
            <w:tcW w:w="5243" w:type="dxa"/>
            <w:tcBorders>
              <w:top w:val="nil"/>
              <w:left w:val="nil"/>
              <w:bottom w:val="nil"/>
              <w:right w:val="nil"/>
            </w:tcBorders>
            <w:shd w:val="clear" w:color="auto" w:fill="auto"/>
            <w:noWrap/>
            <w:vAlign w:val="center"/>
            <w:hideMark/>
          </w:tcPr>
          <w:p w14:paraId="47777713"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My Counselor's Name is:</w:t>
            </w:r>
          </w:p>
        </w:tc>
        <w:tc>
          <w:tcPr>
            <w:tcW w:w="564" w:type="dxa"/>
            <w:gridSpan w:val="3"/>
            <w:tcBorders>
              <w:top w:val="nil"/>
              <w:left w:val="nil"/>
              <w:bottom w:val="single" w:sz="4" w:space="0" w:color="auto"/>
              <w:right w:val="nil"/>
            </w:tcBorders>
            <w:shd w:val="clear" w:color="auto" w:fill="auto"/>
            <w:noWrap/>
            <w:vAlign w:val="bottom"/>
            <w:hideMark/>
          </w:tcPr>
          <w:p w14:paraId="4D1FFFF3"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nil"/>
              <w:right w:val="nil"/>
            </w:tcBorders>
            <w:shd w:val="clear" w:color="auto" w:fill="auto"/>
            <w:noWrap/>
            <w:vAlign w:val="center"/>
            <w:hideMark/>
          </w:tcPr>
          <w:p w14:paraId="5FAAE444" w14:textId="77777777" w:rsidR="004F6A23" w:rsidRPr="002A7620" w:rsidRDefault="004F6A23" w:rsidP="007C0E50">
            <w:pPr>
              <w:rPr>
                <w:rFonts w:ascii="Arial" w:hAnsi="Arial" w:cs="Arial"/>
                <w:sz w:val="20"/>
                <w:szCs w:val="20"/>
              </w:rPr>
            </w:pPr>
          </w:p>
        </w:tc>
        <w:tc>
          <w:tcPr>
            <w:tcW w:w="310" w:type="dxa"/>
            <w:tcBorders>
              <w:top w:val="nil"/>
              <w:left w:val="nil"/>
              <w:bottom w:val="nil"/>
              <w:right w:val="nil"/>
            </w:tcBorders>
            <w:shd w:val="clear" w:color="auto" w:fill="auto"/>
            <w:noWrap/>
            <w:vAlign w:val="center"/>
            <w:hideMark/>
          </w:tcPr>
          <w:p w14:paraId="3A04007C"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6937195"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2179477C"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44B8182B" w14:textId="77777777" w:rsidR="004F6A23" w:rsidRPr="002A7620" w:rsidRDefault="004F6A23" w:rsidP="007C0E50">
            <w:pPr>
              <w:jc w:val="center"/>
              <w:rPr>
                <w:sz w:val="20"/>
                <w:szCs w:val="20"/>
              </w:rPr>
            </w:pPr>
          </w:p>
        </w:tc>
      </w:tr>
      <w:tr w:rsidR="004F6A23" w:rsidRPr="002A7620" w14:paraId="11C640C3" w14:textId="77777777" w:rsidTr="007C0E50">
        <w:trPr>
          <w:trHeight w:val="345"/>
        </w:trPr>
        <w:tc>
          <w:tcPr>
            <w:tcW w:w="5243" w:type="dxa"/>
            <w:tcBorders>
              <w:top w:val="nil"/>
              <w:left w:val="nil"/>
              <w:bottom w:val="nil"/>
              <w:right w:val="nil"/>
            </w:tcBorders>
            <w:shd w:val="clear" w:color="auto" w:fill="auto"/>
            <w:noWrap/>
            <w:vAlign w:val="bottom"/>
            <w:hideMark/>
          </w:tcPr>
          <w:p w14:paraId="14CD744F" w14:textId="77777777" w:rsidR="004F6A23" w:rsidRPr="002A7620" w:rsidRDefault="004F6A23" w:rsidP="007C0E50">
            <w:pPr>
              <w:jc w:val="right"/>
              <w:rPr>
                <w:rFonts w:ascii="Arial" w:hAnsi="Arial" w:cs="Arial"/>
                <w:b/>
                <w:bCs/>
                <w:sz w:val="20"/>
                <w:szCs w:val="20"/>
              </w:rPr>
            </w:pPr>
            <w:r w:rsidRPr="002A7620">
              <w:rPr>
                <w:rFonts w:ascii="Arial" w:hAnsi="Arial" w:cs="Arial"/>
                <w:b/>
                <w:bCs/>
                <w:sz w:val="20"/>
                <w:szCs w:val="20"/>
              </w:rPr>
              <w:t>Today's Date:</w:t>
            </w:r>
          </w:p>
        </w:tc>
        <w:tc>
          <w:tcPr>
            <w:tcW w:w="188" w:type="dxa"/>
            <w:tcBorders>
              <w:top w:val="nil"/>
              <w:left w:val="nil"/>
              <w:bottom w:val="single" w:sz="4" w:space="0" w:color="auto"/>
              <w:right w:val="nil"/>
            </w:tcBorders>
            <w:shd w:val="clear" w:color="auto" w:fill="auto"/>
            <w:noWrap/>
            <w:vAlign w:val="bottom"/>
            <w:hideMark/>
          </w:tcPr>
          <w:p w14:paraId="28F3B9CA"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88" w:type="dxa"/>
            <w:tcBorders>
              <w:top w:val="nil"/>
              <w:left w:val="nil"/>
              <w:bottom w:val="single" w:sz="4" w:space="0" w:color="auto"/>
              <w:right w:val="nil"/>
            </w:tcBorders>
            <w:shd w:val="clear" w:color="auto" w:fill="auto"/>
            <w:noWrap/>
            <w:vAlign w:val="bottom"/>
            <w:hideMark/>
          </w:tcPr>
          <w:p w14:paraId="292B51FA"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88" w:type="dxa"/>
            <w:tcBorders>
              <w:top w:val="nil"/>
              <w:left w:val="nil"/>
              <w:bottom w:val="single" w:sz="4" w:space="0" w:color="auto"/>
              <w:right w:val="nil"/>
            </w:tcBorders>
            <w:shd w:val="clear" w:color="auto" w:fill="auto"/>
            <w:noWrap/>
            <w:vAlign w:val="bottom"/>
            <w:hideMark/>
          </w:tcPr>
          <w:p w14:paraId="7DF4A441"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nil"/>
              <w:right w:val="nil"/>
            </w:tcBorders>
            <w:shd w:val="clear" w:color="auto" w:fill="auto"/>
            <w:noWrap/>
            <w:vAlign w:val="center"/>
            <w:hideMark/>
          </w:tcPr>
          <w:p w14:paraId="2D4E59E9" w14:textId="77777777" w:rsidR="004F6A23" w:rsidRPr="002A7620" w:rsidRDefault="004F6A23" w:rsidP="007C0E50">
            <w:pPr>
              <w:rPr>
                <w:rFonts w:ascii="Arial" w:hAnsi="Arial" w:cs="Arial"/>
                <w:sz w:val="20"/>
                <w:szCs w:val="20"/>
              </w:rPr>
            </w:pPr>
          </w:p>
        </w:tc>
        <w:tc>
          <w:tcPr>
            <w:tcW w:w="310" w:type="dxa"/>
            <w:tcBorders>
              <w:top w:val="nil"/>
              <w:left w:val="nil"/>
              <w:bottom w:val="nil"/>
              <w:right w:val="nil"/>
            </w:tcBorders>
            <w:shd w:val="clear" w:color="auto" w:fill="auto"/>
            <w:noWrap/>
            <w:vAlign w:val="center"/>
            <w:hideMark/>
          </w:tcPr>
          <w:p w14:paraId="31DC02B5"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6060A308"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765B5C78"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29F75D62" w14:textId="77777777" w:rsidR="004F6A23" w:rsidRPr="002A7620" w:rsidRDefault="004F6A23" w:rsidP="007C0E50">
            <w:pPr>
              <w:jc w:val="center"/>
              <w:rPr>
                <w:sz w:val="20"/>
                <w:szCs w:val="20"/>
              </w:rPr>
            </w:pPr>
          </w:p>
        </w:tc>
      </w:tr>
      <w:tr w:rsidR="004F6A23" w:rsidRPr="002A7620" w14:paraId="2C3BA8CF" w14:textId="77777777" w:rsidTr="007C0E50">
        <w:trPr>
          <w:trHeight w:val="260"/>
        </w:trPr>
        <w:tc>
          <w:tcPr>
            <w:tcW w:w="5243" w:type="dxa"/>
            <w:tcBorders>
              <w:top w:val="nil"/>
              <w:left w:val="nil"/>
              <w:bottom w:val="nil"/>
              <w:right w:val="nil"/>
            </w:tcBorders>
            <w:shd w:val="clear" w:color="auto" w:fill="auto"/>
            <w:noWrap/>
            <w:vAlign w:val="bottom"/>
            <w:hideMark/>
          </w:tcPr>
          <w:p w14:paraId="7DAF293D" w14:textId="77777777" w:rsidR="004F6A23" w:rsidRPr="002A7620" w:rsidRDefault="004F6A23" w:rsidP="007C0E50">
            <w:pPr>
              <w:jc w:val="center"/>
              <w:rPr>
                <w:sz w:val="20"/>
                <w:szCs w:val="20"/>
              </w:rPr>
            </w:pPr>
          </w:p>
        </w:tc>
        <w:tc>
          <w:tcPr>
            <w:tcW w:w="188" w:type="dxa"/>
            <w:tcBorders>
              <w:top w:val="nil"/>
              <w:left w:val="nil"/>
              <w:bottom w:val="nil"/>
              <w:right w:val="nil"/>
            </w:tcBorders>
            <w:shd w:val="clear" w:color="auto" w:fill="auto"/>
            <w:noWrap/>
            <w:vAlign w:val="bottom"/>
            <w:hideMark/>
          </w:tcPr>
          <w:p w14:paraId="43CE1666"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543E3007"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0C568BD"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604FFF96"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780D111A"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28561D10"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0AA5CA27"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1548FDC2" w14:textId="77777777" w:rsidR="004F6A23" w:rsidRPr="002A7620" w:rsidRDefault="004F6A23" w:rsidP="007C0E50">
            <w:pPr>
              <w:jc w:val="center"/>
              <w:rPr>
                <w:sz w:val="20"/>
                <w:szCs w:val="20"/>
              </w:rPr>
            </w:pPr>
          </w:p>
        </w:tc>
      </w:tr>
      <w:tr w:rsidR="004F6A23" w:rsidRPr="002A7620" w14:paraId="63EBD168" w14:textId="77777777" w:rsidTr="007C0E50">
        <w:trPr>
          <w:trHeight w:val="260"/>
        </w:trPr>
        <w:tc>
          <w:tcPr>
            <w:tcW w:w="5243" w:type="dxa"/>
            <w:tcBorders>
              <w:top w:val="nil"/>
              <w:left w:val="nil"/>
              <w:bottom w:val="nil"/>
              <w:right w:val="nil"/>
            </w:tcBorders>
            <w:shd w:val="clear" w:color="auto" w:fill="auto"/>
            <w:noWrap/>
            <w:vAlign w:val="bottom"/>
            <w:hideMark/>
          </w:tcPr>
          <w:p w14:paraId="07C7E2EC" w14:textId="77777777" w:rsidR="004F6A23" w:rsidRPr="002A7620" w:rsidRDefault="004F6A23" w:rsidP="007C0E50">
            <w:pPr>
              <w:jc w:val="center"/>
              <w:rPr>
                <w:sz w:val="20"/>
                <w:szCs w:val="20"/>
              </w:rPr>
            </w:pPr>
          </w:p>
        </w:tc>
        <w:tc>
          <w:tcPr>
            <w:tcW w:w="188" w:type="dxa"/>
            <w:tcBorders>
              <w:top w:val="nil"/>
              <w:left w:val="nil"/>
              <w:bottom w:val="nil"/>
              <w:right w:val="nil"/>
            </w:tcBorders>
            <w:shd w:val="clear" w:color="auto" w:fill="auto"/>
            <w:noWrap/>
            <w:vAlign w:val="bottom"/>
            <w:hideMark/>
          </w:tcPr>
          <w:p w14:paraId="1A59236C"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8B095BD"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596D53A4" w14:textId="77777777" w:rsidR="004F6A23" w:rsidRPr="002A7620" w:rsidRDefault="004F6A23" w:rsidP="007C0E50">
            <w:pPr>
              <w:rPr>
                <w:sz w:val="20"/>
                <w:szCs w:val="20"/>
              </w:rPr>
            </w:pPr>
          </w:p>
        </w:tc>
        <w:tc>
          <w:tcPr>
            <w:tcW w:w="5674" w:type="dxa"/>
            <w:gridSpan w:val="5"/>
            <w:tcBorders>
              <w:top w:val="nil"/>
              <w:left w:val="nil"/>
              <w:bottom w:val="nil"/>
              <w:right w:val="nil"/>
            </w:tcBorders>
            <w:shd w:val="clear" w:color="auto" w:fill="auto"/>
            <w:noWrap/>
            <w:vAlign w:val="center"/>
            <w:hideMark/>
          </w:tcPr>
          <w:p w14:paraId="522EAE91" w14:textId="77777777" w:rsidR="004F6A23" w:rsidRPr="002A7620" w:rsidRDefault="004F6A23" w:rsidP="007C0E50">
            <w:pPr>
              <w:jc w:val="center"/>
              <w:rPr>
                <w:rFonts w:ascii="Arial" w:hAnsi="Arial" w:cs="Arial"/>
                <w:i/>
                <w:iCs/>
                <w:sz w:val="20"/>
                <w:szCs w:val="20"/>
              </w:rPr>
            </w:pPr>
            <w:r w:rsidRPr="002A7620">
              <w:rPr>
                <w:rFonts w:ascii="Arial" w:hAnsi="Arial" w:cs="Arial"/>
                <w:i/>
                <w:iCs/>
                <w:sz w:val="20"/>
                <w:szCs w:val="20"/>
              </w:rPr>
              <w:t>Please circle the number</w:t>
            </w:r>
          </w:p>
        </w:tc>
      </w:tr>
      <w:tr w:rsidR="004F6A23" w:rsidRPr="002A7620" w14:paraId="5A68A38A" w14:textId="77777777" w:rsidTr="007C0E50">
        <w:trPr>
          <w:trHeight w:val="260"/>
        </w:trPr>
        <w:tc>
          <w:tcPr>
            <w:tcW w:w="5243" w:type="dxa"/>
            <w:tcBorders>
              <w:top w:val="nil"/>
              <w:left w:val="nil"/>
              <w:bottom w:val="nil"/>
              <w:right w:val="nil"/>
            </w:tcBorders>
            <w:shd w:val="clear" w:color="auto" w:fill="auto"/>
            <w:noWrap/>
            <w:vAlign w:val="bottom"/>
            <w:hideMark/>
          </w:tcPr>
          <w:p w14:paraId="68CD6FBA" w14:textId="77777777" w:rsidR="004F6A23" w:rsidRPr="002A7620" w:rsidRDefault="004F6A23" w:rsidP="007C0E50">
            <w:pPr>
              <w:jc w:val="center"/>
              <w:rPr>
                <w:rFonts w:ascii="Arial" w:hAnsi="Arial" w:cs="Arial"/>
                <w:i/>
                <w:iCs/>
                <w:sz w:val="20"/>
                <w:szCs w:val="20"/>
              </w:rPr>
            </w:pPr>
          </w:p>
        </w:tc>
        <w:tc>
          <w:tcPr>
            <w:tcW w:w="188" w:type="dxa"/>
            <w:tcBorders>
              <w:top w:val="nil"/>
              <w:left w:val="nil"/>
              <w:bottom w:val="nil"/>
              <w:right w:val="nil"/>
            </w:tcBorders>
            <w:shd w:val="clear" w:color="auto" w:fill="auto"/>
            <w:noWrap/>
            <w:vAlign w:val="bottom"/>
            <w:hideMark/>
          </w:tcPr>
          <w:p w14:paraId="2C441075"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A3822D5"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69D2669"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35D76C9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Disagree</w:t>
            </w:r>
          </w:p>
        </w:tc>
        <w:tc>
          <w:tcPr>
            <w:tcW w:w="310" w:type="dxa"/>
            <w:tcBorders>
              <w:top w:val="nil"/>
              <w:left w:val="nil"/>
              <w:bottom w:val="nil"/>
              <w:right w:val="nil"/>
            </w:tcBorders>
            <w:shd w:val="clear" w:color="auto" w:fill="auto"/>
            <w:noWrap/>
            <w:vAlign w:val="center"/>
            <w:hideMark/>
          </w:tcPr>
          <w:p w14:paraId="246E1D59" w14:textId="77777777" w:rsidR="004F6A23" w:rsidRPr="002A7620" w:rsidRDefault="004F6A23" w:rsidP="007C0E50">
            <w:pPr>
              <w:jc w:val="center"/>
              <w:rPr>
                <w:rFonts w:ascii="Arial" w:hAnsi="Arial" w:cs="Arial"/>
                <w:b/>
                <w:bCs/>
                <w:sz w:val="20"/>
                <w:szCs w:val="20"/>
              </w:rPr>
            </w:pPr>
          </w:p>
        </w:tc>
        <w:tc>
          <w:tcPr>
            <w:tcW w:w="1839" w:type="dxa"/>
            <w:tcBorders>
              <w:top w:val="nil"/>
              <w:left w:val="nil"/>
              <w:bottom w:val="nil"/>
              <w:right w:val="nil"/>
            </w:tcBorders>
            <w:shd w:val="clear" w:color="auto" w:fill="auto"/>
            <w:noWrap/>
            <w:vAlign w:val="center"/>
            <w:hideMark/>
          </w:tcPr>
          <w:p w14:paraId="2F68AB2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Not sure</w:t>
            </w:r>
          </w:p>
        </w:tc>
        <w:tc>
          <w:tcPr>
            <w:tcW w:w="310" w:type="dxa"/>
            <w:tcBorders>
              <w:top w:val="nil"/>
              <w:left w:val="nil"/>
              <w:bottom w:val="nil"/>
              <w:right w:val="nil"/>
            </w:tcBorders>
            <w:shd w:val="clear" w:color="auto" w:fill="auto"/>
            <w:noWrap/>
            <w:vAlign w:val="center"/>
            <w:hideMark/>
          </w:tcPr>
          <w:p w14:paraId="5D7B16D7" w14:textId="77777777" w:rsidR="004F6A23" w:rsidRPr="002A7620" w:rsidRDefault="004F6A23" w:rsidP="007C0E50">
            <w:pPr>
              <w:jc w:val="center"/>
              <w:rPr>
                <w:rFonts w:ascii="Arial" w:hAnsi="Arial" w:cs="Arial"/>
                <w:b/>
                <w:bCs/>
                <w:sz w:val="20"/>
                <w:szCs w:val="20"/>
              </w:rPr>
            </w:pPr>
          </w:p>
        </w:tc>
        <w:tc>
          <w:tcPr>
            <w:tcW w:w="1304" w:type="dxa"/>
            <w:tcBorders>
              <w:top w:val="nil"/>
              <w:left w:val="nil"/>
              <w:bottom w:val="nil"/>
              <w:right w:val="nil"/>
            </w:tcBorders>
            <w:shd w:val="clear" w:color="auto" w:fill="auto"/>
            <w:noWrap/>
            <w:vAlign w:val="center"/>
            <w:hideMark/>
          </w:tcPr>
          <w:p w14:paraId="562812DE" w14:textId="77777777" w:rsidR="004F6A23" w:rsidRPr="002A7620" w:rsidRDefault="004F6A23" w:rsidP="007C0E50">
            <w:pPr>
              <w:jc w:val="right"/>
              <w:rPr>
                <w:rFonts w:ascii="Arial" w:hAnsi="Arial" w:cs="Arial"/>
                <w:b/>
                <w:bCs/>
                <w:sz w:val="20"/>
                <w:szCs w:val="20"/>
              </w:rPr>
            </w:pPr>
            <w:r w:rsidRPr="002A7620">
              <w:rPr>
                <w:rFonts w:ascii="Arial" w:hAnsi="Arial" w:cs="Arial"/>
                <w:b/>
                <w:bCs/>
                <w:sz w:val="20"/>
                <w:szCs w:val="20"/>
              </w:rPr>
              <w:t>Agree</w:t>
            </w:r>
          </w:p>
        </w:tc>
      </w:tr>
      <w:tr w:rsidR="004F6A23" w:rsidRPr="002A7620" w14:paraId="4EEE375D"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7B56DD9D"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was on time for the appointment.</w:t>
            </w:r>
          </w:p>
        </w:tc>
        <w:tc>
          <w:tcPr>
            <w:tcW w:w="188" w:type="dxa"/>
            <w:tcBorders>
              <w:top w:val="nil"/>
              <w:left w:val="nil"/>
              <w:bottom w:val="single" w:sz="4" w:space="0" w:color="auto"/>
              <w:right w:val="nil"/>
            </w:tcBorders>
            <w:shd w:val="clear" w:color="auto" w:fill="auto"/>
            <w:noWrap/>
            <w:vAlign w:val="bottom"/>
            <w:hideMark/>
          </w:tcPr>
          <w:p w14:paraId="4E80D33C"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3F3480B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5C3B814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71DAE6C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75D4D275"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009AD51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589840D0" w14:textId="77777777" w:rsidTr="007C0E50">
        <w:trPr>
          <w:trHeight w:val="260"/>
        </w:trPr>
        <w:tc>
          <w:tcPr>
            <w:tcW w:w="5243" w:type="dxa"/>
            <w:tcBorders>
              <w:top w:val="nil"/>
              <w:left w:val="nil"/>
              <w:bottom w:val="nil"/>
              <w:right w:val="nil"/>
            </w:tcBorders>
            <w:shd w:val="clear" w:color="auto" w:fill="auto"/>
            <w:noWrap/>
            <w:vAlign w:val="bottom"/>
            <w:hideMark/>
          </w:tcPr>
          <w:p w14:paraId="23CEBA5D"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4CD03CFA"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BC02FB0"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6F27038"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5DC7E2CB"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58546667"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38E96365"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6C96FBB2"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7742CBFB" w14:textId="77777777" w:rsidR="004F6A23" w:rsidRPr="002A7620" w:rsidRDefault="004F6A23" w:rsidP="007C0E50">
            <w:pPr>
              <w:jc w:val="center"/>
              <w:rPr>
                <w:sz w:val="20"/>
                <w:szCs w:val="20"/>
              </w:rPr>
            </w:pPr>
          </w:p>
        </w:tc>
      </w:tr>
      <w:tr w:rsidR="004F6A23" w:rsidRPr="002A7620" w14:paraId="14C0BE03"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63FB434D"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showed genuine concern about my situation.</w:t>
            </w:r>
          </w:p>
        </w:tc>
        <w:tc>
          <w:tcPr>
            <w:tcW w:w="188" w:type="dxa"/>
            <w:tcBorders>
              <w:top w:val="nil"/>
              <w:left w:val="nil"/>
              <w:bottom w:val="single" w:sz="4" w:space="0" w:color="auto"/>
              <w:right w:val="nil"/>
            </w:tcBorders>
            <w:shd w:val="clear" w:color="auto" w:fill="auto"/>
            <w:noWrap/>
            <w:vAlign w:val="bottom"/>
            <w:hideMark/>
          </w:tcPr>
          <w:p w14:paraId="3951D5B6"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138080C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43DA48E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282CDA75"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5BC587F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43FE7AFB"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019A5466" w14:textId="77777777" w:rsidTr="007C0E50">
        <w:trPr>
          <w:trHeight w:val="260"/>
        </w:trPr>
        <w:tc>
          <w:tcPr>
            <w:tcW w:w="5243" w:type="dxa"/>
            <w:tcBorders>
              <w:top w:val="nil"/>
              <w:left w:val="nil"/>
              <w:bottom w:val="nil"/>
              <w:right w:val="nil"/>
            </w:tcBorders>
            <w:shd w:val="clear" w:color="auto" w:fill="auto"/>
            <w:noWrap/>
            <w:vAlign w:val="bottom"/>
            <w:hideMark/>
          </w:tcPr>
          <w:p w14:paraId="41462FDD"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3CA702A8"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E1DCAE8"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07FE2B5C"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3CD20C50"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612F3320"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6AC93933"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44A44CEB"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6E27A2B8" w14:textId="77777777" w:rsidR="004F6A23" w:rsidRPr="002A7620" w:rsidRDefault="004F6A23" w:rsidP="007C0E50">
            <w:pPr>
              <w:jc w:val="center"/>
              <w:rPr>
                <w:sz w:val="20"/>
                <w:szCs w:val="20"/>
              </w:rPr>
            </w:pPr>
          </w:p>
        </w:tc>
      </w:tr>
      <w:tr w:rsidR="004F6A23" w:rsidRPr="002A7620" w14:paraId="5355E086" w14:textId="77777777" w:rsidTr="007C0E50">
        <w:trPr>
          <w:trHeight w:val="255"/>
        </w:trPr>
        <w:tc>
          <w:tcPr>
            <w:tcW w:w="5619" w:type="dxa"/>
            <w:gridSpan w:val="3"/>
            <w:tcBorders>
              <w:top w:val="nil"/>
              <w:left w:val="nil"/>
              <w:bottom w:val="single" w:sz="4" w:space="0" w:color="auto"/>
              <w:right w:val="nil"/>
            </w:tcBorders>
            <w:shd w:val="clear" w:color="auto" w:fill="auto"/>
            <w:vAlign w:val="center"/>
            <w:hideMark/>
          </w:tcPr>
          <w:p w14:paraId="18A481BB"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treated me with respect.</w:t>
            </w:r>
          </w:p>
        </w:tc>
        <w:tc>
          <w:tcPr>
            <w:tcW w:w="188" w:type="dxa"/>
            <w:tcBorders>
              <w:top w:val="nil"/>
              <w:left w:val="nil"/>
              <w:bottom w:val="single" w:sz="4" w:space="0" w:color="auto"/>
              <w:right w:val="nil"/>
            </w:tcBorders>
            <w:shd w:val="clear" w:color="auto" w:fill="auto"/>
            <w:noWrap/>
            <w:vAlign w:val="bottom"/>
            <w:hideMark/>
          </w:tcPr>
          <w:p w14:paraId="7A11B102"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13C0896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5C643DC3"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0CA239A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68AB760"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52A9B371"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15C9910B" w14:textId="77777777" w:rsidTr="007C0E50">
        <w:trPr>
          <w:trHeight w:val="260"/>
        </w:trPr>
        <w:tc>
          <w:tcPr>
            <w:tcW w:w="5243" w:type="dxa"/>
            <w:tcBorders>
              <w:top w:val="nil"/>
              <w:left w:val="nil"/>
              <w:bottom w:val="nil"/>
              <w:right w:val="nil"/>
            </w:tcBorders>
            <w:shd w:val="clear" w:color="auto" w:fill="auto"/>
            <w:noWrap/>
            <w:vAlign w:val="bottom"/>
            <w:hideMark/>
          </w:tcPr>
          <w:p w14:paraId="209352CB"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4EDBEE9E"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65DF811"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3E0287C2"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021EE051"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759037CC"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38B98C0B"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413E4103"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0C50E0B7" w14:textId="77777777" w:rsidR="004F6A23" w:rsidRPr="002A7620" w:rsidRDefault="004F6A23" w:rsidP="007C0E50">
            <w:pPr>
              <w:jc w:val="center"/>
              <w:rPr>
                <w:sz w:val="20"/>
                <w:szCs w:val="20"/>
              </w:rPr>
            </w:pPr>
          </w:p>
        </w:tc>
      </w:tr>
      <w:tr w:rsidR="004F6A23" w:rsidRPr="002A7620" w14:paraId="480AE251"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70CE0E30"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listened to my problems and questions</w:t>
            </w:r>
          </w:p>
        </w:tc>
        <w:tc>
          <w:tcPr>
            <w:tcW w:w="188" w:type="dxa"/>
            <w:tcBorders>
              <w:top w:val="nil"/>
              <w:left w:val="nil"/>
              <w:bottom w:val="single" w:sz="4" w:space="0" w:color="auto"/>
              <w:right w:val="nil"/>
            </w:tcBorders>
            <w:shd w:val="clear" w:color="auto" w:fill="auto"/>
            <w:noWrap/>
            <w:vAlign w:val="bottom"/>
            <w:hideMark/>
          </w:tcPr>
          <w:p w14:paraId="2C03344F"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11FA91B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54B408B8"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19BF576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5C880A97"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6A0B215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587CF7FD" w14:textId="77777777" w:rsidTr="007C0E50">
        <w:trPr>
          <w:trHeight w:val="260"/>
        </w:trPr>
        <w:tc>
          <w:tcPr>
            <w:tcW w:w="5243" w:type="dxa"/>
            <w:tcBorders>
              <w:top w:val="nil"/>
              <w:left w:val="nil"/>
              <w:bottom w:val="nil"/>
              <w:right w:val="nil"/>
            </w:tcBorders>
            <w:shd w:val="clear" w:color="auto" w:fill="auto"/>
            <w:noWrap/>
            <w:vAlign w:val="bottom"/>
            <w:hideMark/>
          </w:tcPr>
          <w:p w14:paraId="649923DA"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620147A5"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62682E5"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E7871FE"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1DB9FF35"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03805752"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6DA287B4"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0F3CF6F6"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30DAE481" w14:textId="77777777" w:rsidR="004F6A23" w:rsidRPr="002A7620" w:rsidRDefault="004F6A23" w:rsidP="007C0E50">
            <w:pPr>
              <w:jc w:val="center"/>
              <w:rPr>
                <w:sz w:val="20"/>
                <w:szCs w:val="20"/>
              </w:rPr>
            </w:pPr>
          </w:p>
        </w:tc>
      </w:tr>
      <w:tr w:rsidR="004F6A23" w:rsidRPr="002A7620" w14:paraId="2FA0FA9D"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4D42778E" w14:textId="55F349FB" w:rsidR="004F6A23" w:rsidRPr="002A7620" w:rsidRDefault="004F6A23" w:rsidP="007C0E50">
            <w:pPr>
              <w:rPr>
                <w:rFonts w:ascii="Arial" w:hAnsi="Arial" w:cs="Arial"/>
                <w:sz w:val="20"/>
                <w:szCs w:val="20"/>
              </w:rPr>
            </w:pPr>
            <w:r w:rsidRPr="002A7620">
              <w:rPr>
                <w:rFonts w:ascii="Arial" w:hAnsi="Arial" w:cs="Arial"/>
                <w:sz w:val="20"/>
                <w:szCs w:val="20"/>
              </w:rPr>
              <w:t>The cou</w:t>
            </w:r>
            <w:r w:rsidR="003057ED">
              <w:rPr>
                <w:rFonts w:ascii="Arial" w:hAnsi="Arial" w:cs="Arial"/>
                <w:sz w:val="20"/>
                <w:szCs w:val="20"/>
              </w:rPr>
              <w:t>nselor respected my confidenti</w:t>
            </w:r>
            <w:r w:rsidRPr="002A7620">
              <w:rPr>
                <w:rFonts w:ascii="Arial" w:hAnsi="Arial" w:cs="Arial"/>
                <w:sz w:val="20"/>
                <w:szCs w:val="20"/>
              </w:rPr>
              <w:t>a</w:t>
            </w:r>
            <w:r w:rsidR="003057ED">
              <w:rPr>
                <w:rFonts w:ascii="Arial" w:hAnsi="Arial" w:cs="Arial"/>
                <w:sz w:val="20"/>
                <w:szCs w:val="20"/>
              </w:rPr>
              <w:t>li</w:t>
            </w:r>
            <w:r w:rsidRPr="002A7620">
              <w:rPr>
                <w:rFonts w:ascii="Arial" w:hAnsi="Arial" w:cs="Arial"/>
                <w:sz w:val="20"/>
                <w:szCs w:val="20"/>
              </w:rPr>
              <w:t>ty.</w:t>
            </w:r>
          </w:p>
        </w:tc>
        <w:tc>
          <w:tcPr>
            <w:tcW w:w="188" w:type="dxa"/>
            <w:tcBorders>
              <w:top w:val="nil"/>
              <w:left w:val="nil"/>
              <w:bottom w:val="single" w:sz="4" w:space="0" w:color="auto"/>
              <w:right w:val="nil"/>
            </w:tcBorders>
            <w:shd w:val="clear" w:color="auto" w:fill="auto"/>
            <w:noWrap/>
            <w:vAlign w:val="bottom"/>
            <w:hideMark/>
          </w:tcPr>
          <w:p w14:paraId="09F169D7"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0D761C20"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0721A1E3"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304C4607"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792735B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70455A2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715B5E4A" w14:textId="77777777" w:rsidTr="007C0E50">
        <w:trPr>
          <w:trHeight w:val="260"/>
        </w:trPr>
        <w:tc>
          <w:tcPr>
            <w:tcW w:w="5243" w:type="dxa"/>
            <w:tcBorders>
              <w:top w:val="nil"/>
              <w:left w:val="nil"/>
              <w:bottom w:val="nil"/>
              <w:right w:val="nil"/>
            </w:tcBorders>
            <w:shd w:val="clear" w:color="auto" w:fill="auto"/>
            <w:noWrap/>
            <w:vAlign w:val="bottom"/>
            <w:hideMark/>
          </w:tcPr>
          <w:p w14:paraId="4DBB2E87"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20F4D48D"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B8AE117"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9EA0E37"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33302C52"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5A21258C"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4AA4AF2"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5409ECA5"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1BC861C4" w14:textId="77777777" w:rsidR="004F6A23" w:rsidRPr="002A7620" w:rsidRDefault="004F6A23" w:rsidP="007C0E50">
            <w:pPr>
              <w:jc w:val="center"/>
              <w:rPr>
                <w:sz w:val="20"/>
                <w:szCs w:val="20"/>
              </w:rPr>
            </w:pPr>
          </w:p>
        </w:tc>
      </w:tr>
      <w:tr w:rsidR="004F6A23" w:rsidRPr="002A7620" w14:paraId="14C047CD"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593D1EAA"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counselor's appearance was professional.</w:t>
            </w:r>
          </w:p>
        </w:tc>
        <w:tc>
          <w:tcPr>
            <w:tcW w:w="188" w:type="dxa"/>
            <w:tcBorders>
              <w:top w:val="nil"/>
              <w:left w:val="nil"/>
              <w:bottom w:val="single" w:sz="4" w:space="0" w:color="auto"/>
              <w:right w:val="nil"/>
            </w:tcBorders>
            <w:shd w:val="clear" w:color="auto" w:fill="auto"/>
            <w:noWrap/>
            <w:vAlign w:val="bottom"/>
            <w:hideMark/>
          </w:tcPr>
          <w:p w14:paraId="18CE3B3F"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3AC3B16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0079D49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5CDDC80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35065B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7E5B6F0D"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2C3C7891" w14:textId="77777777" w:rsidTr="007C0E50">
        <w:trPr>
          <w:trHeight w:val="260"/>
        </w:trPr>
        <w:tc>
          <w:tcPr>
            <w:tcW w:w="5243" w:type="dxa"/>
            <w:tcBorders>
              <w:top w:val="nil"/>
              <w:left w:val="nil"/>
              <w:bottom w:val="nil"/>
              <w:right w:val="nil"/>
            </w:tcBorders>
            <w:shd w:val="clear" w:color="auto" w:fill="auto"/>
            <w:noWrap/>
            <w:vAlign w:val="bottom"/>
            <w:hideMark/>
          </w:tcPr>
          <w:p w14:paraId="2F8F438A"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261EC439"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055A964D"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F44C868"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0CC94614"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20923054"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2354CFCC"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07B49151"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3537797D" w14:textId="77777777" w:rsidR="004F6A23" w:rsidRPr="002A7620" w:rsidRDefault="004F6A23" w:rsidP="007C0E50">
            <w:pPr>
              <w:jc w:val="center"/>
              <w:rPr>
                <w:sz w:val="20"/>
                <w:szCs w:val="20"/>
              </w:rPr>
            </w:pPr>
          </w:p>
        </w:tc>
      </w:tr>
      <w:tr w:rsidR="004F6A23" w:rsidRPr="002A7620" w14:paraId="289C0552" w14:textId="77777777" w:rsidTr="007C0E50">
        <w:trPr>
          <w:trHeight w:val="510"/>
        </w:trPr>
        <w:tc>
          <w:tcPr>
            <w:tcW w:w="5619" w:type="dxa"/>
            <w:gridSpan w:val="3"/>
            <w:tcBorders>
              <w:top w:val="nil"/>
              <w:left w:val="nil"/>
              <w:bottom w:val="single" w:sz="4" w:space="0" w:color="auto"/>
              <w:right w:val="nil"/>
            </w:tcBorders>
            <w:shd w:val="clear" w:color="auto" w:fill="auto"/>
            <w:vAlign w:val="center"/>
            <w:hideMark/>
          </w:tcPr>
          <w:p w14:paraId="26EA2972"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conducted self professionally throughout the session.</w:t>
            </w:r>
          </w:p>
        </w:tc>
        <w:tc>
          <w:tcPr>
            <w:tcW w:w="188" w:type="dxa"/>
            <w:tcBorders>
              <w:top w:val="nil"/>
              <w:left w:val="nil"/>
              <w:bottom w:val="single" w:sz="4" w:space="0" w:color="auto"/>
              <w:right w:val="nil"/>
            </w:tcBorders>
            <w:shd w:val="clear" w:color="auto" w:fill="auto"/>
            <w:noWrap/>
            <w:vAlign w:val="bottom"/>
            <w:hideMark/>
          </w:tcPr>
          <w:p w14:paraId="0044BAEE"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67C3FEF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651A61DD"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402952B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0C574B37"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0BED45D0"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0157DE00" w14:textId="77777777" w:rsidTr="007C0E50">
        <w:trPr>
          <w:trHeight w:val="260"/>
        </w:trPr>
        <w:tc>
          <w:tcPr>
            <w:tcW w:w="5243" w:type="dxa"/>
            <w:tcBorders>
              <w:top w:val="nil"/>
              <w:left w:val="nil"/>
              <w:bottom w:val="nil"/>
              <w:right w:val="nil"/>
            </w:tcBorders>
            <w:shd w:val="clear" w:color="auto" w:fill="auto"/>
            <w:noWrap/>
            <w:vAlign w:val="bottom"/>
            <w:hideMark/>
          </w:tcPr>
          <w:p w14:paraId="0484DC94"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780EDFAC"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DA7B561"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55E639A8"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7C3EBFC3"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0E4FA4F6"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2078346E"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3E80293E"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55BAFBB9" w14:textId="77777777" w:rsidR="004F6A23" w:rsidRPr="002A7620" w:rsidRDefault="004F6A23" w:rsidP="007C0E50">
            <w:pPr>
              <w:jc w:val="center"/>
              <w:rPr>
                <w:sz w:val="20"/>
                <w:szCs w:val="20"/>
              </w:rPr>
            </w:pPr>
          </w:p>
        </w:tc>
      </w:tr>
      <w:tr w:rsidR="004F6A23" w:rsidRPr="002A7620" w14:paraId="281E4A63" w14:textId="77777777" w:rsidTr="007C0E50">
        <w:trPr>
          <w:trHeight w:val="510"/>
        </w:trPr>
        <w:tc>
          <w:tcPr>
            <w:tcW w:w="5619" w:type="dxa"/>
            <w:gridSpan w:val="3"/>
            <w:tcBorders>
              <w:top w:val="nil"/>
              <w:left w:val="nil"/>
              <w:bottom w:val="single" w:sz="4" w:space="0" w:color="auto"/>
              <w:right w:val="nil"/>
            </w:tcBorders>
            <w:shd w:val="clear" w:color="auto" w:fill="auto"/>
            <w:vAlign w:val="center"/>
            <w:hideMark/>
          </w:tcPr>
          <w:p w14:paraId="22EC47CB"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maintained professional boundaries throughout the session.</w:t>
            </w:r>
          </w:p>
        </w:tc>
        <w:tc>
          <w:tcPr>
            <w:tcW w:w="188" w:type="dxa"/>
            <w:tcBorders>
              <w:top w:val="nil"/>
              <w:left w:val="nil"/>
              <w:bottom w:val="single" w:sz="4" w:space="0" w:color="auto"/>
              <w:right w:val="nil"/>
            </w:tcBorders>
            <w:shd w:val="clear" w:color="auto" w:fill="auto"/>
            <w:noWrap/>
            <w:vAlign w:val="bottom"/>
            <w:hideMark/>
          </w:tcPr>
          <w:p w14:paraId="5D8B0D83"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3A924CF8"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199F975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1A7CD45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1EC011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15F30BF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310705BD" w14:textId="77777777" w:rsidTr="007C0E50">
        <w:trPr>
          <w:trHeight w:val="260"/>
        </w:trPr>
        <w:tc>
          <w:tcPr>
            <w:tcW w:w="5243" w:type="dxa"/>
            <w:tcBorders>
              <w:top w:val="nil"/>
              <w:left w:val="nil"/>
              <w:bottom w:val="nil"/>
              <w:right w:val="nil"/>
            </w:tcBorders>
            <w:shd w:val="clear" w:color="auto" w:fill="auto"/>
            <w:noWrap/>
            <w:vAlign w:val="bottom"/>
            <w:hideMark/>
          </w:tcPr>
          <w:p w14:paraId="2D187B07"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1F3484D3"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3CD85EDB"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53BBC6FB"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65CD79B3"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16C2C529"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9127668"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64555CAE"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39D16471" w14:textId="77777777" w:rsidR="004F6A23" w:rsidRPr="002A7620" w:rsidRDefault="004F6A23" w:rsidP="007C0E50">
            <w:pPr>
              <w:jc w:val="center"/>
              <w:rPr>
                <w:sz w:val="20"/>
                <w:szCs w:val="20"/>
              </w:rPr>
            </w:pPr>
          </w:p>
        </w:tc>
      </w:tr>
      <w:tr w:rsidR="004F6A23" w:rsidRPr="002A7620" w14:paraId="66349B6F" w14:textId="77777777" w:rsidTr="007C0E50">
        <w:trPr>
          <w:trHeight w:val="900"/>
        </w:trPr>
        <w:tc>
          <w:tcPr>
            <w:tcW w:w="5619" w:type="dxa"/>
            <w:gridSpan w:val="3"/>
            <w:tcBorders>
              <w:top w:val="nil"/>
              <w:left w:val="nil"/>
              <w:bottom w:val="single" w:sz="4" w:space="0" w:color="auto"/>
              <w:right w:val="nil"/>
            </w:tcBorders>
            <w:shd w:val="clear" w:color="auto" w:fill="auto"/>
            <w:vAlign w:val="center"/>
            <w:hideMark/>
          </w:tcPr>
          <w:p w14:paraId="7573F075"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observed professional ethics throughout the session to include: client focus, professional demeanor, neutrality, respect, and confidentiality.</w:t>
            </w:r>
          </w:p>
        </w:tc>
        <w:tc>
          <w:tcPr>
            <w:tcW w:w="188" w:type="dxa"/>
            <w:tcBorders>
              <w:top w:val="nil"/>
              <w:left w:val="nil"/>
              <w:bottom w:val="single" w:sz="4" w:space="0" w:color="auto"/>
              <w:right w:val="nil"/>
            </w:tcBorders>
            <w:shd w:val="clear" w:color="auto" w:fill="auto"/>
            <w:noWrap/>
            <w:vAlign w:val="bottom"/>
            <w:hideMark/>
          </w:tcPr>
          <w:p w14:paraId="7BDCBFAC"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5EB21D6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721EABE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1DB541DE"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DAC94D3"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70D63ED0"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777370DF" w14:textId="77777777" w:rsidTr="007C0E50">
        <w:trPr>
          <w:trHeight w:val="260"/>
        </w:trPr>
        <w:tc>
          <w:tcPr>
            <w:tcW w:w="5243" w:type="dxa"/>
            <w:tcBorders>
              <w:top w:val="nil"/>
              <w:left w:val="nil"/>
              <w:bottom w:val="nil"/>
              <w:right w:val="nil"/>
            </w:tcBorders>
            <w:shd w:val="clear" w:color="auto" w:fill="auto"/>
            <w:noWrap/>
            <w:vAlign w:val="bottom"/>
            <w:hideMark/>
          </w:tcPr>
          <w:p w14:paraId="0B3BE47E"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13B97038"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C12E1E5"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0B70E7F6"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057F6CB6"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047A3945"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5FF3B38D"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233C1DDD"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54526181" w14:textId="77777777" w:rsidR="004F6A23" w:rsidRPr="002A7620" w:rsidRDefault="004F6A23" w:rsidP="007C0E50">
            <w:pPr>
              <w:jc w:val="center"/>
              <w:rPr>
                <w:sz w:val="20"/>
                <w:szCs w:val="20"/>
              </w:rPr>
            </w:pPr>
          </w:p>
        </w:tc>
      </w:tr>
      <w:tr w:rsidR="004F6A23" w:rsidRPr="002A7620" w14:paraId="390879AA"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22BE0124"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seemed knowledgeable about mental health issues.</w:t>
            </w:r>
          </w:p>
        </w:tc>
        <w:tc>
          <w:tcPr>
            <w:tcW w:w="188" w:type="dxa"/>
            <w:tcBorders>
              <w:top w:val="nil"/>
              <w:left w:val="nil"/>
              <w:bottom w:val="single" w:sz="4" w:space="0" w:color="auto"/>
              <w:right w:val="nil"/>
            </w:tcBorders>
            <w:shd w:val="clear" w:color="auto" w:fill="auto"/>
            <w:noWrap/>
            <w:vAlign w:val="bottom"/>
            <w:hideMark/>
          </w:tcPr>
          <w:p w14:paraId="6E3E8BBB"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708373F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7E051F2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2588F33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11E72295"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6B2657F0"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7136FD4D" w14:textId="77777777" w:rsidTr="007C0E50">
        <w:trPr>
          <w:trHeight w:val="260"/>
        </w:trPr>
        <w:tc>
          <w:tcPr>
            <w:tcW w:w="5243" w:type="dxa"/>
            <w:tcBorders>
              <w:top w:val="nil"/>
              <w:left w:val="nil"/>
              <w:bottom w:val="nil"/>
              <w:right w:val="nil"/>
            </w:tcBorders>
            <w:shd w:val="clear" w:color="auto" w:fill="auto"/>
            <w:noWrap/>
            <w:vAlign w:val="bottom"/>
            <w:hideMark/>
          </w:tcPr>
          <w:p w14:paraId="153042C1"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777DB157"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2C093E88"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9B0BED8"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0C9663B3"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007B8DFE"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1F02F316"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4F34541B"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258B6F3B" w14:textId="77777777" w:rsidR="004F6A23" w:rsidRPr="002A7620" w:rsidRDefault="004F6A23" w:rsidP="007C0E50">
            <w:pPr>
              <w:jc w:val="center"/>
              <w:rPr>
                <w:sz w:val="20"/>
                <w:szCs w:val="20"/>
              </w:rPr>
            </w:pPr>
          </w:p>
        </w:tc>
      </w:tr>
      <w:tr w:rsidR="004F6A23" w:rsidRPr="002A7620" w14:paraId="017A7D0F" w14:textId="77777777" w:rsidTr="007C0E50">
        <w:trPr>
          <w:trHeight w:val="510"/>
        </w:trPr>
        <w:tc>
          <w:tcPr>
            <w:tcW w:w="5619" w:type="dxa"/>
            <w:gridSpan w:val="3"/>
            <w:tcBorders>
              <w:top w:val="nil"/>
              <w:left w:val="nil"/>
              <w:bottom w:val="single" w:sz="4" w:space="0" w:color="auto"/>
              <w:right w:val="nil"/>
            </w:tcBorders>
            <w:shd w:val="clear" w:color="auto" w:fill="auto"/>
            <w:vAlign w:val="center"/>
            <w:hideMark/>
          </w:tcPr>
          <w:p w14:paraId="65A06F20"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helped me to view my situation and myself in ways I had not before.</w:t>
            </w:r>
          </w:p>
        </w:tc>
        <w:tc>
          <w:tcPr>
            <w:tcW w:w="188" w:type="dxa"/>
            <w:tcBorders>
              <w:top w:val="nil"/>
              <w:left w:val="nil"/>
              <w:bottom w:val="single" w:sz="4" w:space="0" w:color="auto"/>
              <w:right w:val="nil"/>
            </w:tcBorders>
            <w:shd w:val="clear" w:color="auto" w:fill="auto"/>
            <w:noWrap/>
            <w:vAlign w:val="bottom"/>
            <w:hideMark/>
          </w:tcPr>
          <w:p w14:paraId="56D41E14"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2292BDF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728F226B"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782853B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3E205C3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7A7F5205"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51D045CA" w14:textId="77777777" w:rsidTr="007C0E50">
        <w:trPr>
          <w:trHeight w:val="260"/>
        </w:trPr>
        <w:tc>
          <w:tcPr>
            <w:tcW w:w="5243" w:type="dxa"/>
            <w:tcBorders>
              <w:top w:val="nil"/>
              <w:left w:val="nil"/>
              <w:bottom w:val="nil"/>
              <w:right w:val="nil"/>
            </w:tcBorders>
            <w:shd w:val="clear" w:color="auto" w:fill="auto"/>
            <w:noWrap/>
            <w:vAlign w:val="bottom"/>
            <w:hideMark/>
          </w:tcPr>
          <w:p w14:paraId="531C6A03"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041BCC76"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397F81DE"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6BA5E18F"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55CB28D4"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6DEA2CD9"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BC766E2"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3BC2D53A"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3C7AE5D7" w14:textId="77777777" w:rsidR="004F6A23" w:rsidRPr="002A7620" w:rsidRDefault="004F6A23" w:rsidP="007C0E50">
            <w:pPr>
              <w:jc w:val="center"/>
              <w:rPr>
                <w:sz w:val="20"/>
                <w:szCs w:val="20"/>
              </w:rPr>
            </w:pPr>
          </w:p>
        </w:tc>
      </w:tr>
      <w:tr w:rsidR="004F6A23" w:rsidRPr="002A7620" w14:paraId="4C6D2AF0"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3E124AAC" w14:textId="77777777" w:rsidR="004F6A23" w:rsidRPr="002A7620" w:rsidRDefault="004F6A23" w:rsidP="007C0E50">
            <w:pPr>
              <w:rPr>
                <w:rFonts w:ascii="Arial" w:hAnsi="Arial" w:cs="Arial"/>
                <w:sz w:val="20"/>
                <w:szCs w:val="20"/>
              </w:rPr>
            </w:pPr>
            <w:r w:rsidRPr="002A7620">
              <w:rPr>
                <w:rFonts w:ascii="Arial" w:hAnsi="Arial" w:cs="Arial"/>
                <w:sz w:val="20"/>
                <w:szCs w:val="20"/>
              </w:rPr>
              <w:t>The counselor suggested options and alternatives to help with my situation.</w:t>
            </w:r>
          </w:p>
        </w:tc>
        <w:tc>
          <w:tcPr>
            <w:tcW w:w="188" w:type="dxa"/>
            <w:tcBorders>
              <w:top w:val="nil"/>
              <w:left w:val="nil"/>
              <w:bottom w:val="single" w:sz="4" w:space="0" w:color="auto"/>
              <w:right w:val="nil"/>
            </w:tcBorders>
            <w:shd w:val="clear" w:color="auto" w:fill="auto"/>
            <w:noWrap/>
            <w:vAlign w:val="bottom"/>
            <w:hideMark/>
          </w:tcPr>
          <w:p w14:paraId="5EC77EBA"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2655820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396A4C4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3DFD957D"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45CB7B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3402045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7408D8F1" w14:textId="77777777" w:rsidTr="007C0E50">
        <w:trPr>
          <w:trHeight w:val="260"/>
        </w:trPr>
        <w:tc>
          <w:tcPr>
            <w:tcW w:w="5243" w:type="dxa"/>
            <w:tcBorders>
              <w:top w:val="nil"/>
              <w:left w:val="nil"/>
              <w:bottom w:val="nil"/>
              <w:right w:val="nil"/>
            </w:tcBorders>
            <w:shd w:val="clear" w:color="auto" w:fill="auto"/>
            <w:noWrap/>
            <w:vAlign w:val="bottom"/>
            <w:hideMark/>
          </w:tcPr>
          <w:p w14:paraId="13150EE9"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29E9AC54"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0484E863"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9D3D795"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4F02631E"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29A156A2"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2D854B6F"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6DABBF35"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70D344F2" w14:textId="77777777" w:rsidR="004F6A23" w:rsidRPr="002A7620" w:rsidRDefault="004F6A23" w:rsidP="007C0E50">
            <w:pPr>
              <w:jc w:val="center"/>
              <w:rPr>
                <w:sz w:val="20"/>
                <w:szCs w:val="20"/>
              </w:rPr>
            </w:pPr>
          </w:p>
        </w:tc>
      </w:tr>
      <w:tr w:rsidR="004F6A23" w:rsidRPr="002A7620" w14:paraId="0CA5207A"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12779E73" w14:textId="77777777" w:rsidR="004F6A23" w:rsidRPr="002A7620" w:rsidRDefault="004F6A23" w:rsidP="007C0E50">
            <w:pPr>
              <w:rPr>
                <w:rFonts w:ascii="Arial" w:hAnsi="Arial" w:cs="Arial"/>
                <w:sz w:val="20"/>
                <w:szCs w:val="20"/>
              </w:rPr>
            </w:pPr>
            <w:r w:rsidRPr="002A7620">
              <w:rPr>
                <w:rFonts w:ascii="Arial" w:hAnsi="Arial" w:cs="Arial"/>
                <w:sz w:val="20"/>
                <w:szCs w:val="20"/>
              </w:rPr>
              <w:t>I found the counseling session to be personally useful.</w:t>
            </w:r>
          </w:p>
        </w:tc>
        <w:tc>
          <w:tcPr>
            <w:tcW w:w="188" w:type="dxa"/>
            <w:tcBorders>
              <w:top w:val="nil"/>
              <w:left w:val="nil"/>
              <w:bottom w:val="single" w:sz="4" w:space="0" w:color="auto"/>
              <w:right w:val="nil"/>
            </w:tcBorders>
            <w:shd w:val="clear" w:color="auto" w:fill="auto"/>
            <w:noWrap/>
            <w:vAlign w:val="bottom"/>
            <w:hideMark/>
          </w:tcPr>
          <w:p w14:paraId="12064FDD"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1732799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066FB1C9"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06041F4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67307D3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4A3FCCEB"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4043FCF1" w14:textId="77777777" w:rsidTr="007C0E50">
        <w:trPr>
          <w:trHeight w:val="260"/>
        </w:trPr>
        <w:tc>
          <w:tcPr>
            <w:tcW w:w="5243" w:type="dxa"/>
            <w:tcBorders>
              <w:top w:val="nil"/>
              <w:left w:val="nil"/>
              <w:bottom w:val="nil"/>
              <w:right w:val="nil"/>
            </w:tcBorders>
            <w:shd w:val="clear" w:color="auto" w:fill="auto"/>
            <w:noWrap/>
            <w:vAlign w:val="bottom"/>
            <w:hideMark/>
          </w:tcPr>
          <w:p w14:paraId="35DB9846"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446D98DC"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3B8E0B2F"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534FED0E"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3C4609E7"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65F6B842"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507B7E8"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542729C1"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7D79AF38" w14:textId="77777777" w:rsidR="004F6A23" w:rsidRPr="002A7620" w:rsidRDefault="004F6A23" w:rsidP="007C0E50">
            <w:pPr>
              <w:jc w:val="center"/>
              <w:rPr>
                <w:sz w:val="20"/>
                <w:szCs w:val="20"/>
              </w:rPr>
            </w:pPr>
          </w:p>
        </w:tc>
      </w:tr>
      <w:tr w:rsidR="004F6A23" w:rsidRPr="002A7620" w14:paraId="5A89A194"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0B4B7E4C" w14:textId="77777777" w:rsidR="004F6A23" w:rsidRPr="002A7620" w:rsidRDefault="004F6A23" w:rsidP="007C0E50">
            <w:pPr>
              <w:rPr>
                <w:rFonts w:ascii="Arial" w:hAnsi="Arial" w:cs="Arial"/>
                <w:sz w:val="20"/>
                <w:szCs w:val="20"/>
              </w:rPr>
            </w:pPr>
            <w:r w:rsidRPr="002A7620">
              <w:rPr>
                <w:rFonts w:ascii="Arial" w:hAnsi="Arial" w:cs="Arial"/>
                <w:sz w:val="20"/>
                <w:szCs w:val="20"/>
              </w:rPr>
              <w:t>I left the session feeling some relief.</w:t>
            </w:r>
          </w:p>
        </w:tc>
        <w:tc>
          <w:tcPr>
            <w:tcW w:w="188" w:type="dxa"/>
            <w:tcBorders>
              <w:top w:val="nil"/>
              <w:left w:val="nil"/>
              <w:bottom w:val="single" w:sz="4" w:space="0" w:color="auto"/>
              <w:right w:val="nil"/>
            </w:tcBorders>
            <w:shd w:val="clear" w:color="auto" w:fill="auto"/>
            <w:noWrap/>
            <w:vAlign w:val="bottom"/>
            <w:hideMark/>
          </w:tcPr>
          <w:p w14:paraId="6A38EDCB"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250769D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28739EC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769E9A3E"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3D9042F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626512A8"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21CAABD4" w14:textId="77777777" w:rsidTr="007C0E50">
        <w:trPr>
          <w:trHeight w:val="260"/>
        </w:trPr>
        <w:tc>
          <w:tcPr>
            <w:tcW w:w="5243" w:type="dxa"/>
            <w:tcBorders>
              <w:top w:val="nil"/>
              <w:left w:val="nil"/>
              <w:bottom w:val="nil"/>
              <w:right w:val="nil"/>
            </w:tcBorders>
            <w:shd w:val="clear" w:color="auto" w:fill="auto"/>
            <w:noWrap/>
            <w:vAlign w:val="bottom"/>
            <w:hideMark/>
          </w:tcPr>
          <w:p w14:paraId="6D088FD7"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7C832C94"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F52252C"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1D68E91F"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5CC3FF76"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662C2A5B"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4761D2C1"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0EDF0CF5"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1E00DA7D" w14:textId="77777777" w:rsidR="004F6A23" w:rsidRPr="002A7620" w:rsidRDefault="004F6A23" w:rsidP="007C0E50">
            <w:pPr>
              <w:jc w:val="center"/>
              <w:rPr>
                <w:sz w:val="20"/>
                <w:szCs w:val="20"/>
              </w:rPr>
            </w:pPr>
          </w:p>
        </w:tc>
      </w:tr>
      <w:tr w:rsidR="004F6A23" w:rsidRPr="002A7620" w14:paraId="461E6CFB" w14:textId="77777777" w:rsidTr="007C0E50">
        <w:trPr>
          <w:trHeight w:val="260"/>
        </w:trPr>
        <w:tc>
          <w:tcPr>
            <w:tcW w:w="5619" w:type="dxa"/>
            <w:gridSpan w:val="3"/>
            <w:tcBorders>
              <w:top w:val="nil"/>
              <w:left w:val="nil"/>
              <w:bottom w:val="single" w:sz="4" w:space="0" w:color="auto"/>
              <w:right w:val="nil"/>
            </w:tcBorders>
            <w:shd w:val="clear" w:color="auto" w:fill="auto"/>
            <w:vAlign w:val="center"/>
            <w:hideMark/>
          </w:tcPr>
          <w:p w14:paraId="772EA341" w14:textId="77777777" w:rsidR="004F6A23" w:rsidRPr="002A7620" w:rsidRDefault="004F6A23" w:rsidP="007C0E50">
            <w:pPr>
              <w:rPr>
                <w:rFonts w:ascii="Arial" w:hAnsi="Arial" w:cs="Arial"/>
                <w:sz w:val="20"/>
                <w:szCs w:val="20"/>
              </w:rPr>
            </w:pPr>
            <w:r w:rsidRPr="002A7620">
              <w:rPr>
                <w:rFonts w:ascii="Arial" w:hAnsi="Arial" w:cs="Arial"/>
                <w:sz w:val="20"/>
                <w:szCs w:val="20"/>
              </w:rPr>
              <w:t>My counselor was generally helpful.</w:t>
            </w:r>
          </w:p>
        </w:tc>
        <w:tc>
          <w:tcPr>
            <w:tcW w:w="188" w:type="dxa"/>
            <w:tcBorders>
              <w:top w:val="nil"/>
              <w:left w:val="nil"/>
              <w:bottom w:val="single" w:sz="4" w:space="0" w:color="auto"/>
              <w:right w:val="nil"/>
            </w:tcBorders>
            <w:shd w:val="clear" w:color="auto" w:fill="auto"/>
            <w:noWrap/>
            <w:vAlign w:val="bottom"/>
            <w:hideMark/>
          </w:tcPr>
          <w:p w14:paraId="5339DA24" w14:textId="77777777" w:rsidR="004F6A23" w:rsidRPr="002A7620" w:rsidRDefault="004F6A23" w:rsidP="007C0E50">
            <w:pPr>
              <w:rPr>
                <w:rFonts w:ascii="Arial" w:hAnsi="Arial" w:cs="Arial"/>
                <w:sz w:val="20"/>
                <w:szCs w:val="20"/>
              </w:rPr>
            </w:pPr>
            <w:r w:rsidRPr="002A7620">
              <w:rPr>
                <w:rFonts w:ascii="Arial" w:hAnsi="Arial" w:cs="Arial"/>
                <w:sz w:val="20"/>
                <w:szCs w:val="20"/>
              </w:rPr>
              <w:t> </w:t>
            </w:r>
          </w:p>
        </w:tc>
        <w:tc>
          <w:tcPr>
            <w:tcW w:w="1911" w:type="dxa"/>
            <w:tcBorders>
              <w:top w:val="nil"/>
              <w:left w:val="nil"/>
              <w:bottom w:val="single" w:sz="4" w:space="0" w:color="auto"/>
              <w:right w:val="nil"/>
            </w:tcBorders>
            <w:shd w:val="clear" w:color="auto" w:fill="auto"/>
            <w:noWrap/>
            <w:vAlign w:val="center"/>
            <w:hideMark/>
          </w:tcPr>
          <w:p w14:paraId="6D7275B6"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1</w:t>
            </w:r>
          </w:p>
        </w:tc>
        <w:tc>
          <w:tcPr>
            <w:tcW w:w="310" w:type="dxa"/>
            <w:tcBorders>
              <w:top w:val="nil"/>
              <w:left w:val="nil"/>
              <w:bottom w:val="single" w:sz="4" w:space="0" w:color="auto"/>
              <w:right w:val="nil"/>
            </w:tcBorders>
            <w:shd w:val="clear" w:color="auto" w:fill="auto"/>
            <w:noWrap/>
            <w:vAlign w:val="center"/>
            <w:hideMark/>
          </w:tcPr>
          <w:p w14:paraId="5B1AB0C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2</w:t>
            </w:r>
          </w:p>
        </w:tc>
        <w:tc>
          <w:tcPr>
            <w:tcW w:w="1839" w:type="dxa"/>
            <w:tcBorders>
              <w:top w:val="nil"/>
              <w:left w:val="nil"/>
              <w:bottom w:val="single" w:sz="4" w:space="0" w:color="auto"/>
              <w:right w:val="nil"/>
            </w:tcBorders>
            <w:shd w:val="clear" w:color="auto" w:fill="auto"/>
            <w:noWrap/>
            <w:vAlign w:val="center"/>
            <w:hideMark/>
          </w:tcPr>
          <w:p w14:paraId="29FC2D8A"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3</w:t>
            </w:r>
          </w:p>
        </w:tc>
        <w:tc>
          <w:tcPr>
            <w:tcW w:w="310" w:type="dxa"/>
            <w:tcBorders>
              <w:top w:val="nil"/>
              <w:left w:val="nil"/>
              <w:bottom w:val="single" w:sz="4" w:space="0" w:color="auto"/>
              <w:right w:val="nil"/>
            </w:tcBorders>
            <w:shd w:val="clear" w:color="auto" w:fill="auto"/>
            <w:noWrap/>
            <w:vAlign w:val="center"/>
            <w:hideMark/>
          </w:tcPr>
          <w:p w14:paraId="4A6BD4E8"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4</w:t>
            </w:r>
          </w:p>
        </w:tc>
        <w:tc>
          <w:tcPr>
            <w:tcW w:w="1304" w:type="dxa"/>
            <w:tcBorders>
              <w:top w:val="nil"/>
              <w:left w:val="nil"/>
              <w:bottom w:val="single" w:sz="4" w:space="0" w:color="auto"/>
              <w:right w:val="nil"/>
            </w:tcBorders>
            <w:shd w:val="clear" w:color="auto" w:fill="auto"/>
            <w:noWrap/>
            <w:vAlign w:val="center"/>
            <w:hideMark/>
          </w:tcPr>
          <w:p w14:paraId="25D3B6F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5</w:t>
            </w:r>
          </w:p>
        </w:tc>
      </w:tr>
      <w:tr w:rsidR="004F6A23" w:rsidRPr="002A7620" w14:paraId="64C24466" w14:textId="77777777" w:rsidTr="007C0E50">
        <w:trPr>
          <w:trHeight w:val="260"/>
        </w:trPr>
        <w:tc>
          <w:tcPr>
            <w:tcW w:w="5243" w:type="dxa"/>
            <w:tcBorders>
              <w:top w:val="nil"/>
              <w:left w:val="nil"/>
              <w:bottom w:val="nil"/>
              <w:right w:val="nil"/>
            </w:tcBorders>
            <w:shd w:val="clear" w:color="auto" w:fill="auto"/>
            <w:noWrap/>
            <w:vAlign w:val="bottom"/>
            <w:hideMark/>
          </w:tcPr>
          <w:p w14:paraId="1847B7D2" w14:textId="77777777" w:rsidR="004F6A23" w:rsidRPr="002A7620" w:rsidRDefault="004F6A23" w:rsidP="007C0E50">
            <w:pPr>
              <w:jc w:val="center"/>
              <w:rPr>
                <w:rFonts w:ascii="Arial" w:hAnsi="Arial" w:cs="Arial"/>
                <w:b/>
                <w:bCs/>
                <w:sz w:val="20"/>
                <w:szCs w:val="20"/>
              </w:rPr>
            </w:pPr>
          </w:p>
        </w:tc>
        <w:tc>
          <w:tcPr>
            <w:tcW w:w="188" w:type="dxa"/>
            <w:tcBorders>
              <w:top w:val="nil"/>
              <w:left w:val="nil"/>
              <w:bottom w:val="nil"/>
              <w:right w:val="nil"/>
            </w:tcBorders>
            <w:shd w:val="clear" w:color="auto" w:fill="auto"/>
            <w:noWrap/>
            <w:vAlign w:val="bottom"/>
            <w:hideMark/>
          </w:tcPr>
          <w:p w14:paraId="1263B694"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16600397"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7C7677B1"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67DAB836"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4CD9D3A5"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5B994D96"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23425BDF"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43CB2E76" w14:textId="77777777" w:rsidR="004F6A23" w:rsidRPr="002A7620" w:rsidRDefault="004F6A23" w:rsidP="007C0E50">
            <w:pPr>
              <w:jc w:val="center"/>
              <w:rPr>
                <w:sz w:val="20"/>
                <w:szCs w:val="20"/>
              </w:rPr>
            </w:pPr>
          </w:p>
        </w:tc>
      </w:tr>
      <w:tr w:rsidR="004F6A23" w:rsidRPr="002A7620" w14:paraId="249E24E5" w14:textId="77777777" w:rsidTr="007C0E50">
        <w:trPr>
          <w:trHeight w:val="260"/>
        </w:trPr>
        <w:tc>
          <w:tcPr>
            <w:tcW w:w="5619" w:type="dxa"/>
            <w:gridSpan w:val="3"/>
            <w:tcBorders>
              <w:top w:val="nil"/>
              <w:left w:val="nil"/>
              <w:bottom w:val="nil"/>
              <w:right w:val="nil"/>
            </w:tcBorders>
            <w:shd w:val="clear" w:color="auto" w:fill="auto"/>
            <w:vAlign w:val="center"/>
            <w:hideMark/>
          </w:tcPr>
          <w:p w14:paraId="0BC6ED9A" w14:textId="77777777" w:rsidR="004F6A23" w:rsidRPr="002A7620" w:rsidRDefault="004F6A23" w:rsidP="007C0E50">
            <w:pPr>
              <w:rPr>
                <w:rFonts w:ascii="Arial" w:hAnsi="Arial" w:cs="Arial"/>
                <w:sz w:val="20"/>
                <w:szCs w:val="20"/>
              </w:rPr>
            </w:pPr>
            <w:r w:rsidRPr="002A7620">
              <w:rPr>
                <w:rFonts w:ascii="Arial" w:hAnsi="Arial" w:cs="Arial"/>
                <w:sz w:val="20"/>
                <w:szCs w:val="20"/>
              </w:rPr>
              <w:t>How many counseling sessions have you attend with this counselor?</w:t>
            </w:r>
          </w:p>
        </w:tc>
        <w:tc>
          <w:tcPr>
            <w:tcW w:w="188" w:type="dxa"/>
            <w:tcBorders>
              <w:top w:val="nil"/>
              <w:left w:val="nil"/>
              <w:bottom w:val="nil"/>
              <w:right w:val="nil"/>
            </w:tcBorders>
            <w:shd w:val="clear" w:color="auto" w:fill="auto"/>
            <w:noWrap/>
            <w:vAlign w:val="bottom"/>
            <w:hideMark/>
          </w:tcPr>
          <w:p w14:paraId="6995D9AD" w14:textId="77777777" w:rsidR="004F6A23" w:rsidRPr="002A7620" w:rsidRDefault="004F6A23" w:rsidP="007C0E50">
            <w:pPr>
              <w:rPr>
                <w:rFonts w:ascii="Arial" w:hAnsi="Arial" w:cs="Arial"/>
                <w:sz w:val="20"/>
                <w:szCs w:val="20"/>
              </w:rPr>
            </w:pPr>
          </w:p>
        </w:tc>
        <w:tc>
          <w:tcPr>
            <w:tcW w:w="1911" w:type="dxa"/>
            <w:tcBorders>
              <w:top w:val="nil"/>
              <w:left w:val="nil"/>
              <w:bottom w:val="single" w:sz="4" w:space="0" w:color="auto"/>
              <w:right w:val="nil"/>
            </w:tcBorders>
            <w:shd w:val="clear" w:color="auto" w:fill="auto"/>
            <w:noWrap/>
            <w:vAlign w:val="center"/>
            <w:hideMark/>
          </w:tcPr>
          <w:p w14:paraId="34CCAC8C"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310" w:type="dxa"/>
            <w:tcBorders>
              <w:top w:val="nil"/>
              <w:left w:val="nil"/>
              <w:bottom w:val="single" w:sz="4" w:space="0" w:color="auto"/>
              <w:right w:val="nil"/>
            </w:tcBorders>
            <w:shd w:val="clear" w:color="auto" w:fill="auto"/>
            <w:noWrap/>
            <w:vAlign w:val="center"/>
            <w:hideMark/>
          </w:tcPr>
          <w:p w14:paraId="2B044383"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1839" w:type="dxa"/>
            <w:tcBorders>
              <w:top w:val="nil"/>
              <w:left w:val="nil"/>
              <w:bottom w:val="nil"/>
              <w:right w:val="nil"/>
            </w:tcBorders>
            <w:shd w:val="clear" w:color="auto" w:fill="auto"/>
            <w:noWrap/>
            <w:vAlign w:val="center"/>
            <w:hideMark/>
          </w:tcPr>
          <w:p w14:paraId="5D9ECB76" w14:textId="77777777" w:rsidR="004F6A23" w:rsidRPr="002A7620" w:rsidRDefault="004F6A23" w:rsidP="007C0E50">
            <w:pPr>
              <w:jc w:val="center"/>
              <w:rPr>
                <w:rFonts w:ascii="Arial" w:hAnsi="Arial" w:cs="Arial"/>
                <w:b/>
                <w:bCs/>
                <w:sz w:val="20"/>
                <w:szCs w:val="20"/>
              </w:rPr>
            </w:pPr>
          </w:p>
        </w:tc>
        <w:tc>
          <w:tcPr>
            <w:tcW w:w="310" w:type="dxa"/>
            <w:tcBorders>
              <w:top w:val="nil"/>
              <w:left w:val="nil"/>
              <w:bottom w:val="nil"/>
              <w:right w:val="nil"/>
            </w:tcBorders>
            <w:shd w:val="clear" w:color="auto" w:fill="auto"/>
            <w:noWrap/>
            <w:vAlign w:val="center"/>
            <w:hideMark/>
          </w:tcPr>
          <w:p w14:paraId="2FF043A9"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2F608369" w14:textId="77777777" w:rsidR="004F6A23" w:rsidRPr="002A7620" w:rsidRDefault="004F6A23" w:rsidP="007C0E50">
            <w:pPr>
              <w:jc w:val="center"/>
              <w:rPr>
                <w:sz w:val="20"/>
                <w:szCs w:val="20"/>
              </w:rPr>
            </w:pPr>
          </w:p>
        </w:tc>
      </w:tr>
      <w:tr w:rsidR="004F6A23" w:rsidRPr="002A7620" w14:paraId="5979B5BC" w14:textId="77777777" w:rsidTr="007C0E50">
        <w:trPr>
          <w:trHeight w:val="260"/>
        </w:trPr>
        <w:tc>
          <w:tcPr>
            <w:tcW w:w="5243" w:type="dxa"/>
            <w:tcBorders>
              <w:top w:val="nil"/>
              <w:left w:val="nil"/>
              <w:bottom w:val="nil"/>
              <w:right w:val="nil"/>
            </w:tcBorders>
            <w:shd w:val="clear" w:color="auto" w:fill="auto"/>
            <w:noWrap/>
            <w:vAlign w:val="bottom"/>
            <w:hideMark/>
          </w:tcPr>
          <w:p w14:paraId="61FA1F2F" w14:textId="77777777" w:rsidR="004F6A23" w:rsidRPr="002A7620" w:rsidRDefault="004F6A23" w:rsidP="007C0E50">
            <w:pPr>
              <w:jc w:val="center"/>
              <w:rPr>
                <w:sz w:val="20"/>
                <w:szCs w:val="20"/>
              </w:rPr>
            </w:pPr>
          </w:p>
        </w:tc>
        <w:tc>
          <w:tcPr>
            <w:tcW w:w="188" w:type="dxa"/>
            <w:tcBorders>
              <w:top w:val="nil"/>
              <w:left w:val="nil"/>
              <w:bottom w:val="nil"/>
              <w:right w:val="nil"/>
            </w:tcBorders>
            <w:shd w:val="clear" w:color="auto" w:fill="auto"/>
            <w:noWrap/>
            <w:vAlign w:val="bottom"/>
            <w:hideMark/>
          </w:tcPr>
          <w:p w14:paraId="538B3E8A"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1FEB26A0"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1B359095"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70F87067"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05FD1C2D"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5A2EAE75"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4BE79C9D"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0F701246" w14:textId="77777777" w:rsidR="004F6A23" w:rsidRPr="002A7620" w:rsidRDefault="004F6A23" w:rsidP="007C0E50">
            <w:pPr>
              <w:jc w:val="center"/>
              <w:rPr>
                <w:sz w:val="20"/>
                <w:szCs w:val="20"/>
              </w:rPr>
            </w:pPr>
          </w:p>
        </w:tc>
      </w:tr>
      <w:tr w:rsidR="004F6A23" w:rsidRPr="002A7620" w14:paraId="59318A2B" w14:textId="77777777" w:rsidTr="007C0E50">
        <w:trPr>
          <w:trHeight w:val="260"/>
        </w:trPr>
        <w:tc>
          <w:tcPr>
            <w:tcW w:w="5619" w:type="dxa"/>
            <w:gridSpan w:val="3"/>
            <w:tcBorders>
              <w:top w:val="nil"/>
              <w:left w:val="nil"/>
              <w:bottom w:val="nil"/>
              <w:right w:val="nil"/>
            </w:tcBorders>
            <w:shd w:val="clear" w:color="auto" w:fill="auto"/>
            <w:vAlign w:val="center"/>
            <w:hideMark/>
          </w:tcPr>
          <w:p w14:paraId="2D3DD0E1" w14:textId="77777777" w:rsidR="004F6A23" w:rsidRPr="002A7620" w:rsidRDefault="004F6A23" w:rsidP="007C0E50">
            <w:pPr>
              <w:rPr>
                <w:rFonts w:ascii="Arial" w:hAnsi="Arial" w:cs="Arial"/>
                <w:sz w:val="20"/>
                <w:szCs w:val="20"/>
              </w:rPr>
            </w:pPr>
            <w:r w:rsidRPr="002A7620">
              <w:rPr>
                <w:rFonts w:ascii="Arial" w:hAnsi="Arial" w:cs="Arial"/>
                <w:sz w:val="20"/>
                <w:szCs w:val="20"/>
              </w:rPr>
              <w:t>What month was your most recent counseling sessions?</w:t>
            </w:r>
          </w:p>
        </w:tc>
        <w:tc>
          <w:tcPr>
            <w:tcW w:w="188" w:type="dxa"/>
            <w:tcBorders>
              <w:top w:val="nil"/>
              <w:left w:val="nil"/>
              <w:bottom w:val="nil"/>
              <w:right w:val="nil"/>
            </w:tcBorders>
            <w:shd w:val="clear" w:color="auto" w:fill="auto"/>
            <w:noWrap/>
            <w:vAlign w:val="bottom"/>
            <w:hideMark/>
          </w:tcPr>
          <w:p w14:paraId="37830A93" w14:textId="77777777" w:rsidR="004F6A23" w:rsidRPr="002A7620" w:rsidRDefault="004F6A23" w:rsidP="007C0E50">
            <w:pPr>
              <w:rPr>
                <w:rFonts w:ascii="Arial" w:hAnsi="Arial" w:cs="Arial"/>
                <w:sz w:val="20"/>
                <w:szCs w:val="20"/>
              </w:rPr>
            </w:pPr>
          </w:p>
        </w:tc>
        <w:tc>
          <w:tcPr>
            <w:tcW w:w="1911" w:type="dxa"/>
            <w:tcBorders>
              <w:top w:val="nil"/>
              <w:left w:val="nil"/>
              <w:bottom w:val="single" w:sz="4" w:space="0" w:color="auto"/>
              <w:right w:val="nil"/>
            </w:tcBorders>
            <w:shd w:val="clear" w:color="auto" w:fill="auto"/>
            <w:noWrap/>
            <w:vAlign w:val="center"/>
            <w:hideMark/>
          </w:tcPr>
          <w:p w14:paraId="3939842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310" w:type="dxa"/>
            <w:tcBorders>
              <w:top w:val="nil"/>
              <w:left w:val="nil"/>
              <w:bottom w:val="single" w:sz="4" w:space="0" w:color="auto"/>
              <w:right w:val="nil"/>
            </w:tcBorders>
            <w:shd w:val="clear" w:color="auto" w:fill="auto"/>
            <w:noWrap/>
            <w:vAlign w:val="center"/>
            <w:hideMark/>
          </w:tcPr>
          <w:p w14:paraId="6E8F31A4"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1839" w:type="dxa"/>
            <w:tcBorders>
              <w:top w:val="nil"/>
              <w:left w:val="nil"/>
              <w:bottom w:val="single" w:sz="4" w:space="0" w:color="auto"/>
              <w:right w:val="nil"/>
            </w:tcBorders>
            <w:shd w:val="clear" w:color="auto" w:fill="auto"/>
            <w:noWrap/>
            <w:vAlign w:val="center"/>
            <w:hideMark/>
          </w:tcPr>
          <w:p w14:paraId="0670553F"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310" w:type="dxa"/>
            <w:tcBorders>
              <w:top w:val="nil"/>
              <w:left w:val="nil"/>
              <w:bottom w:val="single" w:sz="4" w:space="0" w:color="auto"/>
              <w:right w:val="nil"/>
            </w:tcBorders>
            <w:shd w:val="clear" w:color="auto" w:fill="auto"/>
            <w:noWrap/>
            <w:vAlign w:val="center"/>
            <w:hideMark/>
          </w:tcPr>
          <w:p w14:paraId="1E82FE52" w14:textId="77777777" w:rsidR="004F6A23" w:rsidRPr="002A7620" w:rsidRDefault="004F6A23" w:rsidP="007C0E50">
            <w:pPr>
              <w:jc w:val="center"/>
              <w:rPr>
                <w:rFonts w:ascii="Arial" w:hAnsi="Arial" w:cs="Arial"/>
                <w:b/>
                <w:bCs/>
                <w:sz w:val="20"/>
                <w:szCs w:val="20"/>
              </w:rPr>
            </w:pPr>
            <w:r w:rsidRPr="002A7620">
              <w:rPr>
                <w:rFonts w:ascii="Arial" w:hAnsi="Arial" w:cs="Arial"/>
                <w:b/>
                <w:bCs/>
                <w:sz w:val="20"/>
                <w:szCs w:val="20"/>
              </w:rPr>
              <w:t> </w:t>
            </w:r>
          </w:p>
        </w:tc>
        <w:tc>
          <w:tcPr>
            <w:tcW w:w="1304" w:type="dxa"/>
            <w:tcBorders>
              <w:top w:val="nil"/>
              <w:left w:val="nil"/>
              <w:bottom w:val="nil"/>
              <w:right w:val="nil"/>
            </w:tcBorders>
            <w:shd w:val="clear" w:color="auto" w:fill="auto"/>
            <w:noWrap/>
            <w:vAlign w:val="center"/>
            <w:hideMark/>
          </w:tcPr>
          <w:p w14:paraId="22635E9E" w14:textId="77777777" w:rsidR="004F6A23" w:rsidRPr="002A7620" w:rsidRDefault="004F6A23" w:rsidP="007C0E50">
            <w:pPr>
              <w:jc w:val="center"/>
              <w:rPr>
                <w:rFonts w:ascii="Arial" w:hAnsi="Arial" w:cs="Arial"/>
                <w:b/>
                <w:bCs/>
                <w:sz w:val="20"/>
                <w:szCs w:val="20"/>
              </w:rPr>
            </w:pPr>
          </w:p>
        </w:tc>
      </w:tr>
      <w:tr w:rsidR="004F6A23" w:rsidRPr="002A7620" w14:paraId="5CEE4083" w14:textId="77777777" w:rsidTr="007C0E50">
        <w:trPr>
          <w:trHeight w:val="260"/>
        </w:trPr>
        <w:tc>
          <w:tcPr>
            <w:tcW w:w="5243" w:type="dxa"/>
            <w:tcBorders>
              <w:top w:val="nil"/>
              <w:left w:val="nil"/>
              <w:bottom w:val="nil"/>
              <w:right w:val="nil"/>
            </w:tcBorders>
            <w:shd w:val="clear" w:color="auto" w:fill="auto"/>
            <w:noWrap/>
            <w:vAlign w:val="bottom"/>
            <w:hideMark/>
          </w:tcPr>
          <w:p w14:paraId="5C8E8B5B" w14:textId="77777777" w:rsidR="004F6A23" w:rsidRPr="002A7620" w:rsidRDefault="004F6A23" w:rsidP="007C0E50">
            <w:pPr>
              <w:jc w:val="center"/>
              <w:rPr>
                <w:sz w:val="20"/>
                <w:szCs w:val="20"/>
              </w:rPr>
            </w:pPr>
          </w:p>
        </w:tc>
        <w:tc>
          <w:tcPr>
            <w:tcW w:w="188" w:type="dxa"/>
            <w:tcBorders>
              <w:top w:val="nil"/>
              <w:left w:val="nil"/>
              <w:bottom w:val="nil"/>
              <w:right w:val="nil"/>
            </w:tcBorders>
            <w:shd w:val="clear" w:color="auto" w:fill="auto"/>
            <w:noWrap/>
            <w:vAlign w:val="bottom"/>
            <w:hideMark/>
          </w:tcPr>
          <w:p w14:paraId="638505F0"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0141A6E7" w14:textId="77777777" w:rsidR="004F6A23" w:rsidRPr="002A7620" w:rsidRDefault="004F6A23" w:rsidP="007C0E50">
            <w:pPr>
              <w:rPr>
                <w:sz w:val="20"/>
                <w:szCs w:val="20"/>
              </w:rPr>
            </w:pPr>
          </w:p>
        </w:tc>
        <w:tc>
          <w:tcPr>
            <w:tcW w:w="188" w:type="dxa"/>
            <w:tcBorders>
              <w:top w:val="nil"/>
              <w:left w:val="nil"/>
              <w:bottom w:val="nil"/>
              <w:right w:val="nil"/>
            </w:tcBorders>
            <w:shd w:val="clear" w:color="auto" w:fill="auto"/>
            <w:noWrap/>
            <w:vAlign w:val="bottom"/>
            <w:hideMark/>
          </w:tcPr>
          <w:p w14:paraId="4EAC8FCF" w14:textId="77777777" w:rsidR="004F6A23" w:rsidRPr="002A7620" w:rsidRDefault="004F6A23" w:rsidP="007C0E50">
            <w:pPr>
              <w:rPr>
                <w:sz w:val="20"/>
                <w:szCs w:val="20"/>
              </w:rPr>
            </w:pPr>
          </w:p>
        </w:tc>
        <w:tc>
          <w:tcPr>
            <w:tcW w:w="1911" w:type="dxa"/>
            <w:tcBorders>
              <w:top w:val="nil"/>
              <w:left w:val="nil"/>
              <w:bottom w:val="nil"/>
              <w:right w:val="nil"/>
            </w:tcBorders>
            <w:shd w:val="clear" w:color="auto" w:fill="auto"/>
            <w:noWrap/>
            <w:vAlign w:val="center"/>
            <w:hideMark/>
          </w:tcPr>
          <w:p w14:paraId="4D15D244" w14:textId="77777777" w:rsidR="004F6A23" w:rsidRPr="002A7620" w:rsidRDefault="004F6A23" w:rsidP="007C0E50">
            <w:pPr>
              <w:rPr>
                <w:sz w:val="20"/>
                <w:szCs w:val="20"/>
              </w:rPr>
            </w:pPr>
          </w:p>
        </w:tc>
        <w:tc>
          <w:tcPr>
            <w:tcW w:w="310" w:type="dxa"/>
            <w:tcBorders>
              <w:top w:val="nil"/>
              <w:left w:val="nil"/>
              <w:bottom w:val="nil"/>
              <w:right w:val="nil"/>
            </w:tcBorders>
            <w:shd w:val="clear" w:color="auto" w:fill="auto"/>
            <w:noWrap/>
            <w:vAlign w:val="center"/>
            <w:hideMark/>
          </w:tcPr>
          <w:p w14:paraId="59304661" w14:textId="77777777" w:rsidR="004F6A23" w:rsidRPr="002A7620" w:rsidRDefault="004F6A23" w:rsidP="007C0E50">
            <w:pPr>
              <w:jc w:val="center"/>
              <w:rPr>
                <w:sz w:val="20"/>
                <w:szCs w:val="20"/>
              </w:rPr>
            </w:pPr>
          </w:p>
        </w:tc>
        <w:tc>
          <w:tcPr>
            <w:tcW w:w="1839" w:type="dxa"/>
            <w:tcBorders>
              <w:top w:val="nil"/>
              <w:left w:val="nil"/>
              <w:bottom w:val="nil"/>
              <w:right w:val="nil"/>
            </w:tcBorders>
            <w:shd w:val="clear" w:color="auto" w:fill="auto"/>
            <w:noWrap/>
            <w:vAlign w:val="center"/>
            <w:hideMark/>
          </w:tcPr>
          <w:p w14:paraId="2C08E29D" w14:textId="77777777" w:rsidR="004F6A23" w:rsidRPr="002A7620" w:rsidRDefault="004F6A23" w:rsidP="007C0E50">
            <w:pPr>
              <w:jc w:val="center"/>
              <w:rPr>
                <w:sz w:val="20"/>
                <w:szCs w:val="20"/>
              </w:rPr>
            </w:pPr>
          </w:p>
        </w:tc>
        <w:tc>
          <w:tcPr>
            <w:tcW w:w="310" w:type="dxa"/>
            <w:tcBorders>
              <w:top w:val="nil"/>
              <w:left w:val="nil"/>
              <w:bottom w:val="nil"/>
              <w:right w:val="nil"/>
            </w:tcBorders>
            <w:shd w:val="clear" w:color="auto" w:fill="auto"/>
            <w:noWrap/>
            <w:vAlign w:val="center"/>
            <w:hideMark/>
          </w:tcPr>
          <w:p w14:paraId="6BEA5FAC" w14:textId="77777777" w:rsidR="004F6A23" w:rsidRPr="002A7620" w:rsidRDefault="004F6A23" w:rsidP="007C0E50">
            <w:pPr>
              <w:jc w:val="center"/>
              <w:rPr>
                <w:sz w:val="20"/>
                <w:szCs w:val="20"/>
              </w:rPr>
            </w:pPr>
          </w:p>
        </w:tc>
        <w:tc>
          <w:tcPr>
            <w:tcW w:w="1304" w:type="dxa"/>
            <w:tcBorders>
              <w:top w:val="nil"/>
              <w:left w:val="nil"/>
              <w:bottom w:val="nil"/>
              <w:right w:val="nil"/>
            </w:tcBorders>
            <w:shd w:val="clear" w:color="auto" w:fill="auto"/>
            <w:noWrap/>
            <w:vAlign w:val="center"/>
            <w:hideMark/>
          </w:tcPr>
          <w:p w14:paraId="196543FF" w14:textId="77777777" w:rsidR="004F6A23" w:rsidRPr="002A7620" w:rsidRDefault="004F6A23" w:rsidP="007C0E50">
            <w:pPr>
              <w:jc w:val="center"/>
              <w:rPr>
                <w:sz w:val="20"/>
                <w:szCs w:val="20"/>
              </w:rPr>
            </w:pPr>
          </w:p>
        </w:tc>
      </w:tr>
      <w:tr w:rsidR="004F6A23" w:rsidRPr="002A7620" w14:paraId="6667C684" w14:textId="77777777" w:rsidTr="007C0E50">
        <w:trPr>
          <w:trHeight w:val="260"/>
        </w:trPr>
        <w:tc>
          <w:tcPr>
            <w:tcW w:w="11481" w:type="dxa"/>
            <w:gridSpan w:val="9"/>
            <w:tcBorders>
              <w:top w:val="nil"/>
              <w:left w:val="nil"/>
              <w:bottom w:val="nil"/>
              <w:right w:val="nil"/>
            </w:tcBorders>
            <w:shd w:val="clear" w:color="auto" w:fill="auto"/>
            <w:vAlign w:val="center"/>
            <w:hideMark/>
          </w:tcPr>
          <w:p w14:paraId="3B2DC83E" w14:textId="77777777" w:rsidR="004F6A23" w:rsidRPr="002A7620" w:rsidRDefault="004F6A23" w:rsidP="007C0E50">
            <w:pPr>
              <w:rPr>
                <w:rFonts w:ascii="Arial" w:hAnsi="Arial" w:cs="Arial"/>
                <w:sz w:val="20"/>
                <w:szCs w:val="20"/>
              </w:rPr>
            </w:pPr>
            <w:r w:rsidRPr="002A7620">
              <w:rPr>
                <w:rFonts w:ascii="Arial" w:hAnsi="Arial" w:cs="Arial"/>
                <w:sz w:val="20"/>
                <w:szCs w:val="20"/>
              </w:rPr>
              <w:t>Please specify ways you feel your counseling services could be improved:</w:t>
            </w:r>
          </w:p>
        </w:tc>
      </w:tr>
    </w:tbl>
    <w:p w14:paraId="7335DD60" w14:textId="77777777" w:rsidR="004F6A23" w:rsidRDefault="004F6A23" w:rsidP="004F6A23">
      <w:pPr>
        <w:pStyle w:val="Heading8"/>
        <w:ind w:left="0" w:right="0" w:firstLine="0"/>
        <w:jc w:val="left"/>
      </w:pPr>
    </w:p>
    <w:p w14:paraId="36489675" w14:textId="77777777" w:rsidR="00441710" w:rsidRPr="000A354A" w:rsidRDefault="00441710" w:rsidP="00991BF4">
      <w:pPr>
        <w:pStyle w:val="Heading8"/>
        <w:ind w:right="0"/>
      </w:pPr>
      <w:r w:rsidRPr="000A354A">
        <w:br w:type="page"/>
      </w:r>
      <w:bookmarkStart w:id="73" w:name="_Toc303179418"/>
      <w:bookmarkStart w:id="74" w:name="AppendixIV"/>
      <w:r w:rsidRPr="000A354A">
        <w:lastRenderedPageBreak/>
        <w:t xml:space="preserve">APPENDIX </w:t>
      </w:r>
      <w:r w:rsidR="008377E6" w:rsidRPr="000A354A">
        <w:t>I</w:t>
      </w:r>
      <w:r w:rsidRPr="000A354A">
        <w:t>V</w:t>
      </w:r>
      <w:bookmarkEnd w:id="73"/>
      <w:bookmarkEnd w:id="74"/>
    </w:p>
    <w:p w14:paraId="19C0D82E"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16320FBD" w14:textId="77777777" w:rsidR="00C8392A" w:rsidRPr="000A354A" w:rsidRDefault="00C8392A"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0A354A">
        <w:t>APPLIES TO COLLEGE FACULTY ONLY</w:t>
      </w:r>
    </w:p>
    <w:p w14:paraId="199293E3"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7403738"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This Appendix consists of copies of the official </w:t>
      </w:r>
      <w:r w:rsidRPr="000A354A">
        <w:rPr>
          <w:b/>
        </w:rPr>
        <w:t>Adjunct Faculty Appraisal Forms</w:t>
      </w:r>
      <w:r w:rsidR="00E35E61" w:rsidRPr="000A354A">
        <w:rPr>
          <w:b/>
        </w:rPr>
        <w:fldChar w:fldCharType="begin"/>
      </w:r>
      <w:r w:rsidR="00A92DAD" w:rsidRPr="000A354A">
        <w:instrText xml:space="preserve"> XE "Adjunct Faculty Appraisal Forms (College)</w:instrText>
      </w:r>
      <w:r w:rsidR="00106AB5" w:rsidRPr="000A354A">
        <w:instrText xml:space="preserve"> (Appendix IV)</w:instrText>
      </w:r>
      <w:r w:rsidR="00A92DAD" w:rsidRPr="000A354A">
        <w:instrText xml:space="preserve">" </w:instrText>
      </w:r>
      <w:r w:rsidR="00E35E61" w:rsidRPr="000A354A">
        <w:rPr>
          <w:b/>
        </w:rPr>
        <w:fldChar w:fldCharType="end"/>
      </w:r>
      <w:r w:rsidRPr="000A354A">
        <w:t xml:space="preserve"> referenced in Article XV, Section 15.</w:t>
      </w:r>
      <w:r w:rsidR="0025157E" w:rsidRPr="000A354A">
        <w:t>1.</w:t>
      </w:r>
      <w:r w:rsidRPr="000A354A">
        <w:t>14.4 of this Agreement.  There are three forms, one each for Adjunct Classroom Faculty, Counselors, and Librarians.</w:t>
      </w:r>
    </w:p>
    <w:p w14:paraId="65932B52"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59F1C9AC"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0A354A">
        <w:t xml:space="preserve">Official </w:t>
      </w:r>
      <w:r w:rsidRPr="000A354A">
        <w:rPr>
          <w:b/>
        </w:rPr>
        <w:t>Adjunct Faculty Appraisal booklets</w:t>
      </w:r>
      <w:r w:rsidRPr="000A354A">
        <w:t xml:space="preserve"> are available in the offices of the appropriate manager at all three colleges, and through the offices of each college's Evaluation Coordinator.  The booklets describe evaluation criteria and evidence of effectiveness.  In addition, the booklets list several "examples of performance" for each criterion.  These examples primarily describe behaviors that may indicate whether, how, and how well an adjunct faculty member meets the various criteria.  The booklets are to be used as guides in the evaluation process, and are not part of the official or unofficial record.</w:t>
      </w:r>
    </w:p>
    <w:p w14:paraId="2BD2A001" w14:textId="77777777" w:rsidR="00441710" w:rsidRPr="000A354A"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A511C02" w14:textId="77777777" w:rsidR="00441710" w:rsidRPr="000A354A" w:rsidRDefault="00441710" w:rsidP="00A00C70">
      <w:pPr>
        <w:widowControl/>
        <w:tabs>
          <w:tab w:val="center" w:pos="5400"/>
        </w:tabs>
      </w:pPr>
      <w:r w:rsidRPr="000A354A">
        <w:t>Adjunct faculty not covered by one of these forms and/or booklets may modify the most suitable, in concert with the appropriate manager and the College Evaluation Coordinator.</w:t>
      </w:r>
    </w:p>
    <w:p w14:paraId="24AC43CF" w14:textId="77777777" w:rsidR="00441710" w:rsidRPr="000A354A" w:rsidRDefault="00441710" w:rsidP="00A00C70">
      <w:pPr>
        <w:widowControl/>
        <w:tabs>
          <w:tab w:val="center" w:pos="5400"/>
        </w:tabs>
        <w:jc w:val="center"/>
        <w:rPr>
          <w:sz w:val="20"/>
        </w:rPr>
      </w:pPr>
      <w:r w:rsidRPr="000A354A">
        <w:br w:type="page"/>
      </w:r>
      <w:r w:rsidRPr="000A354A">
        <w:rPr>
          <w:b/>
          <w:sz w:val="20"/>
        </w:rPr>
        <w:lastRenderedPageBreak/>
        <w:t>San Diego Community College District</w:t>
      </w:r>
      <w:r w:rsidR="00F419F2" w:rsidRPr="000A354A">
        <w:rPr>
          <w:b/>
          <w:sz w:val="20"/>
        </w:rPr>
        <w:t xml:space="preserve"> </w:t>
      </w:r>
      <w:r w:rsidR="00C8392A" w:rsidRPr="000A354A">
        <w:rPr>
          <w:b/>
          <w:sz w:val="20"/>
        </w:rPr>
        <w:t>–</w:t>
      </w:r>
      <w:r w:rsidR="00F419F2" w:rsidRPr="000A354A">
        <w:rPr>
          <w:b/>
          <w:sz w:val="20"/>
        </w:rPr>
        <w:t xml:space="preserve"> </w:t>
      </w:r>
      <w:r w:rsidR="00C8392A" w:rsidRPr="000A354A">
        <w:rPr>
          <w:b/>
          <w:sz w:val="20"/>
        </w:rPr>
        <w:t xml:space="preserve">College </w:t>
      </w:r>
      <w:r w:rsidRPr="000A354A">
        <w:rPr>
          <w:b/>
          <w:sz w:val="20"/>
        </w:rPr>
        <w:t>Adjunct Faculty Appraisal Form</w:t>
      </w:r>
    </w:p>
    <w:p w14:paraId="7FB20FD2" w14:textId="77777777" w:rsidR="008B1104" w:rsidRPr="000A354A" w:rsidRDefault="008B1104" w:rsidP="00A00C70">
      <w:pPr>
        <w:widowControl/>
        <w:ind w:firstLine="1440"/>
        <w:rPr>
          <w:sz w:val="12"/>
          <w:szCs w:val="12"/>
        </w:rPr>
      </w:pPr>
    </w:p>
    <w:p w14:paraId="6D15F142" w14:textId="77777777" w:rsidR="00441710" w:rsidRPr="000A354A" w:rsidRDefault="00441710" w:rsidP="00A00C70">
      <w:pPr>
        <w:widowControl/>
        <w:ind w:firstLine="1440"/>
        <w:rPr>
          <w:sz w:val="20"/>
        </w:rPr>
      </w:pPr>
      <w:r w:rsidRPr="000A354A">
        <w:rPr>
          <w:sz w:val="20"/>
        </w:rPr>
        <w:t xml:space="preserve">                    For:      ____________________________________</w:t>
      </w:r>
    </w:p>
    <w:p w14:paraId="7DD5687C" w14:textId="77777777" w:rsidR="00441710" w:rsidRPr="000A354A" w:rsidRDefault="00441710" w:rsidP="00A00C70">
      <w:pPr>
        <w:widowControl/>
        <w:ind w:firstLine="2880"/>
        <w:rPr>
          <w:sz w:val="20"/>
        </w:rPr>
      </w:pPr>
      <w:r w:rsidRPr="000A354A">
        <w:rPr>
          <w:sz w:val="20"/>
        </w:rPr>
        <w:t xml:space="preserve">                          (</w:t>
      </w:r>
      <w:proofErr w:type="spellStart"/>
      <w:r w:rsidRPr="000A354A">
        <w:rPr>
          <w:sz w:val="20"/>
        </w:rPr>
        <w:t>Evaluee’s</w:t>
      </w:r>
      <w:proofErr w:type="spellEnd"/>
      <w:r w:rsidRPr="000A354A">
        <w:rPr>
          <w:sz w:val="20"/>
        </w:rPr>
        <w:t xml:space="preserve"> Name)</w:t>
      </w:r>
    </w:p>
    <w:tbl>
      <w:tblPr>
        <w:tblW w:w="10620" w:type="dxa"/>
        <w:tblInd w:w="-240" w:type="dxa"/>
        <w:tblLayout w:type="fixed"/>
        <w:tblCellMar>
          <w:left w:w="120" w:type="dxa"/>
          <w:right w:w="120" w:type="dxa"/>
        </w:tblCellMar>
        <w:tblLook w:val="0000" w:firstRow="0" w:lastRow="0" w:firstColumn="0" w:lastColumn="0" w:noHBand="0" w:noVBand="0"/>
      </w:tblPr>
      <w:tblGrid>
        <w:gridCol w:w="3870"/>
        <w:gridCol w:w="5580"/>
        <w:gridCol w:w="1170"/>
      </w:tblGrid>
      <w:tr w:rsidR="00903BDB" w:rsidRPr="000A354A" w14:paraId="22EDFB50" w14:textId="77777777">
        <w:tc>
          <w:tcPr>
            <w:tcW w:w="3870" w:type="dxa"/>
            <w:tcBorders>
              <w:top w:val="single" w:sz="7" w:space="0" w:color="000000"/>
              <w:left w:val="single" w:sz="7" w:space="0" w:color="000000"/>
              <w:bottom w:val="single" w:sz="7" w:space="0" w:color="000000"/>
              <w:right w:val="single" w:sz="7" w:space="0" w:color="000000"/>
            </w:tcBorders>
          </w:tcPr>
          <w:p w14:paraId="7F165275" w14:textId="77777777" w:rsidR="00903BDB" w:rsidRPr="000A354A" w:rsidRDefault="00903BDB" w:rsidP="00A00C70">
            <w:pPr>
              <w:widowControl/>
              <w:spacing w:line="120" w:lineRule="exact"/>
              <w:rPr>
                <w:b/>
                <w:bCs/>
                <w:sz w:val="20"/>
              </w:rPr>
            </w:pPr>
          </w:p>
          <w:p w14:paraId="1666449F" w14:textId="77777777" w:rsidR="00903BDB" w:rsidRPr="000A354A" w:rsidRDefault="00903BDB" w:rsidP="00A00C70">
            <w:pPr>
              <w:widowControl/>
              <w:spacing w:after="58"/>
              <w:rPr>
                <w:b/>
                <w:bCs/>
                <w:sz w:val="20"/>
              </w:rPr>
            </w:pPr>
            <w:r w:rsidRPr="000A354A">
              <w:rPr>
                <w:b/>
                <w:bCs/>
                <w:sz w:val="20"/>
              </w:rPr>
              <w:t>CRITERIA</w:t>
            </w:r>
          </w:p>
        </w:tc>
        <w:tc>
          <w:tcPr>
            <w:tcW w:w="5580" w:type="dxa"/>
            <w:tcBorders>
              <w:top w:val="single" w:sz="7" w:space="0" w:color="000000"/>
              <w:left w:val="single" w:sz="7" w:space="0" w:color="000000"/>
              <w:bottom w:val="single" w:sz="7" w:space="0" w:color="000000"/>
              <w:right w:val="single" w:sz="7" w:space="0" w:color="000000"/>
            </w:tcBorders>
          </w:tcPr>
          <w:p w14:paraId="6C6353D0" w14:textId="77777777" w:rsidR="00903BDB" w:rsidRPr="000A354A" w:rsidRDefault="00903BDB" w:rsidP="00A00C70">
            <w:pPr>
              <w:widowControl/>
              <w:spacing w:line="120" w:lineRule="exact"/>
              <w:rPr>
                <w:b/>
                <w:bCs/>
                <w:sz w:val="20"/>
              </w:rPr>
            </w:pPr>
          </w:p>
          <w:p w14:paraId="39933A6A" w14:textId="77777777" w:rsidR="00903BDB" w:rsidRPr="000A354A" w:rsidRDefault="00A92DAD" w:rsidP="00A00C70">
            <w:pPr>
              <w:widowControl/>
              <w:spacing w:after="58"/>
              <w:rPr>
                <w:b/>
                <w:bCs/>
                <w:sz w:val="20"/>
              </w:rPr>
            </w:pPr>
            <w:r w:rsidRPr="000A354A">
              <w:rPr>
                <w:b/>
                <w:bCs/>
                <w:sz w:val="20"/>
              </w:rPr>
              <w:t xml:space="preserve">Needs Development    </w:t>
            </w:r>
            <w:r w:rsidR="00903BDB" w:rsidRPr="000A354A">
              <w:rPr>
                <w:b/>
                <w:bCs/>
                <w:sz w:val="20"/>
              </w:rPr>
              <w:t>Competent     Exceeds Standards</w:t>
            </w:r>
          </w:p>
        </w:tc>
        <w:tc>
          <w:tcPr>
            <w:tcW w:w="1170" w:type="dxa"/>
            <w:tcBorders>
              <w:top w:val="single" w:sz="7" w:space="0" w:color="000000"/>
              <w:left w:val="single" w:sz="7" w:space="0" w:color="000000"/>
              <w:bottom w:val="single" w:sz="7" w:space="0" w:color="000000"/>
              <w:right w:val="single" w:sz="7" w:space="0" w:color="000000"/>
            </w:tcBorders>
          </w:tcPr>
          <w:p w14:paraId="6034C50E" w14:textId="77777777" w:rsidR="00903BDB" w:rsidRPr="000A354A" w:rsidRDefault="00903BDB" w:rsidP="00A00C70">
            <w:pPr>
              <w:widowControl/>
              <w:spacing w:line="120" w:lineRule="exact"/>
              <w:rPr>
                <w:b/>
                <w:bCs/>
                <w:sz w:val="20"/>
              </w:rPr>
            </w:pPr>
          </w:p>
          <w:p w14:paraId="63788E0A" w14:textId="77777777" w:rsidR="00903BDB" w:rsidRPr="000A354A" w:rsidRDefault="00903BDB" w:rsidP="008B1104">
            <w:pPr>
              <w:rPr>
                <w:b/>
                <w:sz w:val="20"/>
              </w:rPr>
            </w:pPr>
            <w:r w:rsidRPr="000A354A">
              <w:rPr>
                <w:b/>
                <w:sz w:val="20"/>
              </w:rPr>
              <w:t>Unable to Observe</w:t>
            </w:r>
          </w:p>
        </w:tc>
      </w:tr>
      <w:tr w:rsidR="006E14DE" w:rsidRPr="000A354A" w14:paraId="5BBA987D" w14:textId="77777777">
        <w:tc>
          <w:tcPr>
            <w:tcW w:w="3870" w:type="dxa"/>
            <w:tcBorders>
              <w:top w:val="single" w:sz="7" w:space="0" w:color="000000"/>
              <w:left w:val="single" w:sz="7" w:space="0" w:color="000000"/>
              <w:bottom w:val="single" w:sz="7" w:space="0" w:color="000000"/>
              <w:right w:val="single" w:sz="7" w:space="0" w:color="000000"/>
            </w:tcBorders>
          </w:tcPr>
          <w:p w14:paraId="1ECEF233" w14:textId="77777777" w:rsidR="006E14DE" w:rsidRPr="000A354A" w:rsidRDefault="006E14DE" w:rsidP="00A00C70">
            <w:pPr>
              <w:widowControl/>
              <w:rPr>
                <w:sz w:val="20"/>
              </w:rPr>
            </w:pPr>
            <w:r w:rsidRPr="000A354A">
              <w:rPr>
                <w:sz w:val="20"/>
              </w:rPr>
              <w:t xml:space="preserve">1.  Current Subject Area Knowledge/ </w:t>
            </w:r>
          </w:p>
          <w:p w14:paraId="042E429B" w14:textId="77777777" w:rsidR="006E14DE" w:rsidRPr="000A354A" w:rsidRDefault="006E14DE" w:rsidP="00A00C70">
            <w:pPr>
              <w:widowControl/>
              <w:tabs>
                <w:tab w:val="left" w:pos="240"/>
              </w:tabs>
              <w:ind w:left="240" w:hanging="240"/>
              <w:rPr>
                <w:sz w:val="20"/>
              </w:rPr>
            </w:pPr>
            <w:r w:rsidRPr="000A354A">
              <w:rPr>
                <w:sz w:val="20"/>
              </w:rPr>
              <w:tab/>
              <w:t xml:space="preserve"> Professional Development</w:t>
            </w:r>
          </w:p>
          <w:p w14:paraId="7DBDF0FF" w14:textId="77777777" w:rsidR="006E14DE" w:rsidRPr="000A354A" w:rsidRDefault="006E14DE" w:rsidP="00A00C70">
            <w:pPr>
              <w:widowControl/>
              <w:rPr>
                <w:sz w:val="16"/>
                <w:szCs w:val="16"/>
              </w:rPr>
            </w:pPr>
          </w:p>
          <w:p w14:paraId="7AD36BC8" w14:textId="77777777" w:rsidR="006E14DE" w:rsidRPr="000A354A" w:rsidRDefault="006E14DE" w:rsidP="00A00C70">
            <w:pPr>
              <w:widowControl/>
              <w:rPr>
                <w:sz w:val="20"/>
              </w:rPr>
            </w:pPr>
            <w:r w:rsidRPr="000A354A">
              <w:rPr>
                <w:sz w:val="20"/>
              </w:rPr>
              <w:t>2.  Knowledge of Learning Theory</w:t>
            </w:r>
          </w:p>
          <w:p w14:paraId="1BDACF52" w14:textId="77777777" w:rsidR="006E14DE" w:rsidRPr="000A354A" w:rsidRDefault="006E14DE" w:rsidP="00A00C70">
            <w:pPr>
              <w:widowControl/>
              <w:rPr>
                <w:sz w:val="16"/>
                <w:szCs w:val="16"/>
              </w:rPr>
            </w:pPr>
          </w:p>
          <w:p w14:paraId="3450336A" w14:textId="77777777" w:rsidR="006E14DE" w:rsidRPr="000A354A" w:rsidRDefault="006E14DE" w:rsidP="00A92DAD">
            <w:pPr>
              <w:widowControl/>
              <w:ind w:left="240" w:hanging="270"/>
              <w:rPr>
                <w:sz w:val="20"/>
              </w:rPr>
            </w:pPr>
            <w:r w:rsidRPr="000A354A">
              <w:rPr>
                <w:sz w:val="20"/>
              </w:rPr>
              <w:t>3.  Course Conceptualization/Integration</w:t>
            </w:r>
          </w:p>
          <w:p w14:paraId="03D12CF3" w14:textId="77777777" w:rsidR="006E14DE" w:rsidRPr="000A354A" w:rsidRDefault="006E14DE" w:rsidP="00A00C70">
            <w:pPr>
              <w:widowControl/>
              <w:rPr>
                <w:sz w:val="16"/>
                <w:szCs w:val="16"/>
              </w:rPr>
            </w:pPr>
          </w:p>
          <w:p w14:paraId="0AB605AD" w14:textId="77777777" w:rsidR="006E14DE" w:rsidRPr="000A354A" w:rsidRDefault="006E14DE" w:rsidP="00A00C70">
            <w:pPr>
              <w:widowControl/>
              <w:rPr>
                <w:sz w:val="20"/>
              </w:rPr>
            </w:pPr>
            <w:r w:rsidRPr="000A354A">
              <w:rPr>
                <w:sz w:val="20"/>
              </w:rPr>
              <w:t>4.  Organizing/Planning</w:t>
            </w:r>
          </w:p>
          <w:p w14:paraId="04047573" w14:textId="77777777" w:rsidR="006E14DE" w:rsidRPr="000A354A" w:rsidRDefault="006E14DE" w:rsidP="00A00C70">
            <w:pPr>
              <w:widowControl/>
              <w:rPr>
                <w:sz w:val="16"/>
                <w:szCs w:val="16"/>
              </w:rPr>
            </w:pPr>
          </w:p>
          <w:p w14:paraId="3A1A67B6" w14:textId="77777777" w:rsidR="006E14DE" w:rsidRPr="000A354A" w:rsidRDefault="006E14DE" w:rsidP="00A00C70">
            <w:pPr>
              <w:widowControl/>
              <w:rPr>
                <w:sz w:val="20"/>
              </w:rPr>
            </w:pPr>
            <w:r w:rsidRPr="000A354A">
              <w:rPr>
                <w:sz w:val="20"/>
              </w:rPr>
              <w:t>5.  Innovation/Resourcefulness</w:t>
            </w:r>
          </w:p>
          <w:p w14:paraId="22098E08" w14:textId="77777777" w:rsidR="006E14DE" w:rsidRPr="000A354A" w:rsidRDefault="006E14DE" w:rsidP="00A00C70">
            <w:pPr>
              <w:widowControl/>
              <w:rPr>
                <w:sz w:val="16"/>
                <w:szCs w:val="16"/>
              </w:rPr>
            </w:pPr>
          </w:p>
          <w:p w14:paraId="639A855F" w14:textId="77777777" w:rsidR="006E14DE" w:rsidRPr="000A354A" w:rsidRDefault="006E14DE" w:rsidP="00A00C70">
            <w:pPr>
              <w:widowControl/>
              <w:rPr>
                <w:sz w:val="20"/>
              </w:rPr>
            </w:pPr>
            <w:r w:rsidRPr="000A354A">
              <w:rPr>
                <w:sz w:val="20"/>
              </w:rPr>
              <w:t>6.  Presentation Skills</w:t>
            </w:r>
          </w:p>
          <w:p w14:paraId="39FB7DC1" w14:textId="77777777" w:rsidR="006E14DE" w:rsidRPr="000A354A" w:rsidRDefault="006E14DE" w:rsidP="00A00C70">
            <w:pPr>
              <w:widowControl/>
              <w:rPr>
                <w:sz w:val="16"/>
                <w:szCs w:val="16"/>
              </w:rPr>
            </w:pPr>
          </w:p>
          <w:p w14:paraId="001432B4" w14:textId="77777777" w:rsidR="006E14DE" w:rsidRPr="000A354A" w:rsidRDefault="006E14DE" w:rsidP="00A00C70">
            <w:pPr>
              <w:widowControl/>
              <w:rPr>
                <w:sz w:val="20"/>
              </w:rPr>
            </w:pPr>
            <w:r w:rsidRPr="000A354A">
              <w:rPr>
                <w:sz w:val="20"/>
              </w:rPr>
              <w:t>7.  Adaptability/Flexibility</w:t>
            </w:r>
          </w:p>
          <w:p w14:paraId="21E9D1D9" w14:textId="77777777" w:rsidR="006E14DE" w:rsidRPr="000A354A" w:rsidRDefault="006E14DE" w:rsidP="00A00C70">
            <w:pPr>
              <w:widowControl/>
              <w:rPr>
                <w:sz w:val="16"/>
                <w:szCs w:val="16"/>
              </w:rPr>
            </w:pPr>
          </w:p>
          <w:p w14:paraId="22243CFD" w14:textId="77777777" w:rsidR="006E14DE" w:rsidRPr="000A354A" w:rsidRDefault="006E14DE" w:rsidP="00A00C70">
            <w:pPr>
              <w:widowControl/>
              <w:rPr>
                <w:sz w:val="20"/>
              </w:rPr>
            </w:pPr>
            <w:r w:rsidRPr="000A354A">
              <w:rPr>
                <w:sz w:val="20"/>
              </w:rPr>
              <w:t>8.  Facilitation Skills</w:t>
            </w:r>
          </w:p>
          <w:p w14:paraId="63447E24" w14:textId="77777777" w:rsidR="006E14DE" w:rsidRPr="000A354A" w:rsidRDefault="006E14DE" w:rsidP="00A00C70">
            <w:pPr>
              <w:widowControl/>
              <w:rPr>
                <w:sz w:val="16"/>
                <w:szCs w:val="16"/>
              </w:rPr>
            </w:pPr>
          </w:p>
          <w:p w14:paraId="55A808D0" w14:textId="77777777" w:rsidR="006E14DE" w:rsidRPr="000A354A" w:rsidRDefault="006E14DE" w:rsidP="00A00C70">
            <w:pPr>
              <w:widowControl/>
              <w:rPr>
                <w:sz w:val="20"/>
              </w:rPr>
            </w:pPr>
            <w:r w:rsidRPr="000A354A">
              <w:rPr>
                <w:sz w:val="20"/>
              </w:rPr>
              <w:t>9.  Assessment</w:t>
            </w:r>
          </w:p>
          <w:p w14:paraId="2A66F652" w14:textId="77777777" w:rsidR="006E14DE" w:rsidRPr="000A354A" w:rsidRDefault="006E14DE" w:rsidP="00A00C70">
            <w:pPr>
              <w:widowControl/>
              <w:rPr>
                <w:sz w:val="16"/>
                <w:szCs w:val="16"/>
              </w:rPr>
            </w:pPr>
          </w:p>
          <w:p w14:paraId="4B046AB3" w14:textId="77777777" w:rsidR="006E14DE" w:rsidRPr="000A354A" w:rsidRDefault="006E14DE" w:rsidP="00A00C70">
            <w:pPr>
              <w:widowControl/>
              <w:rPr>
                <w:sz w:val="20"/>
              </w:rPr>
            </w:pPr>
            <w:r w:rsidRPr="000A354A">
              <w:rPr>
                <w:sz w:val="20"/>
              </w:rPr>
              <w:t>10. Feedback Skills</w:t>
            </w:r>
          </w:p>
          <w:p w14:paraId="037E36BD" w14:textId="77777777" w:rsidR="006E14DE" w:rsidRPr="000A354A" w:rsidRDefault="006E14DE" w:rsidP="00A00C70">
            <w:pPr>
              <w:widowControl/>
              <w:rPr>
                <w:sz w:val="16"/>
                <w:szCs w:val="16"/>
              </w:rPr>
            </w:pPr>
          </w:p>
          <w:p w14:paraId="1C069EBE" w14:textId="77777777" w:rsidR="006E14DE" w:rsidRPr="000A354A" w:rsidRDefault="006E14DE" w:rsidP="00903BDB">
            <w:pPr>
              <w:widowControl/>
              <w:ind w:left="330" w:hanging="330"/>
              <w:rPr>
                <w:sz w:val="20"/>
              </w:rPr>
            </w:pPr>
            <w:r w:rsidRPr="000A354A">
              <w:rPr>
                <w:sz w:val="20"/>
              </w:rPr>
              <w:t>11. Skill in Creating the Learning Environment</w:t>
            </w:r>
          </w:p>
          <w:p w14:paraId="4504ADB3" w14:textId="77777777" w:rsidR="006E14DE" w:rsidRPr="000A354A" w:rsidRDefault="006E14DE" w:rsidP="00A00C70">
            <w:pPr>
              <w:widowControl/>
              <w:rPr>
                <w:sz w:val="16"/>
                <w:szCs w:val="16"/>
              </w:rPr>
            </w:pPr>
          </w:p>
          <w:p w14:paraId="5F887B3A" w14:textId="77777777" w:rsidR="006E14DE" w:rsidRPr="000A354A" w:rsidRDefault="006E14DE" w:rsidP="00A00C70">
            <w:pPr>
              <w:widowControl/>
              <w:rPr>
                <w:sz w:val="20"/>
              </w:rPr>
            </w:pPr>
            <w:r w:rsidRPr="000A354A">
              <w:rPr>
                <w:sz w:val="20"/>
              </w:rPr>
              <w:t>12. Skill in Managing Class Time</w:t>
            </w:r>
          </w:p>
          <w:p w14:paraId="11EC39B0" w14:textId="77777777" w:rsidR="006E14DE" w:rsidRPr="000A354A" w:rsidRDefault="006E14DE" w:rsidP="00A00C70">
            <w:pPr>
              <w:widowControl/>
              <w:rPr>
                <w:sz w:val="16"/>
                <w:szCs w:val="16"/>
              </w:rPr>
            </w:pPr>
          </w:p>
          <w:p w14:paraId="2E6DD1B5" w14:textId="77777777" w:rsidR="006E14DE" w:rsidRPr="000A354A" w:rsidRDefault="006E14DE" w:rsidP="00A00C70">
            <w:pPr>
              <w:widowControl/>
              <w:rPr>
                <w:sz w:val="20"/>
              </w:rPr>
            </w:pPr>
            <w:r w:rsidRPr="000A354A">
              <w:rPr>
                <w:sz w:val="20"/>
              </w:rPr>
              <w:t>13. Skill in Making Content Relevant</w:t>
            </w:r>
          </w:p>
          <w:p w14:paraId="4612CC25" w14:textId="77777777" w:rsidR="006E14DE" w:rsidRPr="000A354A" w:rsidRDefault="006E14DE" w:rsidP="00A00C70">
            <w:pPr>
              <w:widowControl/>
              <w:rPr>
                <w:sz w:val="16"/>
                <w:szCs w:val="16"/>
              </w:rPr>
            </w:pPr>
          </w:p>
          <w:p w14:paraId="5A2E748B" w14:textId="77777777" w:rsidR="006E14DE" w:rsidRPr="000A354A" w:rsidRDefault="006E14DE" w:rsidP="00A00C70">
            <w:pPr>
              <w:widowControl/>
              <w:rPr>
                <w:sz w:val="20"/>
              </w:rPr>
            </w:pPr>
            <w:r w:rsidRPr="000A354A">
              <w:rPr>
                <w:sz w:val="20"/>
              </w:rPr>
              <w:t>14. Skill in Establishing Rapport/Trust</w:t>
            </w:r>
          </w:p>
          <w:p w14:paraId="4339CED0" w14:textId="77777777" w:rsidR="006E14DE" w:rsidRPr="000A354A" w:rsidRDefault="006E14DE" w:rsidP="00A00C70">
            <w:pPr>
              <w:widowControl/>
              <w:rPr>
                <w:sz w:val="16"/>
                <w:szCs w:val="16"/>
              </w:rPr>
            </w:pPr>
          </w:p>
          <w:p w14:paraId="1BBFE4FF" w14:textId="77777777" w:rsidR="006E14DE" w:rsidRPr="000A354A" w:rsidRDefault="006E14DE" w:rsidP="000F3341">
            <w:pPr>
              <w:widowControl/>
              <w:rPr>
                <w:sz w:val="20"/>
              </w:rPr>
            </w:pPr>
            <w:r w:rsidRPr="000A354A">
              <w:rPr>
                <w:sz w:val="20"/>
              </w:rPr>
              <w:t xml:space="preserve">15. Timely Response to Administrative   </w:t>
            </w:r>
          </w:p>
          <w:p w14:paraId="2BC0BF8A" w14:textId="77777777" w:rsidR="006E14DE" w:rsidRPr="000A354A" w:rsidRDefault="006E14DE" w:rsidP="00C87C01">
            <w:pPr>
              <w:widowControl/>
              <w:ind w:left="330" w:hanging="330"/>
              <w:rPr>
                <w:sz w:val="20"/>
              </w:rPr>
            </w:pPr>
            <w:r w:rsidRPr="000A354A">
              <w:rPr>
                <w:sz w:val="20"/>
              </w:rPr>
              <w:t xml:space="preserve">      Requirements (for Chair/Dean to evaluate)</w:t>
            </w:r>
          </w:p>
          <w:p w14:paraId="1C80CDC1" w14:textId="77777777" w:rsidR="006E14DE" w:rsidRPr="000A354A" w:rsidRDefault="006E14DE" w:rsidP="000F3341">
            <w:pPr>
              <w:widowControl/>
              <w:tabs>
                <w:tab w:val="left" w:pos="2490"/>
              </w:tabs>
              <w:ind w:left="331" w:hanging="331"/>
              <w:rPr>
                <w:sz w:val="20"/>
              </w:rPr>
            </w:pPr>
            <w:r w:rsidRPr="000A354A">
              <w:rPr>
                <w:sz w:val="20"/>
              </w:rPr>
              <w:tab/>
            </w:r>
          </w:p>
          <w:p w14:paraId="14621692" w14:textId="77777777" w:rsidR="006E14DE" w:rsidRPr="000A354A" w:rsidRDefault="006E14DE" w:rsidP="000F3341">
            <w:pPr>
              <w:widowControl/>
              <w:ind w:left="330" w:hanging="330"/>
              <w:rPr>
                <w:sz w:val="20"/>
              </w:rPr>
            </w:pPr>
            <w:r w:rsidRPr="000A354A">
              <w:rPr>
                <w:sz w:val="20"/>
              </w:rPr>
              <w:t>16. Demonstrated respect for colleagues, for the traditional concepts of academic freedom, and for the commonly-agreed-upon ethics of the</w:t>
            </w:r>
            <w:r w:rsidR="00371D1D" w:rsidRPr="000A354A">
              <w:rPr>
                <w:sz w:val="20"/>
                <w:u w:val="single"/>
              </w:rPr>
              <w:t>ir</w:t>
            </w:r>
            <w:r w:rsidR="00371D1D" w:rsidRPr="000A354A">
              <w:rPr>
                <w:sz w:val="20"/>
              </w:rPr>
              <w:t xml:space="preserve"> </w:t>
            </w:r>
            <w:r w:rsidR="00371D1D" w:rsidRPr="000A354A">
              <w:rPr>
                <w:strike/>
                <w:sz w:val="20"/>
              </w:rPr>
              <w:t>teaching</w:t>
            </w:r>
            <w:r w:rsidRPr="000A354A">
              <w:rPr>
                <w:sz w:val="20"/>
              </w:rPr>
              <w:t xml:space="preserve"> profession</w:t>
            </w:r>
          </w:p>
          <w:p w14:paraId="12088E06" w14:textId="77777777" w:rsidR="006E14DE" w:rsidRPr="000A354A" w:rsidRDefault="006E14DE" w:rsidP="000F3341">
            <w:pPr>
              <w:widowControl/>
              <w:ind w:left="331" w:hanging="331"/>
              <w:rPr>
                <w:sz w:val="16"/>
                <w:szCs w:val="16"/>
              </w:rPr>
            </w:pPr>
          </w:p>
          <w:p w14:paraId="6D3D2B62" w14:textId="77777777" w:rsidR="006E14DE" w:rsidRPr="000A354A" w:rsidRDefault="006E14DE" w:rsidP="000F3341">
            <w:pPr>
              <w:widowControl/>
              <w:ind w:left="330" w:hanging="330"/>
              <w:rPr>
                <w:sz w:val="20"/>
              </w:rPr>
            </w:pPr>
            <w:r w:rsidRPr="000A354A">
              <w:rPr>
                <w:sz w:val="20"/>
              </w:rPr>
              <w:t>17. Demonstrated sensitivity to the issues of diversity</w:t>
            </w:r>
          </w:p>
        </w:tc>
        <w:tc>
          <w:tcPr>
            <w:tcW w:w="5580" w:type="dxa"/>
            <w:tcBorders>
              <w:top w:val="single" w:sz="7" w:space="0" w:color="000000"/>
              <w:left w:val="single" w:sz="7" w:space="0" w:color="000000"/>
              <w:bottom w:val="single" w:sz="7" w:space="0" w:color="000000"/>
              <w:right w:val="single" w:sz="7" w:space="0" w:color="000000"/>
            </w:tcBorders>
          </w:tcPr>
          <w:p w14:paraId="5EB63913" w14:textId="77777777" w:rsidR="006E14DE" w:rsidRPr="000A354A" w:rsidRDefault="006E14DE" w:rsidP="006E14DE">
            <w:pPr>
              <w:widowControl/>
              <w:spacing w:after="58"/>
              <w:rPr>
                <w:sz w:val="16"/>
                <w:szCs w:val="16"/>
              </w:rPr>
            </w:pPr>
            <w:r w:rsidRPr="000A354A">
              <w:rPr>
                <w:sz w:val="16"/>
                <w:szCs w:val="16"/>
              </w:rPr>
              <w:t xml:space="preserve">[     ]                    [     ]                    [     ]                  [     ]                [    ] </w:t>
            </w:r>
          </w:p>
          <w:p w14:paraId="0FB86C17" w14:textId="77777777" w:rsidR="006E14DE" w:rsidRPr="000A354A" w:rsidRDefault="006E14DE" w:rsidP="006E14DE">
            <w:pPr>
              <w:widowControl/>
              <w:spacing w:after="58"/>
              <w:rPr>
                <w:sz w:val="12"/>
                <w:szCs w:val="12"/>
              </w:rPr>
            </w:pPr>
          </w:p>
          <w:p w14:paraId="31176E32" w14:textId="77777777" w:rsidR="006E14DE" w:rsidRPr="000A354A" w:rsidRDefault="006E14DE" w:rsidP="006E14DE">
            <w:pPr>
              <w:widowControl/>
              <w:spacing w:after="58"/>
              <w:rPr>
                <w:sz w:val="12"/>
                <w:szCs w:val="12"/>
              </w:rPr>
            </w:pPr>
          </w:p>
          <w:p w14:paraId="6AEB44B6" w14:textId="77777777" w:rsidR="006E14DE" w:rsidRPr="000A354A" w:rsidRDefault="006E14DE" w:rsidP="006E14DE">
            <w:pPr>
              <w:widowControl/>
              <w:spacing w:after="58"/>
              <w:rPr>
                <w:sz w:val="16"/>
                <w:szCs w:val="16"/>
              </w:rPr>
            </w:pPr>
            <w:r w:rsidRPr="000A354A">
              <w:rPr>
                <w:sz w:val="16"/>
                <w:szCs w:val="16"/>
              </w:rPr>
              <w:t>[     ]                    [     ]                    [     ]                  [     ]                [    ]</w:t>
            </w:r>
          </w:p>
          <w:p w14:paraId="5EB7DE12" w14:textId="77777777" w:rsidR="006E14DE" w:rsidRPr="000A354A" w:rsidRDefault="006E14DE" w:rsidP="006E14DE">
            <w:pPr>
              <w:widowControl/>
              <w:spacing w:after="58"/>
              <w:rPr>
                <w:sz w:val="12"/>
                <w:szCs w:val="12"/>
              </w:rPr>
            </w:pPr>
            <w:r w:rsidRPr="000A354A">
              <w:rPr>
                <w:sz w:val="16"/>
                <w:szCs w:val="16"/>
              </w:rPr>
              <w:t xml:space="preserve"> </w:t>
            </w:r>
          </w:p>
          <w:p w14:paraId="4ECF3E5E" w14:textId="77777777" w:rsidR="006E14DE" w:rsidRPr="000A354A" w:rsidRDefault="006E14DE" w:rsidP="006E14DE">
            <w:pPr>
              <w:widowControl/>
              <w:rPr>
                <w:sz w:val="16"/>
                <w:szCs w:val="16"/>
              </w:rPr>
            </w:pPr>
            <w:r w:rsidRPr="000A354A">
              <w:rPr>
                <w:sz w:val="16"/>
                <w:szCs w:val="16"/>
              </w:rPr>
              <w:t>[     ]                    [     ]                    [     ]                  [     ]                [    ]</w:t>
            </w:r>
          </w:p>
          <w:p w14:paraId="7F987037" w14:textId="77777777" w:rsidR="006E14DE" w:rsidRPr="000A354A" w:rsidRDefault="006E14DE" w:rsidP="006E14DE">
            <w:pPr>
              <w:widowControl/>
              <w:rPr>
                <w:sz w:val="20"/>
              </w:rPr>
            </w:pPr>
          </w:p>
          <w:p w14:paraId="1615E68B" w14:textId="77777777" w:rsidR="006E14DE" w:rsidRPr="000A354A" w:rsidRDefault="006E14DE" w:rsidP="006E14DE">
            <w:pPr>
              <w:widowControl/>
              <w:spacing w:after="58"/>
              <w:rPr>
                <w:sz w:val="16"/>
                <w:szCs w:val="16"/>
              </w:rPr>
            </w:pPr>
            <w:r w:rsidRPr="000A354A">
              <w:rPr>
                <w:sz w:val="16"/>
                <w:szCs w:val="16"/>
              </w:rPr>
              <w:t xml:space="preserve">[     ]                    [     ]                    [     ]                  [     ]                [    ] </w:t>
            </w:r>
          </w:p>
          <w:p w14:paraId="613A2003" w14:textId="77777777" w:rsidR="006E14DE" w:rsidRPr="000A354A" w:rsidRDefault="006E14DE" w:rsidP="006E14DE">
            <w:pPr>
              <w:widowControl/>
              <w:spacing w:after="58"/>
              <w:rPr>
                <w:sz w:val="12"/>
                <w:szCs w:val="12"/>
              </w:rPr>
            </w:pPr>
          </w:p>
          <w:p w14:paraId="0DEAF1CD" w14:textId="77777777" w:rsidR="006E14DE" w:rsidRPr="000A354A" w:rsidRDefault="006E14DE" w:rsidP="006E14DE">
            <w:pPr>
              <w:widowControl/>
              <w:spacing w:after="58"/>
              <w:rPr>
                <w:sz w:val="16"/>
                <w:szCs w:val="16"/>
              </w:rPr>
            </w:pPr>
            <w:r w:rsidRPr="000A354A">
              <w:rPr>
                <w:sz w:val="16"/>
                <w:szCs w:val="16"/>
              </w:rPr>
              <w:t xml:space="preserve">[     ]                    [     ]                    [     ]                  [     ]                [    ] </w:t>
            </w:r>
          </w:p>
          <w:p w14:paraId="094B0FBB" w14:textId="77777777" w:rsidR="006E14DE" w:rsidRPr="000A354A" w:rsidRDefault="006E14DE" w:rsidP="006E14DE">
            <w:pPr>
              <w:widowControl/>
              <w:rPr>
                <w:sz w:val="16"/>
                <w:szCs w:val="16"/>
              </w:rPr>
            </w:pPr>
          </w:p>
          <w:p w14:paraId="1FA72CA3" w14:textId="77777777" w:rsidR="006E14DE" w:rsidRPr="000A354A" w:rsidRDefault="006E14DE" w:rsidP="006E14DE">
            <w:pPr>
              <w:widowControl/>
              <w:spacing w:after="58"/>
              <w:rPr>
                <w:sz w:val="16"/>
                <w:szCs w:val="16"/>
              </w:rPr>
            </w:pPr>
            <w:r w:rsidRPr="000A354A">
              <w:rPr>
                <w:sz w:val="16"/>
                <w:szCs w:val="16"/>
              </w:rPr>
              <w:t xml:space="preserve">[     ]                    [     ]                    [     ]                  [     ]                [    ] </w:t>
            </w:r>
          </w:p>
          <w:p w14:paraId="6B68296D" w14:textId="77777777" w:rsidR="006E14DE" w:rsidRPr="000A354A" w:rsidRDefault="006E14DE" w:rsidP="006E14DE">
            <w:pPr>
              <w:widowControl/>
              <w:spacing w:after="58"/>
              <w:rPr>
                <w:sz w:val="12"/>
                <w:szCs w:val="12"/>
              </w:rPr>
            </w:pPr>
          </w:p>
          <w:p w14:paraId="160A2DFD" w14:textId="77777777" w:rsidR="006E14DE" w:rsidRPr="000A354A" w:rsidRDefault="006E14DE" w:rsidP="006E14DE">
            <w:pPr>
              <w:widowControl/>
              <w:spacing w:after="58"/>
              <w:rPr>
                <w:sz w:val="16"/>
                <w:szCs w:val="16"/>
              </w:rPr>
            </w:pPr>
            <w:r w:rsidRPr="000A354A">
              <w:rPr>
                <w:sz w:val="16"/>
                <w:szCs w:val="16"/>
              </w:rPr>
              <w:t xml:space="preserve">[     ]                    [     ]                    [     ]                  [     ]                [    ] </w:t>
            </w:r>
          </w:p>
          <w:p w14:paraId="1F931243" w14:textId="77777777" w:rsidR="006E14DE" w:rsidRPr="000A354A" w:rsidRDefault="006E14DE" w:rsidP="006E14DE">
            <w:pPr>
              <w:widowControl/>
              <w:spacing w:after="58"/>
              <w:rPr>
                <w:sz w:val="12"/>
                <w:szCs w:val="12"/>
              </w:rPr>
            </w:pPr>
          </w:p>
          <w:p w14:paraId="68305586" w14:textId="77777777" w:rsidR="006E14DE" w:rsidRPr="000A354A" w:rsidRDefault="006E14DE" w:rsidP="006E14DE">
            <w:pPr>
              <w:widowControl/>
              <w:rPr>
                <w:sz w:val="16"/>
                <w:szCs w:val="16"/>
              </w:rPr>
            </w:pPr>
            <w:r w:rsidRPr="000A354A">
              <w:rPr>
                <w:sz w:val="16"/>
                <w:szCs w:val="16"/>
              </w:rPr>
              <w:t>[     ]                    [     ]                    [     ]                  [     ]                [    ]</w:t>
            </w:r>
          </w:p>
          <w:p w14:paraId="214DF6EF" w14:textId="77777777" w:rsidR="006E14DE" w:rsidRPr="000A354A" w:rsidRDefault="006E14DE" w:rsidP="006E14DE">
            <w:pPr>
              <w:widowControl/>
              <w:rPr>
                <w:sz w:val="16"/>
                <w:szCs w:val="16"/>
              </w:rPr>
            </w:pPr>
          </w:p>
          <w:p w14:paraId="4706EEF6" w14:textId="77777777" w:rsidR="006E14DE" w:rsidRPr="000A354A" w:rsidRDefault="006E14DE" w:rsidP="006E14DE">
            <w:pPr>
              <w:widowControl/>
              <w:spacing w:after="58"/>
              <w:rPr>
                <w:sz w:val="16"/>
                <w:szCs w:val="16"/>
              </w:rPr>
            </w:pPr>
            <w:r w:rsidRPr="000A354A">
              <w:rPr>
                <w:sz w:val="16"/>
                <w:szCs w:val="16"/>
              </w:rPr>
              <w:t xml:space="preserve">[     ]                    [     ]                    [     ]                  [     ]                [    ] </w:t>
            </w:r>
          </w:p>
          <w:p w14:paraId="700A3FC9" w14:textId="77777777" w:rsidR="006E14DE" w:rsidRPr="000A354A" w:rsidRDefault="006E14DE" w:rsidP="006E14DE">
            <w:pPr>
              <w:widowControl/>
              <w:spacing w:after="58"/>
              <w:rPr>
                <w:sz w:val="12"/>
                <w:szCs w:val="12"/>
              </w:rPr>
            </w:pPr>
          </w:p>
          <w:p w14:paraId="543DFBDA" w14:textId="77777777" w:rsidR="006E14DE" w:rsidRPr="000A354A" w:rsidRDefault="006E14DE" w:rsidP="006E14DE">
            <w:pPr>
              <w:widowControl/>
              <w:spacing w:after="58"/>
              <w:rPr>
                <w:sz w:val="16"/>
                <w:szCs w:val="16"/>
              </w:rPr>
            </w:pPr>
            <w:r w:rsidRPr="000A354A">
              <w:rPr>
                <w:sz w:val="16"/>
                <w:szCs w:val="16"/>
              </w:rPr>
              <w:t xml:space="preserve">[     ]                    [     ]                    [     ]                  [     ]                [    ] </w:t>
            </w:r>
          </w:p>
          <w:p w14:paraId="68F3C185" w14:textId="77777777" w:rsidR="006E14DE" w:rsidRPr="000A354A" w:rsidRDefault="006E14DE" w:rsidP="006E14DE">
            <w:pPr>
              <w:widowControl/>
              <w:rPr>
                <w:sz w:val="12"/>
                <w:szCs w:val="12"/>
              </w:rPr>
            </w:pPr>
          </w:p>
          <w:p w14:paraId="6A53F7A9" w14:textId="77777777" w:rsidR="006E14DE" w:rsidRPr="000A354A" w:rsidRDefault="006E14DE" w:rsidP="006E14DE">
            <w:pPr>
              <w:widowControl/>
              <w:spacing w:after="58"/>
              <w:rPr>
                <w:sz w:val="16"/>
                <w:szCs w:val="16"/>
              </w:rPr>
            </w:pPr>
            <w:r w:rsidRPr="000A354A">
              <w:rPr>
                <w:sz w:val="16"/>
                <w:szCs w:val="16"/>
              </w:rPr>
              <w:t xml:space="preserve">[     ]                    [     ]                    [     ]                  [     ]                [    ] </w:t>
            </w:r>
          </w:p>
          <w:p w14:paraId="32510143" w14:textId="77777777" w:rsidR="006E14DE" w:rsidRPr="000A354A" w:rsidRDefault="006E14DE" w:rsidP="006E14DE">
            <w:pPr>
              <w:widowControl/>
              <w:spacing w:after="58"/>
              <w:rPr>
                <w:sz w:val="12"/>
                <w:szCs w:val="12"/>
              </w:rPr>
            </w:pPr>
          </w:p>
          <w:p w14:paraId="68AA2C46" w14:textId="77777777" w:rsidR="006E14DE" w:rsidRPr="000A354A" w:rsidRDefault="006E14DE" w:rsidP="006E14DE">
            <w:pPr>
              <w:widowControl/>
              <w:spacing w:after="58"/>
              <w:rPr>
                <w:sz w:val="12"/>
                <w:szCs w:val="12"/>
              </w:rPr>
            </w:pPr>
          </w:p>
          <w:p w14:paraId="63715776" w14:textId="77777777" w:rsidR="006E14DE" w:rsidRPr="000A354A" w:rsidRDefault="006E14DE" w:rsidP="006E14DE">
            <w:pPr>
              <w:widowControl/>
              <w:spacing w:after="58"/>
              <w:rPr>
                <w:sz w:val="16"/>
                <w:szCs w:val="16"/>
              </w:rPr>
            </w:pPr>
            <w:r w:rsidRPr="000A354A">
              <w:rPr>
                <w:sz w:val="16"/>
                <w:szCs w:val="16"/>
              </w:rPr>
              <w:t xml:space="preserve">[     ]                    [     ]                    [     ]                  [     ]                [    ] </w:t>
            </w:r>
          </w:p>
          <w:p w14:paraId="0E354880" w14:textId="77777777" w:rsidR="006E14DE" w:rsidRPr="000A354A" w:rsidRDefault="006E14DE" w:rsidP="006E14DE">
            <w:pPr>
              <w:widowControl/>
              <w:spacing w:after="58"/>
              <w:rPr>
                <w:sz w:val="12"/>
                <w:szCs w:val="12"/>
              </w:rPr>
            </w:pPr>
          </w:p>
          <w:p w14:paraId="2D2B08EE" w14:textId="77777777" w:rsidR="006E14DE" w:rsidRPr="000A354A" w:rsidRDefault="006E14DE" w:rsidP="006E14DE">
            <w:pPr>
              <w:widowControl/>
              <w:rPr>
                <w:sz w:val="16"/>
                <w:szCs w:val="16"/>
              </w:rPr>
            </w:pPr>
            <w:r w:rsidRPr="000A354A">
              <w:rPr>
                <w:sz w:val="16"/>
                <w:szCs w:val="16"/>
              </w:rPr>
              <w:t>[     ]                    [     ]                    [     ]                  [     ]                [    ]</w:t>
            </w:r>
          </w:p>
          <w:p w14:paraId="67024F4D" w14:textId="77777777" w:rsidR="006E14DE" w:rsidRPr="000A354A" w:rsidRDefault="006E14DE" w:rsidP="006E14DE">
            <w:pPr>
              <w:widowControl/>
              <w:rPr>
                <w:sz w:val="16"/>
                <w:szCs w:val="16"/>
              </w:rPr>
            </w:pPr>
          </w:p>
          <w:p w14:paraId="5EA929B1" w14:textId="77777777" w:rsidR="006E14DE" w:rsidRPr="000A354A" w:rsidRDefault="006E14DE" w:rsidP="006E14DE">
            <w:pPr>
              <w:widowControl/>
              <w:spacing w:after="58"/>
              <w:rPr>
                <w:sz w:val="16"/>
                <w:szCs w:val="16"/>
              </w:rPr>
            </w:pPr>
            <w:r w:rsidRPr="000A354A">
              <w:rPr>
                <w:sz w:val="16"/>
                <w:szCs w:val="16"/>
              </w:rPr>
              <w:t xml:space="preserve">[     ]                    [     ]                    [     ]                  [     ]                [    ] </w:t>
            </w:r>
          </w:p>
          <w:p w14:paraId="1AB15AA6" w14:textId="77777777" w:rsidR="006E14DE" w:rsidRPr="000A354A" w:rsidRDefault="006E14DE" w:rsidP="006E14DE">
            <w:pPr>
              <w:widowControl/>
              <w:spacing w:after="58"/>
              <w:rPr>
                <w:sz w:val="12"/>
                <w:szCs w:val="12"/>
              </w:rPr>
            </w:pPr>
          </w:p>
          <w:p w14:paraId="20EF42A3" w14:textId="77777777" w:rsidR="006E14DE" w:rsidRPr="000A354A" w:rsidRDefault="006E14DE" w:rsidP="006E14DE">
            <w:pPr>
              <w:widowControl/>
              <w:spacing w:after="58"/>
              <w:rPr>
                <w:sz w:val="16"/>
                <w:szCs w:val="16"/>
              </w:rPr>
            </w:pPr>
            <w:r w:rsidRPr="000A354A">
              <w:rPr>
                <w:sz w:val="16"/>
                <w:szCs w:val="16"/>
              </w:rPr>
              <w:t xml:space="preserve">[     ]                    [     ]                    [     ]                  [     ]                [    ] </w:t>
            </w:r>
          </w:p>
          <w:p w14:paraId="15DC20C3" w14:textId="77777777" w:rsidR="006E14DE" w:rsidRPr="000A354A" w:rsidRDefault="006E14DE" w:rsidP="006E14DE">
            <w:pPr>
              <w:widowControl/>
              <w:spacing w:after="58"/>
              <w:rPr>
                <w:sz w:val="20"/>
              </w:rPr>
            </w:pPr>
          </w:p>
          <w:p w14:paraId="38E19F7F" w14:textId="77777777" w:rsidR="00E7235B" w:rsidRPr="000A354A" w:rsidRDefault="00E7235B" w:rsidP="006E14DE">
            <w:pPr>
              <w:widowControl/>
              <w:spacing w:after="58"/>
            </w:pPr>
          </w:p>
          <w:p w14:paraId="42B0AFFE" w14:textId="77777777" w:rsidR="006E14DE" w:rsidRPr="000A354A" w:rsidRDefault="006E14DE" w:rsidP="006E14DE">
            <w:pPr>
              <w:widowControl/>
              <w:spacing w:after="58"/>
              <w:rPr>
                <w:sz w:val="16"/>
                <w:szCs w:val="16"/>
              </w:rPr>
            </w:pPr>
            <w:r w:rsidRPr="000A354A">
              <w:rPr>
                <w:sz w:val="16"/>
                <w:szCs w:val="16"/>
              </w:rPr>
              <w:t xml:space="preserve">[     ]                    [     ]                    [     ]                  [     ]                [    ] </w:t>
            </w:r>
          </w:p>
          <w:p w14:paraId="0F5C697C" w14:textId="77777777" w:rsidR="006E14DE" w:rsidRPr="000A354A" w:rsidRDefault="006E14DE" w:rsidP="006E14DE">
            <w:pPr>
              <w:widowControl/>
              <w:spacing w:after="58"/>
              <w:rPr>
                <w:sz w:val="16"/>
                <w:szCs w:val="16"/>
              </w:rPr>
            </w:pPr>
          </w:p>
          <w:p w14:paraId="67477517" w14:textId="77777777" w:rsidR="006E14DE" w:rsidRPr="000A354A" w:rsidRDefault="006E14DE" w:rsidP="006E14DE">
            <w:pPr>
              <w:widowControl/>
              <w:spacing w:after="58"/>
              <w:rPr>
                <w:sz w:val="16"/>
                <w:szCs w:val="16"/>
              </w:rPr>
            </w:pPr>
          </w:p>
          <w:p w14:paraId="3B63D24A" w14:textId="77777777" w:rsidR="006E14DE" w:rsidRPr="000A354A" w:rsidRDefault="006E14DE" w:rsidP="006E14DE">
            <w:pPr>
              <w:widowControl/>
              <w:spacing w:after="58"/>
              <w:rPr>
                <w:sz w:val="16"/>
                <w:szCs w:val="16"/>
              </w:rPr>
            </w:pPr>
          </w:p>
          <w:p w14:paraId="7F87400A" w14:textId="77777777" w:rsidR="006E14DE" w:rsidRPr="000A354A" w:rsidRDefault="006E14DE" w:rsidP="006E14DE">
            <w:pPr>
              <w:widowControl/>
              <w:spacing w:after="58"/>
              <w:rPr>
                <w:sz w:val="12"/>
                <w:szCs w:val="12"/>
              </w:rPr>
            </w:pPr>
          </w:p>
          <w:p w14:paraId="02B0B3B3" w14:textId="77777777" w:rsidR="006E14DE" w:rsidRPr="000A354A" w:rsidRDefault="006E14DE" w:rsidP="006E14DE">
            <w:pPr>
              <w:widowControl/>
              <w:spacing w:after="58"/>
              <w:rPr>
                <w:sz w:val="12"/>
                <w:szCs w:val="12"/>
              </w:rPr>
            </w:pPr>
          </w:p>
          <w:p w14:paraId="4FEA9B70" w14:textId="77777777" w:rsidR="006E14DE" w:rsidRPr="000A354A" w:rsidRDefault="006E14DE" w:rsidP="006E14DE">
            <w:pPr>
              <w:widowControl/>
              <w:spacing w:after="58"/>
              <w:rPr>
                <w:sz w:val="16"/>
                <w:szCs w:val="16"/>
              </w:rPr>
            </w:pPr>
            <w:r w:rsidRPr="000A354A">
              <w:rPr>
                <w:sz w:val="16"/>
                <w:szCs w:val="16"/>
              </w:rPr>
              <w:t xml:space="preserve">[     ]                    [     ]                    [     ]                  [     ]                [    ] </w:t>
            </w:r>
          </w:p>
        </w:tc>
        <w:tc>
          <w:tcPr>
            <w:tcW w:w="1170" w:type="dxa"/>
            <w:tcBorders>
              <w:top w:val="single" w:sz="7" w:space="0" w:color="000000"/>
              <w:left w:val="single" w:sz="7" w:space="0" w:color="000000"/>
              <w:bottom w:val="single" w:sz="7" w:space="0" w:color="000000"/>
              <w:right w:val="single" w:sz="7" w:space="0" w:color="000000"/>
            </w:tcBorders>
          </w:tcPr>
          <w:p w14:paraId="765A077B" w14:textId="77777777" w:rsidR="006E14DE" w:rsidRPr="000A354A" w:rsidRDefault="006E14DE" w:rsidP="006E14DE">
            <w:pPr>
              <w:widowControl/>
              <w:rPr>
                <w:color w:val="943634"/>
                <w:sz w:val="16"/>
                <w:szCs w:val="16"/>
              </w:rPr>
            </w:pPr>
            <w:r w:rsidRPr="000A354A">
              <w:rPr>
                <w:color w:val="943634"/>
                <w:sz w:val="16"/>
                <w:szCs w:val="16"/>
              </w:rPr>
              <w:t xml:space="preserve">      [    ]</w:t>
            </w:r>
          </w:p>
          <w:p w14:paraId="76DDEAD3" w14:textId="77777777" w:rsidR="006E14DE" w:rsidRPr="000A354A" w:rsidRDefault="006E14DE" w:rsidP="006E14DE">
            <w:pPr>
              <w:widowControl/>
              <w:rPr>
                <w:color w:val="943634"/>
                <w:sz w:val="20"/>
              </w:rPr>
            </w:pPr>
            <w:r w:rsidRPr="000A354A">
              <w:rPr>
                <w:color w:val="943634"/>
                <w:sz w:val="20"/>
              </w:rPr>
              <w:t xml:space="preserve">  </w:t>
            </w:r>
            <w:r w:rsidRPr="000A354A">
              <w:rPr>
                <w:color w:val="943634"/>
                <w:sz w:val="16"/>
                <w:szCs w:val="16"/>
              </w:rPr>
              <w:t xml:space="preserve">  </w:t>
            </w:r>
          </w:p>
          <w:p w14:paraId="3A868548" w14:textId="77777777" w:rsidR="006E14DE" w:rsidRPr="000A354A" w:rsidRDefault="006E14DE" w:rsidP="006E14DE">
            <w:pPr>
              <w:widowControl/>
              <w:rPr>
                <w:color w:val="943634"/>
                <w:sz w:val="16"/>
                <w:szCs w:val="16"/>
              </w:rPr>
            </w:pPr>
          </w:p>
          <w:p w14:paraId="55B3F2E5" w14:textId="77777777" w:rsidR="006E14DE" w:rsidRPr="000A354A" w:rsidRDefault="006E14DE" w:rsidP="006E14DE">
            <w:pPr>
              <w:widowControl/>
              <w:rPr>
                <w:color w:val="943634"/>
                <w:sz w:val="16"/>
                <w:szCs w:val="16"/>
              </w:rPr>
            </w:pPr>
            <w:r w:rsidRPr="000A354A">
              <w:rPr>
                <w:color w:val="943634"/>
                <w:sz w:val="16"/>
                <w:szCs w:val="16"/>
              </w:rPr>
              <w:t xml:space="preserve">      [    ]</w:t>
            </w:r>
          </w:p>
          <w:p w14:paraId="737A2FED" w14:textId="77777777" w:rsidR="006E14DE" w:rsidRPr="000A354A" w:rsidRDefault="006E14DE" w:rsidP="006E14DE">
            <w:pPr>
              <w:widowControl/>
              <w:rPr>
                <w:color w:val="943634"/>
              </w:rPr>
            </w:pPr>
          </w:p>
          <w:p w14:paraId="318D9727" w14:textId="77777777" w:rsidR="006E14DE" w:rsidRPr="000A354A" w:rsidRDefault="006E14DE" w:rsidP="006E14DE">
            <w:pPr>
              <w:widowControl/>
              <w:rPr>
                <w:color w:val="943634"/>
                <w:sz w:val="16"/>
                <w:szCs w:val="16"/>
              </w:rPr>
            </w:pPr>
            <w:r w:rsidRPr="000A354A">
              <w:rPr>
                <w:color w:val="943634"/>
                <w:sz w:val="16"/>
                <w:szCs w:val="16"/>
              </w:rPr>
              <w:t xml:space="preserve">      [    ]</w:t>
            </w:r>
          </w:p>
          <w:p w14:paraId="1FEC76FB" w14:textId="77777777" w:rsidR="006E14DE" w:rsidRPr="000A354A" w:rsidRDefault="006E14DE" w:rsidP="006E14DE">
            <w:pPr>
              <w:widowControl/>
              <w:rPr>
                <w:color w:val="943634"/>
                <w:sz w:val="20"/>
              </w:rPr>
            </w:pPr>
          </w:p>
          <w:p w14:paraId="4D9D3D6B" w14:textId="77777777" w:rsidR="006E14DE" w:rsidRPr="000A354A" w:rsidRDefault="006E14DE" w:rsidP="006E14DE">
            <w:pPr>
              <w:widowControl/>
              <w:rPr>
                <w:color w:val="943634"/>
                <w:sz w:val="16"/>
                <w:szCs w:val="16"/>
              </w:rPr>
            </w:pPr>
            <w:r w:rsidRPr="000A354A">
              <w:rPr>
                <w:color w:val="943634"/>
                <w:sz w:val="16"/>
                <w:szCs w:val="16"/>
              </w:rPr>
              <w:t xml:space="preserve">      [    ]</w:t>
            </w:r>
          </w:p>
          <w:p w14:paraId="244A2197" w14:textId="77777777" w:rsidR="006E14DE" w:rsidRPr="000A354A" w:rsidRDefault="006E14DE" w:rsidP="006E14DE">
            <w:pPr>
              <w:widowControl/>
              <w:rPr>
                <w:color w:val="943634"/>
                <w:sz w:val="16"/>
                <w:szCs w:val="16"/>
              </w:rPr>
            </w:pPr>
          </w:p>
          <w:p w14:paraId="4AF77107" w14:textId="77777777" w:rsidR="006E14DE" w:rsidRPr="000A354A" w:rsidRDefault="006E14DE" w:rsidP="006E14DE">
            <w:pPr>
              <w:widowControl/>
              <w:rPr>
                <w:color w:val="943634"/>
                <w:sz w:val="16"/>
                <w:szCs w:val="16"/>
              </w:rPr>
            </w:pPr>
            <w:r w:rsidRPr="000A354A">
              <w:rPr>
                <w:color w:val="943634"/>
                <w:sz w:val="16"/>
                <w:szCs w:val="16"/>
              </w:rPr>
              <w:t xml:space="preserve">      [    ]</w:t>
            </w:r>
          </w:p>
          <w:p w14:paraId="11B7E4D9" w14:textId="77777777" w:rsidR="006E14DE" w:rsidRPr="000A354A" w:rsidRDefault="006E14DE" w:rsidP="006E14DE">
            <w:pPr>
              <w:widowControl/>
              <w:rPr>
                <w:color w:val="943634"/>
              </w:rPr>
            </w:pPr>
          </w:p>
          <w:p w14:paraId="56D3215D" w14:textId="77777777" w:rsidR="006E14DE" w:rsidRPr="000A354A" w:rsidRDefault="006E14DE" w:rsidP="006E14DE">
            <w:pPr>
              <w:widowControl/>
              <w:rPr>
                <w:color w:val="943634"/>
                <w:sz w:val="16"/>
                <w:szCs w:val="16"/>
              </w:rPr>
            </w:pPr>
            <w:r w:rsidRPr="000A354A">
              <w:rPr>
                <w:color w:val="943634"/>
                <w:sz w:val="16"/>
                <w:szCs w:val="16"/>
              </w:rPr>
              <w:t xml:space="preserve">      [    ]</w:t>
            </w:r>
          </w:p>
          <w:p w14:paraId="7CB3C007" w14:textId="77777777" w:rsidR="006E14DE" w:rsidRPr="000A354A" w:rsidRDefault="006E14DE" w:rsidP="006E14DE">
            <w:pPr>
              <w:widowControl/>
              <w:rPr>
                <w:color w:val="943634"/>
              </w:rPr>
            </w:pPr>
          </w:p>
          <w:p w14:paraId="16DAC52E" w14:textId="77777777" w:rsidR="006E14DE" w:rsidRPr="000A354A" w:rsidRDefault="006E14DE" w:rsidP="006E14DE">
            <w:pPr>
              <w:widowControl/>
              <w:rPr>
                <w:color w:val="943634"/>
                <w:sz w:val="16"/>
                <w:szCs w:val="16"/>
              </w:rPr>
            </w:pPr>
            <w:r w:rsidRPr="000A354A">
              <w:rPr>
                <w:color w:val="943634"/>
                <w:sz w:val="16"/>
                <w:szCs w:val="16"/>
              </w:rPr>
              <w:t xml:space="preserve">      [    ]</w:t>
            </w:r>
          </w:p>
          <w:p w14:paraId="61CB3A45" w14:textId="77777777" w:rsidR="006E14DE" w:rsidRPr="000A354A" w:rsidRDefault="006E14DE" w:rsidP="006E14DE">
            <w:pPr>
              <w:widowControl/>
              <w:rPr>
                <w:color w:val="943634"/>
                <w:sz w:val="20"/>
              </w:rPr>
            </w:pPr>
          </w:p>
          <w:p w14:paraId="4C874A9F" w14:textId="77777777" w:rsidR="006E14DE" w:rsidRPr="000A354A" w:rsidRDefault="006E14DE" w:rsidP="006E14DE">
            <w:pPr>
              <w:widowControl/>
              <w:rPr>
                <w:color w:val="943634"/>
                <w:sz w:val="16"/>
                <w:szCs w:val="16"/>
              </w:rPr>
            </w:pPr>
            <w:r w:rsidRPr="000A354A">
              <w:rPr>
                <w:color w:val="943634"/>
                <w:sz w:val="16"/>
                <w:szCs w:val="16"/>
              </w:rPr>
              <w:t xml:space="preserve">      [    ]</w:t>
            </w:r>
          </w:p>
          <w:p w14:paraId="7D46A2A1" w14:textId="77777777" w:rsidR="006E14DE" w:rsidRPr="000A354A" w:rsidRDefault="006E14DE" w:rsidP="006E14DE">
            <w:pPr>
              <w:widowControl/>
              <w:rPr>
                <w:color w:val="943634"/>
                <w:sz w:val="16"/>
                <w:szCs w:val="16"/>
              </w:rPr>
            </w:pPr>
          </w:p>
          <w:p w14:paraId="19D9F7C5" w14:textId="77777777" w:rsidR="006E14DE" w:rsidRPr="000A354A" w:rsidRDefault="006E14DE" w:rsidP="006E14DE">
            <w:pPr>
              <w:widowControl/>
              <w:rPr>
                <w:color w:val="943634"/>
                <w:sz w:val="16"/>
                <w:szCs w:val="16"/>
              </w:rPr>
            </w:pPr>
            <w:r w:rsidRPr="000A354A">
              <w:rPr>
                <w:color w:val="943634"/>
                <w:sz w:val="16"/>
                <w:szCs w:val="16"/>
              </w:rPr>
              <w:t xml:space="preserve">      [    ]</w:t>
            </w:r>
          </w:p>
          <w:p w14:paraId="5A030F04" w14:textId="77777777" w:rsidR="006E14DE" w:rsidRPr="000A354A" w:rsidRDefault="006E14DE" w:rsidP="006E14DE">
            <w:pPr>
              <w:widowControl/>
              <w:rPr>
                <w:color w:val="943634"/>
              </w:rPr>
            </w:pPr>
          </w:p>
          <w:p w14:paraId="4263ED1C" w14:textId="77777777" w:rsidR="006E14DE" w:rsidRPr="000A354A" w:rsidRDefault="006E14DE" w:rsidP="006E14DE">
            <w:pPr>
              <w:widowControl/>
              <w:rPr>
                <w:color w:val="943634"/>
                <w:sz w:val="16"/>
                <w:szCs w:val="16"/>
              </w:rPr>
            </w:pPr>
            <w:r w:rsidRPr="000A354A">
              <w:rPr>
                <w:color w:val="943634"/>
                <w:sz w:val="16"/>
                <w:szCs w:val="16"/>
              </w:rPr>
              <w:t xml:space="preserve">      [    ]</w:t>
            </w:r>
          </w:p>
          <w:p w14:paraId="0E8C3127" w14:textId="77777777" w:rsidR="006E14DE" w:rsidRPr="000A354A" w:rsidRDefault="006E14DE" w:rsidP="006E14DE">
            <w:pPr>
              <w:widowControl/>
              <w:rPr>
                <w:color w:val="943634"/>
                <w:sz w:val="16"/>
                <w:szCs w:val="16"/>
              </w:rPr>
            </w:pPr>
          </w:p>
          <w:p w14:paraId="334660D0" w14:textId="77777777" w:rsidR="006E14DE" w:rsidRPr="000A354A" w:rsidRDefault="006E14DE" w:rsidP="006E14DE">
            <w:pPr>
              <w:widowControl/>
              <w:rPr>
                <w:color w:val="943634"/>
                <w:sz w:val="16"/>
                <w:szCs w:val="16"/>
              </w:rPr>
            </w:pPr>
            <w:r w:rsidRPr="000A354A">
              <w:rPr>
                <w:color w:val="943634"/>
                <w:sz w:val="16"/>
                <w:szCs w:val="16"/>
              </w:rPr>
              <w:t xml:space="preserve">      [    ]</w:t>
            </w:r>
          </w:p>
          <w:p w14:paraId="2DFCD585" w14:textId="77777777" w:rsidR="006E14DE" w:rsidRPr="000A354A" w:rsidRDefault="006E14DE" w:rsidP="006E14DE">
            <w:pPr>
              <w:widowControl/>
              <w:rPr>
                <w:color w:val="943634"/>
                <w:sz w:val="16"/>
                <w:szCs w:val="16"/>
              </w:rPr>
            </w:pPr>
          </w:p>
          <w:p w14:paraId="57980D81" w14:textId="77777777" w:rsidR="006E14DE" w:rsidRPr="000A354A" w:rsidRDefault="006E14DE" w:rsidP="006E14DE">
            <w:pPr>
              <w:widowControl/>
              <w:rPr>
                <w:color w:val="943634"/>
                <w:sz w:val="12"/>
                <w:szCs w:val="12"/>
              </w:rPr>
            </w:pPr>
          </w:p>
          <w:p w14:paraId="7F4B04EC" w14:textId="77777777" w:rsidR="006E14DE" w:rsidRPr="000A354A" w:rsidRDefault="006E14DE" w:rsidP="006E14DE">
            <w:pPr>
              <w:widowControl/>
              <w:rPr>
                <w:color w:val="943634"/>
                <w:sz w:val="12"/>
                <w:szCs w:val="12"/>
              </w:rPr>
            </w:pPr>
          </w:p>
          <w:p w14:paraId="7C08C39F" w14:textId="77777777" w:rsidR="006E14DE" w:rsidRPr="000A354A" w:rsidRDefault="006E14DE" w:rsidP="006E14DE">
            <w:pPr>
              <w:widowControl/>
              <w:rPr>
                <w:color w:val="943634"/>
                <w:sz w:val="16"/>
                <w:szCs w:val="16"/>
              </w:rPr>
            </w:pPr>
            <w:r w:rsidRPr="000A354A">
              <w:rPr>
                <w:color w:val="943634"/>
                <w:sz w:val="16"/>
                <w:szCs w:val="16"/>
              </w:rPr>
              <w:t xml:space="preserve">      [    ]</w:t>
            </w:r>
          </w:p>
          <w:p w14:paraId="7745AE8F" w14:textId="77777777" w:rsidR="006E14DE" w:rsidRPr="000A354A" w:rsidRDefault="006E14DE" w:rsidP="006E14DE">
            <w:pPr>
              <w:widowControl/>
              <w:rPr>
                <w:color w:val="943634"/>
                <w:sz w:val="20"/>
              </w:rPr>
            </w:pPr>
          </w:p>
          <w:p w14:paraId="47469145" w14:textId="77777777" w:rsidR="006E14DE" w:rsidRPr="000A354A" w:rsidRDefault="006E14DE" w:rsidP="006E14DE">
            <w:pPr>
              <w:widowControl/>
              <w:rPr>
                <w:color w:val="943634"/>
                <w:sz w:val="16"/>
                <w:szCs w:val="16"/>
              </w:rPr>
            </w:pPr>
            <w:r w:rsidRPr="000A354A">
              <w:rPr>
                <w:color w:val="943634"/>
                <w:sz w:val="16"/>
                <w:szCs w:val="16"/>
              </w:rPr>
              <w:t xml:space="preserve">      [    ]</w:t>
            </w:r>
          </w:p>
          <w:p w14:paraId="793FDE80" w14:textId="77777777" w:rsidR="006E14DE" w:rsidRPr="000A354A" w:rsidRDefault="006E14DE" w:rsidP="006E14DE">
            <w:pPr>
              <w:widowControl/>
              <w:rPr>
                <w:color w:val="943634"/>
                <w:sz w:val="16"/>
                <w:szCs w:val="16"/>
              </w:rPr>
            </w:pPr>
          </w:p>
          <w:p w14:paraId="2247DDEC" w14:textId="77777777" w:rsidR="006E14DE" w:rsidRPr="000A354A" w:rsidRDefault="006E14DE" w:rsidP="006E14DE">
            <w:pPr>
              <w:widowControl/>
              <w:rPr>
                <w:color w:val="943634"/>
                <w:sz w:val="16"/>
                <w:szCs w:val="16"/>
              </w:rPr>
            </w:pPr>
            <w:r w:rsidRPr="000A354A">
              <w:rPr>
                <w:color w:val="943634"/>
                <w:sz w:val="16"/>
                <w:szCs w:val="16"/>
              </w:rPr>
              <w:t xml:space="preserve">      [    ]</w:t>
            </w:r>
          </w:p>
          <w:p w14:paraId="3A195F4E" w14:textId="77777777" w:rsidR="006E14DE" w:rsidRPr="000A354A" w:rsidRDefault="006E14DE" w:rsidP="006E14DE">
            <w:pPr>
              <w:widowControl/>
              <w:rPr>
                <w:color w:val="943634"/>
                <w:sz w:val="12"/>
                <w:szCs w:val="12"/>
              </w:rPr>
            </w:pPr>
          </w:p>
          <w:p w14:paraId="7A6A127E" w14:textId="77777777" w:rsidR="006E14DE" w:rsidRPr="000A354A" w:rsidRDefault="006E14DE" w:rsidP="006E14DE">
            <w:pPr>
              <w:widowControl/>
              <w:rPr>
                <w:color w:val="943634"/>
                <w:sz w:val="12"/>
                <w:szCs w:val="12"/>
              </w:rPr>
            </w:pPr>
          </w:p>
          <w:p w14:paraId="52545FD6" w14:textId="77777777" w:rsidR="006E14DE" w:rsidRPr="000A354A" w:rsidRDefault="006E14DE" w:rsidP="006E14DE">
            <w:pPr>
              <w:widowControl/>
              <w:rPr>
                <w:color w:val="943634"/>
                <w:sz w:val="16"/>
                <w:szCs w:val="16"/>
              </w:rPr>
            </w:pPr>
            <w:r w:rsidRPr="000A354A">
              <w:rPr>
                <w:color w:val="943634"/>
                <w:sz w:val="16"/>
                <w:szCs w:val="16"/>
              </w:rPr>
              <w:t xml:space="preserve">      [    ]</w:t>
            </w:r>
          </w:p>
          <w:p w14:paraId="09ED7C86" w14:textId="77777777" w:rsidR="006E14DE" w:rsidRPr="000A354A" w:rsidRDefault="006E14DE" w:rsidP="006E14DE">
            <w:pPr>
              <w:widowControl/>
              <w:rPr>
                <w:color w:val="943634"/>
                <w:sz w:val="16"/>
                <w:szCs w:val="16"/>
              </w:rPr>
            </w:pPr>
          </w:p>
          <w:p w14:paraId="76CEC3BE" w14:textId="77777777" w:rsidR="00E7235B" w:rsidRPr="000A354A" w:rsidRDefault="00E7235B" w:rsidP="006E14DE">
            <w:pPr>
              <w:widowControl/>
              <w:rPr>
                <w:color w:val="943634"/>
                <w:sz w:val="16"/>
                <w:szCs w:val="16"/>
              </w:rPr>
            </w:pPr>
          </w:p>
          <w:p w14:paraId="75385086" w14:textId="77777777" w:rsidR="00E7235B" w:rsidRPr="000A354A" w:rsidRDefault="00E7235B" w:rsidP="006E14DE">
            <w:pPr>
              <w:widowControl/>
              <w:rPr>
                <w:color w:val="943634"/>
                <w:sz w:val="16"/>
                <w:szCs w:val="16"/>
              </w:rPr>
            </w:pPr>
          </w:p>
          <w:p w14:paraId="0C76124E" w14:textId="77777777" w:rsidR="006E14DE" w:rsidRPr="000A354A" w:rsidRDefault="006E14DE" w:rsidP="006E14DE">
            <w:pPr>
              <w:widowControl/>
              <w:rPr>
                <w:color w:val="943634"/>
                <w:sz w:val="12"/>
                <w:szCs w:val="12"/>
              </w:rPr>
            </w:pPr>
          </w:p>
          <w:p w14:paraId="28A8E3EC" w14:textId="77777777" w:rsidR="006E14DE" w:rsidRPr="000A354A" w:rsidRDefault="006E14DE" w:rsidP="006E14DE">
            <w:pPr>
              <w:widowControl/>
              <w:rPr>
                <w:color w:val="943634"/>
                <w:sz w:val="16"/>
                <w:szCs w:val="16"/>
              </w:rPr>
            </w:pPr>
            <w:r w:rsidRPr="000A354A">
              <w:rPr>
                <w:color w:val="943634"/>
                <w:sz w:val="16"/>
                <w:szCs w:val="16"/>
              </w:rPr>
              <w:t xml:space="preserve">      [    ]</w:t>
            </w:r>
          </w:p>
          <w:p w14:paraId="723CA74D" w14:textId="77777777" w:rsidR="006E14DE" w:rsidRPr="000A354A" w:rsidRDefault="006E14DE" w:rsidP="006E14DE">
            <w:pPr>
              <w:widowControl/>
              <w:rPr>
                <w:color w:val="943634"/>
              </w:rPr>
            </w:pPr>
          </w:p>
          <w:p w14:paraId="1BEB3B9F" w14:textId="77777777" w:rsidR="006E14DE" w:rsidRPr="000A354A" w:rsidRDefault="006E14DE" w:rsidP="006E14DE">
            <w:pPr>
              <w:widowControl/>
              <w:rPr>
                <w:color w:val="943634"/>
              </w:rPr>
            </w:pPr>
          </w:p>
          <w:p w14:paraId="2A5B05F9" w14:textId="77777777" w:rsidR="006E14DE" w:rsidRPr="000A354A" w:rsidRDefault="006E14DE" w:rsidP="006E14DE">
            <w:pPr>
              <w:widowControl/>
              <w:rPr>
                <w:color w:val="943634"/>
                <w:sz w:val="20"/>
              </w:rPr>
            </w:pPr>
          </w:p>
          <w:p w14:paraId="0100F8AD" w14:textId="77777777" w:rsidR="006E14DE" w:rsidRPr="000A354A" w:rsidRDefault="006E14DE" w:rsidP="006E14DE">
            <w:pPr>
              <w:widowControl/>
              <w:rPr>
                <w:color w:val="943634"/>
                <w:sz w:val="20"/>
              </w:rPr>
            </w:pPr>
          </w:p>
          <w:p w14:paraId="1D50C8CF" w14:textId="77777777" w:rsidR="006E14DE" w:rsidRPr="000A354A" w:rsidRDefault="006E14DE" w:rsidP="006E14DE">
            <w:pPr>
              <w:widowControl/>
              <w:rPr>
                <w:color w:val="943634"/>
                <w:sz w:val="16"/>
                <w:szCs w:val="16"/>
              </w:rPr>
            </w:pPr>
          </w:p>
          <w:p w14:paraId="3F347D60" w14:textId="77777777" w:rsidR="006E14DE" w:rsidRPr="000A354A" w:rsidRDefault="006E14DE" w:rsidP="006E14DE">
            <w:pPr>
              <w:widowControl/>
              <w:rPr>
                <w:sz w:val="16"/>
                <w:szCs w:val="16"/>
              </w:rPr>
            </w:pPr>
            <w:r w:rsidRPr="000A354A">
              <w:rPr>
                <w:color w:val="943634"/>
                <w:sz w:val="16"/>
                <w:szCs w:val="16"/>
              </w:rPr>
              <w:t xml:space="preserve">      [    ]</w:t>
            </w:r>
          </w:p>
        </w:tc>
      </w:tr>
    </w:tbl>
    <w:p w14:paraId="2078D605" w14:textId="77777777" w:rsidR="00441710" w:rsidRPr="000A354A" w:rsidRDefault="00441710" w:rsidP="00A00C70">
      <w:pPr>
        <w:widowControl/>
        <w:rPr>
          <w:vanish/>
        </w:rPr>
      </w:pPr>
    </w:p>
    <w:tbl>
      <w:tblPr>
        <w:tblW w:w="10620" w:type="dxa"/>
        <w:tblInd w:w="-240" w:type="dxa"/>
        <w:tblLayout w:type="fixed"/>
        <w:tblCellMar>
          <w:left w:w="120" w:type="dxa"/>
          <w:right w:w="120" w:type="dxa"/>
        </w:tblCellMar>
        <w:tblLook w:val="0000" w:firstRow="0" w:lastRow="0" w:firstColumn="0" w:lastColumn="0" w:noHBand="0" w:noVBand="0"/>
      </w:tblPr>
      <w:tblGrid>
        <w:gridCol w:w="3870"/>
        <w:gridCol w:w="6750"/>
      </w:tblGrid>
      <w:tr w:rsidR="00441710" w:rsidRPr="000A354A" w14:paraId="0D0B0E20" w14:textId="77777777">
        <w:tc>
          <w:tcPr>
            <w:tcW w:w="3870" w:type="dxa"/>
            <w:tcBorders>
              <w:top w:val="single" w:sz="7" w:space="0" w:color="000000"/>
              <w:left w:val="single" w:sz="7" w:space="0" w:color="000000"/>
              <w:bottom w:val="single" w:sz="7" w:space="0" w:color="000000"/>
              <w:right w:val="single" w:sz="7" w:space="0" w:color="000000"/>
            </w:tcBorders>
          </w:tcPr>
          <w:p w14:paraId="56B732CA" w14:textId="77777777" w:rsidR="00441710" w:rsidRPr="000A354A" w:rsidRDefault="00441710" w:rsidP="00A00C70">
            <w:pPr>
              <w:widowControl/>
              <w:spacing w:after="58"/>
              <w:rPr>
                <w:b/>
                <w:bCs/>
                <w:sz w:val="20"/>
              </w:rPr>
            </w:pPr>
            <w:r w:rsidRPr="000A354A">
              <w:rPr>
                <w:b/>
                <w:bCs/>
                <w:sz w:val="20"/>
              </w:rPr>
              <w:t>OVERALL RATING:</w:t>
            </w:r>
          </w:p>
        </w:tc>
        <w:tc>
          <w:tcPr>
            <w:tcW w:w="6750" w:type="dxa"/>
            <w:tcBorders>
              <w:top w:val="single" w:sz="7" w:space="0" w:color="000000"/>
              <w:left w:val="single" w:sz="7" w:space="0" w:color="000000"/>
              <w:bottom w:val="single" w:sz="7" w:space="0" w:color="000000"/>
              <w:right w:val="single" w:sz="7" w:space="0" w:color="000000"/>
            </w:tcBorders>
          </w:tcPr>
          <w:p w14:paraId="4D245955" w14:textId="77777777" w:rsidR="00441710" w:rsidRPr="000A354A" w:rsidRDefault="00A92DAD" w:rsidP="00A00C70">
            <w:pPr>
              <w:widowControl/>
              <w:rPr>
                <w:b/>
                <w:bCs/>
                <w:sz w:val="20"/>
              </w:rPr>
            </w:pPr>
            <w:r w:rsidRPr="000A354A">
              <w:rPr>
                <w:b/>
                <w:bCs/>
                <w:sz w:val="20"/>
              </w:rPr>
              <w:t xml:space="preserve">  </w:t>
            </w:r>
            <w:r w:rsidR="00E411E5" w:rsidRPr="000A354A">
              <w:rPr>
                <w:b/>
                <w:bCs/>
                <w:sz w:val="20"/>
              </w:rPr>
              <w:t xml:space="preserve">Needs Development       </w:t>
            </w:r>
            <w:r w:rsidR="005C39E4" w:rsidRPr="000A354A">
              <w:rPr>
                <w:b/>
                <w:bCs/>
                <w:sz w:val="20"/>
              </w:rPr>
              <w:t xml:space="preserve">  </w:t>
            </w:r>
            <w:r w:rsidR="00441710" w:rsidRPr="000A354A">
              <w:rPr>
                <w:b/>
                <w:bCs/>
                <w:sz w:val="20"/>
              </w:rPr>
              <w:t>Competent</w:t>
            </w:r>
            <w:r w:rsidR="00E411E5" w:rsidRPr="000A354A">
              <w:rPr>
                <w:b/>
                <w:bCs/>
                <w:sz w:val="20"/>
              </w:rPr>
              <w:t xml:space="preserve">       </w:t>
            </w:r>
            <w:r w:rsidR="00441710" w:rsidRPr="000A354A">
              <w:rPr>
                <w:b/>
                <w:bCs/>
                <w:sz w:val="20"/>
              </w:rPr>
              <w:t>Exceeds Standards</w:t>
            </w:r>
          </w:p>
          <w:p w14:paraId="0683E594" w14:textId="77777777" w:rsidR="00876274" w:rsidRPr="000A354A" w:rsidRDefault="00A92DAD" w:rsidP="00A00C70">
            <w:pPr>
              <w:widowControl/>
              <w:rPr>
                <w:b/>
                <w:bCs/>
                <w:sz w:val="20"/>
              </w:rPr>
            </w:pPr>
            <w:r w:rsidRPr="000A354A">
              <w:rPr>
                <w:b/>
                <w:bCs/>
                <w:sz w:val="20"/>
              </w:rPr>
              <w:t xml:space="preserve">   </w:t>
            </w:r>
            <w:r w:rsidR="00441710" w:rsidRPr="000A354A">
              <w:rPr>
                <w:b/>
                <w:bCs/>
                <w:sz w:val="20"/>
              </w:rPr>
              <w:t>[     ]</w:t>
            </w:r>
            <w:r w:rsidR="00E411E5" w:rsidRPr="000A354A">
              <w:rPr>
                <w:b/>
                <w:bCs/>
                <w:sz w:val="20"/>
              </w:rPr>
              <w:t xml:space="preserve">               </w:t>
            </w:r>
            <w:r w:rsidR="00441710" w:rsidRPr="000A354A">
              <w:rPr>
                <w:b/>
                <w:bCs/>
                <w:sz w:val="20"/>
              </w:rPr>
              <w:t>[     ]</w:t>
            </w:r>
            <w:r w:rsidR="00E411E5" w:rsidRPr="000A354A">
              <w:rPr>
                <w:b/>
                <w:bCs/>
                <w:sz w:val="20"/>
              </w:rPr>
              <w:t xml:space="preserve">                  </w:t>
            </w:r>
            <w:r w:rsidR="00441710" w:rsidRPr="000A354A">
              <w:rPr>
                <w:b/>
                <w:bCs/>
                <w:sz w:val="20"/>
              </w:rPr>
              <w:t>[     ]</w:t>
            </w:r>
            <w:r w:rsidR="00E411E5" w:rsidRPr="000A354A">
              <w:rPr>
                <w:b/>
                <w:bCs/>
                <w:sz w:val="20"/>
              </w:rPr>
              <w:t xml:space="preserve">              </w:t>
            </w:r>
            <w:r w:rsidR="00441710" w:rsidRPr="000A354A">
              <w:rPr>
                <w:b/>
                <w:bCs/>
                <w:sz w:val="20"/>
              </w:rPr>
              <w:t>[     ]</w:t>
            </w:r>
            <w:r w:rsidR="00E411E5" w:rsidRPr="000A354A">
              <w:rPr>
                <w:b/>
                <w:bCs/>
                <w:sz w:val="20"/>
              </w:rPr>
              <w:t xml:space="preserve">                  </w:t>
            </w:r>
            <w:r w:rsidR="00441710" w:rsidRPr="000A354A">
              <w:rPr>
                <w:b/>
                <w:bCs/>
                <w:sz w:val="20"/>
              </w:rPr>
              <w:t>[    ]</w:t>
            </w:r>
          </w:p>
        </w:tc>
      </w:tr>
    </w:tbl>
    <w:p w14:paraId="7C298D4E" w14:textId="77777777" w:rsidR="00441710" w:rsidRPr="000A354A" w:rsidRDefault="00441710" w:rsidP="00A00C70">
      <w:pPr>
        <w:widowControl/>
        <w:rPr>
          <w:b/>
          <w:sz w:val="20"/>
        </w:rPr>
      </w:pPr>
      <w:r w:rsidRPr="000A354A">
        <w:rPr>
          <w:b/>
          <w:sz w:val="20"/>
        </w:rPr>
        <w:t>SIGNATURES:</w:t>
      </w:r>
      <w:r w:rsidRPr="000A354A">
        <w:rPr>
          <w:b/>
          <w:sz w:val="20"/>
        </w:rPr>
        <w:tab/>
      </w:r>
      <w:r w:rsidRPr="000A354A">
        <w:rPr>
          <w:b/>
          <w:sz w:val="20"/>
        </w:rPr>
        <w:tab/>
      </w:r>
      <w:r w:rsidRPr="000A354A">
        <w:rPr>
          <w:b/>
          <w:sz w:val="20"/>
        </w:rPr>
        <w:tab/>
      </w:r>
      <w:r w:rsidRPr="000A354A">
        <w:rPr>
          <w:b/>
          <w:sz w:val="20"/>
        </w:rPr>
        <w:tab/>
      </w:r>
      <w:r w:rsidRPr="000A354A">
        <w:rPr>
          <w:b/>
          <w:sz w:val="20"/>
        </w:rPr>
        <w:tab/>
      </w:r>
      <w:r w:rsidRPr="000A354A">
        <w:rPr>
          <w:b/>
          <w:sz w:val="20"/>
        </w:rPr>
        <w:tab/>
      </w:r>
      <w:r w:rsidRPr="000A354A">
        <w:rPr>
          <w:b/>
          <w:sz w:val="20"/>
        </w:rPr>
        <w:tab/>
        <w:t>DATES:</w:t>
      </w:r>
    </w:p>
    <w:p w14:paraId="611EE591" w14:textId="77777777" w:rsidR="00876274" w:rsidRPr="000A354A" w:rsidRDefault="00876274" w:rsidP="00A00C70">
      <w:pPr>
        <w:widowControl/>
        <w:rPr>
          <w:sz w:val="20"/>
        </w:rPr>
      </w:pPr>
    </w:p>
    <w:p w14:paraId="7959CBCE" w14:textId="77777777" w:rsidR="00441710" w:rsidRPr="000A354A" w:rsidRDefault="00441710" w:rsidP="00A00C70">
      <w:pPr>
        <w:widowControl/>
        <w:rPr>
          <w:sz w:val="16"/>
          <w:szCs w:val="16"/>
        </w:rPr>
      </w:pPr>
      <w:r w:rsidRPr="000A354A">
        <w:rPr>
          <w:sz w:val="16"/>
          <w:szCs w:val="16"/>
        </w:rPr>
        <w:t>________________________________________</w:t>
      </w:r>
      <w:r w:rsidR="00F419F2" w:rsidRPr="000A354A">
        <w:rPr>
          <w:sz w:val="16"/>
          <w:szCs w:val="16"/>
        </w:rPr>
        <w:t>_________</w:t>
      </w:r>
      <w:r w:rsidRPr="000A354A">
        <w:rPr>
          <w:sz w:val="16"/>
          <w:szCs w:val="16"/>
        </w:rPr>
        <w:tab/>
      </w:r>
      <w:r w:rsidRPr="000A354A">
        <w:rPr>
          <w:sz w:val="16"/>
          <w:szCs w:val="16"/>
        </w:rPr>
        <w:tab/>
        <w:t>____</w:t>
      </w:r>
      <w:r w:rsidR="00F419F2" w:rsidRPr="000A354A">
        <w:rPr>
          <w:sz w:val="16"/>
          <w:szCs w:val="16"/>
        </w:rPr>
        <w:t>_____</w:t>
      </w:r>
      <w:r w:rsidRPr="000A354A">
        <w:rPr>
          <w:sz w:val="16"/>
          <w:szCs w:val="16"/>
        </w:rPr>
        <w:t>__________________</w:t>
      </w:r>
    </w:p>
    <w:p w14:paraId="04EC9FC4" w14:textId="77777777" w:rsidR="00441710" w:rsidRPr="000A354A" w:rsidRDefault="00441710" w:rsidP="00A00C70">
      <w:pPr>
        <w:widowControl/>
        <w:rPr>
          <w:sz w:val="16"/>
          <w:szCs w:val="16"/>
        </w:rPr>
      </w:pPr>
      <w:r w:rsidRPr="000A354A">
        <w:rPr>
          <w:sz w:val="16"/>
          <w:szCs w:val="16"/>
        </w:rPr>
        <w:t>EVALUEE</w:t>
      </w:r>
    </w:p>
    <w:p w14:paraId="04B9D47C" w14:textId="77777777" w:rsidR="00441710" w:rsidRPr="000A354A" w:rsidRDefault="00441710" w:rsidP="00A00C70">
      <w:pPr>
        <w:widowControl/>
        <w:rPr>
          <w:sz w:val="16"/>
          <w:szCs w:val="16"/>
        </w:rPr>
      </w:pPr>
    </w:p>
    <w:p w14:paraId="681947F3" w14:textId="77777777" w:rsidR="00441710" w:rsidRPr="000A354A" w:rsidRDefault="00441710" w:rsidP="00A00C70">
      <w:pPr>
        <w:widowControl/>
        <w:rPr>
          <w:sz w:val="20"/>
        </w:rPr>
      </w:pPr>
      <w:r w:rsidRPr="000A354A">
        <w:rPr>
          <w:sz w:val="20"/>
        </w:rPr>
        <w:t>________________________________________</w:t>
      </w:r>
      <w:r w:rsidRPr="000A354A">
        <w:rPr>
          <w:sz w:val="20"/>
        </w:rPr>
        <w:tab/>
      </w:r>
      <w:r w:rsidRPr="000A354A">
        <w:rPr>
          <w:sz w:val="20"/>
        </w:rPr>
        <w:tab/>
        <w:t>______________________</w:t>
      </w:r>
    </w:p>
    <w:p w14:paraId="2CEA2A3E" w14:textId="77777777" w:rsidR="00441710" w:rsidRPr="000A354A" w:rsidRDefault="00441710" w:rsidP="00A00C70">
      <w:pPr>
        <w:widowControl/>
        <w:rPr>
          <w:sz w:val="16"/>
          <w:szCs w:val="16"/>
        </w:rPr>
      </w:pPr>
      <w:r w:rsidRPr="000A354A">
        <w:rPr>
          <w:sz w:val="16"/>
          <w:szCs w:val="16"/>
        </w:rPr>
        <w:t>DEPARTMENT CHAIR/DESIGNEE</w:t>
      </w:r>
    </w:p>
    <w:p w14:paraId="2E6354C1" w14:textId="77777777" w:rsidR="00441710" w:rsidRPr="000A354A" w:rsidRDefault="00441710" w:rsidP="00A00C70">
      <w:pPr>
        <w:widowControl/>
        <w:rPr>
          <w:sz w:val="16"/>
          <w:szCs w:val="16"/>
        </w:rPr>
      </w:pPr>
    </w:p>
    <w:p w14:paraId="33B74DDA" w14:textId="77777777" w:rsidR="00441710" w:rsidRPr="000A354A" w:rsidRDefault="00441710" w:rsidP="00A00C70">
      <w:pPr>
        <w:widowControl/>
        <w:rPr>
          <w:sz w:val="20"/>
        </w:rPr>
      </w:pPr>
      <w:r w:rsidRPr="000A354A">
        <w:rPr>
          <w:sz w:val="20"/>
        </w:rPr>
        <w:t>_______________________________________</w:t>
      </w:r>
      <w:r w:rsidR="00F419F2" w:rsidRPr="000A354A">
        <w:rPr>
          <w:sz w:val="20"/>
        </w:rPr>
        <w:t>_</w:t>
      </w:r>
      <w:r w:rsidRPr="000A354A">
        <w:rPr>
          <w:sz w:val="20"/>
        </w:rPr>
        <w:t>_</w:t>
      </w:r>
      <w:r w:rsidRPr="000A354A">
        <w:rPr>
          <w:sz w:val="20"/>
        </w:rPr>
        <w:tab/>
      </w:r>
      <w:r w:rsidRPr="000A354A">
        <w:rPr>
          <w:sz w:val="20"/>
        </w:rPr>
        <w:tab/>
      </w:r>
      <w:r w:rsidR="00F419F2" w:rsidRPr="000A354A">
        <w:rPr>
          <w:sz w:val="20"/>
        </w:rPr>
        <w:t>_</w:t>
      </w:r>
      <w:r w:rsidRPr="000A354A">
        <w:rPr>
          <w:sz w:val="20"/>
        </w:rPr>
        <w:t>______________________</w:t>
      </w:r>
    </w:p>
    <w:p w14:paraId="1A326097" w14:textId="77777777" w:rsidR="00441710" w:rsidRPr="000A354A" w:rsidRDefault="00441710" w:rsidP="00A00C70">
      <w:pPr>
        <w:widowControl/>
        <w:rPr>
          <w:sz w:val="16"/>
          <w:szCs w:val="16"/>
        </w:rPr>
      </w:pPr>
      <w:r w:rsidRPr="000A354A">
        <w:rPr>
          <w:sz w:val="16"/>
          <w:szCs w:val="16"/>
        </w:rPr>
        <w:t>DEAN</w:t>
      </w:r>
    </w:p>
    <w:p w14:paraId="19B043C5" w14:textId="77777777" w:rsidR="00441710" w:rsidRPr="000A354A" w:rsidRDefault="00441710" w:rsidP="0069082E">
      <w:pPr>
        <w:widowControl/>
        <w:tabs>
          <w:tab w:val="center" w:pos="5400"/>
        </w:tabs>
        <w:jc w:val="center"/>
        <w:rPr>
          <w:b/>
          <w:sz w:val="20"/>
        </w:rPr>
      </w:pPr>
      <w:r w:rsidRPr="000A354A">
        <w:rPr>
          <w:sz w:val="16"/>
          <w:szCs w:val="16"/>
        </w:rPr>
        <w:br w:type="page"/>
      </w:r>
      <w:r w:rsidRPr="000A354A">
        <w:rPr>
          <w:b/>
          <w:sz w:val="20"/>
        </w:rPr>
        <w:lastRenderedPageBreak/>
        <w:t>San Diego Community College District</w:t>
      </w:r>
      <w:r w:rsidR="0069082E" w:rsidRPr="000A354A">
        <w:rPr>
          <w:b/>
          <w:sz w:val="20"/>
        </w:rPr>
        <w:t xml:space="preserve"> </w:t>
      </w:r>
      <w:r w:rsidR="00C8392A" w:rsidRPr="000A354A">
        <w:rPr>
          <w:b/>
          <w:sz w:val="20"/>
        </w:rPr>
        <w:t>College</w:t>
      </w:r>
      <w:r w:rsidR="00C8392A" w:rsidRPr="000A354A">
        <w:rPr>
          <w:b/>
          <w:color w:val="0000FF"/>
          <w:sz w:val="20"/>
        </w:rPr>
        <w:t xml:space="preserve"> </w:t>
      </w:r>
      <w:r w:rsidRPr="000A354A">
        <w:rPr>
          <w:b/>
          <w:sz w:val="20"/>
        </w:rPr>
        <w:t>Adjunct Faculty Appraisal Form</w:t>
      </w:r>
      <w:r w:rsidR="00DD4016" w:rsidRPr="000A354A">
        <w:rPr>
          <w:b/>
          <w:sz w:val="20"/>
        </w:rPr>
        <w:t xml:space="preserve"> - </w:t>
      </w:r>
      <w:r w:rsidRPr="000A354A">
        <w:rPr>
          <w:b/>
          <w:sz w:val="20"/>
        </w:rPr>
        <w:t>COUNSELOR</w:t>
      </w:r>
    </w:p>
    <w:p w14:paraId="1A2497EA" w14:textId="77777777" w:rsidR="00441710" w:rsidRPr="000A354A" w:rsidRDefault="00441710" w:rsidP="00A00C70">
      <w:pPr>
        <w:widowControl/>
        <w:rPr>
          <w:sz w:val="20"/>
        </w:rPr>
      </w:pPr>
    </w:p>
    <w:p w14:paraId="08E49A18" w14:textId="77777777" w:rsidR="00441710" w:rsidRPr="000A354A" w:rsidRDefault="00441710" w:rsidP="00A00C70">
      <w:pPr>
        <w:widowControl/>
        <w:rPr>
          <w:sz w:val="20"/>
        </w:rPr>
      </w:pPr>
      <w:r w:rsidRPr="000A354A">
        <w:rPr>
          <w:sz w:val="20"/>
        </w:rPr>
        <w:t xml:space="preserve">           </w:t>
      </w:r>
      <w:r w:rsidRPr="000A354A">
        <w:rPr>
          <w:sz w:val="20"/>
        </w:rPr>
        <w:tab/>
      </w:r>
      <w:r w:rsidRPr="000A354A">
        <w:rPr>
          <w:sz w:val="20"/>
        </w:rPr>
        <w:tab/>
      </w:r>
      <w:r w:rsidRPr="000A354A">
        <w:rPr>
          <w:sz w:val="20"/>
        </w:rPr>
        <w:tab/>
        <w:t>For:      ____________________________________</w:t>
      </w:r>
    </w:p>
    <w:p w14:paraId="44F83308" w14:textId="77777777" w:rsidR="00441710" w:rsidRPr="000A354A" w:rsidRDefault="00441710" w:rsidP="00A00C70">
      <w:pPr>
        <w:widowControl/>
        <w:ind w:firstLine="3600"/>
        <w:rPr>
          <w:sz w:val="20"/>
        </w:rPr>
      </w:pPr>
      <w:r w:rsidRPr="000A354A">
        <w:rPr>
          <w:sz w:val="20"/>
        </w:rPr>
        <w:t xml:space="preserve">             (</w:t>
      </w:r>
      <w:proofErr w:type="spellStart"/>
      <w:r w:rsidRPr="000A354A">
        <w:rPr>
          <w:sz w:val="20"/>
        </w:rPr>
        <w:t>Evaluee’s</w:t>
      </w:r>
      <w:proofErr w:type="spellEnd"/>
      <w:r w:rsidRPr="000A354A">
        <w:rPr>
          <w:sz w:val="20"/>
        </w:rPr>
        <w:t xml:space="preserve"> Name)</w:t>
      </w:r>
    </w:p>
    <w:tbl>
      <w:tblPr>
        <w:tblW w:w="10620" w:type="dxa"/>
        <w:tblInd w:w="-240" w:type="dxa"/>
        <w:tblLayout w:type="fixed"/>
        <w:tblCellMar>
          <w:left w:w="120" w:type="dxa"/>
          <w:right w:w="120" w:type="dxa"/>
        </w:tblCellMar>
        <w:tblLook w:val="0000" w:firstRow="0" w:lastRow="0" w:firstColumn="0" w:lastColumn="0" w:noHBand="0" w:noVBand="0"/>
      </w:tblPr>
      <w:tblGrid>
        <w:gridCol w:w="3780"/>
        <w:gridCol w:w="5670"/>
        <w:gridCol w:w="1170"/>
      </w:tblGrid>
      <w:tr w:rsidR="0069082E" w:rsidRPr="000A354A" w14:paraId="6422012A" w14:textId="77777777">
        <w:tc>
          <w:tcPr>
            <w:tcW w:w="3780" w:type="dxa"/>
            <w:tcBorders>
              <w:top w:val="single" w:sz="7" w:space="0" w:color="000000"/>
              <w:left w:val="single" w:sz="7" w:space="0" w:color="000000"/>
              <w:bottom w:val="single" w:sz="7" w:space="0" w:color="000000"/>
              <w:right w:val="single" w:sz="7" w:space="0" w:color="000000"/>
            </w:tcBorders>
          </w:tcPr>
          <w:p w14:paraId="00CA891C" w14:textId="77777777" w:rsidR="0069082E" w:rsidRPr="000A354A" w:rsidRDefault="0069082E" w:rsidP="00A00C70">
            <w:pPr>
              <w:widowControl/>
              <w:spacing w:line="120" w:lineRule="exact"/>
              <w:rPr>
                <w:b/>
                <w:bCs/>
                <w:sz w:val="20"/>
              </w:rPr>
            </w:pPr>
          </w:p>
          <w:p w14:paraId="74FAAA6C" w14:textId="77777777" w:rsidR="0069082E" w:rsidRPr="000A354A" w:rsidRDefault="0069082E" w:rsidP="00A00C70">
            <w:pPr>
              <w:widowControl/>
              <w:spacing w:after="58"/>
              <w:rPr>
                <w:b/>
                <w:bCs/>
                <w:sz w:val="20"/>
              </w:rPr>
            </w:pPr>
            <w:r w:rsidRPr="000A354A">
              <w:rPr>
                <w:b/>
                <w:bCs/>
                <w:sz w:val="20"/>
              </w:rPr>
              <w:t>Criteria</w:t>
            </w:r>
          </w:p>
        </w:tc>
        <w:tc>
          <w:tcPr>
            <w:tcW w:w="5670" w:type="dxa"/>
            <w:tcBorders>
              <w:top w:val="single" w:sz="7" w:space="0" w:color="000000"/>
              <w:left w:val="single" w:sz="7" w:space="0" w:color="000000"/>
              <w:bottom w:val="single" w:sz="7" w:space="0" w:color="000000"/>
              <w:right w:val="single" w:sz="7" w:space="0" w:color="000000"/>
            </w:tcBorders>
          </w:tcPr>
          <w:p w14:paraId="4F68D45D" w14:textId="77777777" w:rsidR="0069082E" w:rsidRPr="000A354A" w:rsidRDefault="0069082E" w:rsidP="00A00C70">
            <w:pPr>
              <w:widowControl/>
              <w:spacing w:line="120" w:lineRule="exact"/>
              <w:rPr>
                <w:b/>
                <w:bCs/>
                <w:sz w:val="20"/>
              </w:rPr>
            </w:pPr>
          </w:p>
          <w:p w14:paraId="03A7E528" w14:textId="77777777" w:rsidR="0069082E" w:rsidRPr="000A354A" w:rsidRDefault="0069082E" w:rsidP="00A00C70">
            <w:pPr>
              <w:widowControl/>
              <w:spacing w:after="58"/>
              <w:rPr>
                <w:b/>
                <w:bCs/>
                <w:sz w:val="20"/>
              </w:rPr>
            </w:pPr>
            <w:r w:rsidRPr="000A354A">
              <w:rPr>
                <w:b/>
                <w:bCs/>
                <w:sz w:val="20"/>
              </w:rPr>
              <w:t>Needs Development     Competent      Exceeds Standards</w:t>
            </w:r>
          </w:p>
        </w:tc>
        <w:tc>
          <w:tcPr>
            <w:tcW w:w="1170" w:type="dxa"/>
            <w:tcBorders>
              <w:top w:val="single" w:sz="7" w:space="0" w:color="000000"/>
              <w:left w:val="single" w:sz="7" w:space="0" w:color="000000"/>
              <w:bottom w:val="single" w:sz="7" w:space="0" w:color="000000"/>
              <w:right w:val="single" w:sz="7" w:space="0" w:color="000000"/>
            </w:tcBorders>
            <w:vAlign w:val="center"/>
          </w:tcPr>
          <w:p w14:paraId="5B0EDC30" w14:textId="77777777" w:rsidR="0069082E" w:rsidRPr="000A354A" w:rsidRDefault="0069082E" w:rsidP="0069082E">
            <w:pPr>
              <w:rPr>
                <w:b/>
                <w:sz w:val="20"/>
              </w:rPr>
            </w:pPr>
            <w:r w:rsidRPr="000A354A">
              <w:rPr>
                <w:b/>
                <w:sz w:val="20"/>
              </w:rPr>
              <w:t>Unable to Observe</w:t>
            </w:r>
          </w:p>
        </w:tc>
      </w:tr>
      <w:tr w:rsidR="006368EE" w:rsidRPr="000A354A" w14:paraId="219A45ED" w14:textId="77777777">
        <w:tc>
          <w:tcPr>
            <w:tcW w:w="3780" w:type="dxa"/>
            <w:tcBorders>
              <w:top w:val="single" w:sz="7" w:space="0" w:color="000000"/>
              <w:left w:val="single" w:sz="7" w:space="0" w:color="000000"/>
              <w:bottom w:val="single" w:sz="7" w:space="0" w:color="000000"/>
              <w:right w:val="single" w:sz="7" w:space="0" w:color="000000"/>
            </w:tcBorders>
          </w:tcPr>
          <w:p w14:paraId="07939F66" w14:textId="77777777" w:rsidR="006368EE" w:rsidRPr="000A354A" w:rsidRDefault="006368EE" w:rsidP="00A00C70">
            <w:pPr>
              <w:widowControl/>
              <w:spacing w:line="120" w:lineRule="exact"/>
              <w:rPr>
                <w:sz w:val="20"/>
              </w:rPr>
            </w:pPr>
          </w:p>
          <w:p w14:paraId="4556B830" w14:textId="77777777" w:rsidR="006368EE" w:rsidRPr="000A354A" w:rsidRDefault="006368EE" w:rsidP="0069082E">
            <w:pPr>
              <w:widowControl/>
              <w:ind w:left="240" w:hanging="240"/>
              <w:rPr>
                <w:sz w:val="20"/>
              </w:rPr>
            </w:pPr>
            <w:r w:rsidRPr="000A354A">
              <w:rPr>
                <w:sz w:val="20"/>
              </w:rPr>
              <w:t>1. Keeping Reports, Records, Ed Plans, &amp; other Documentation</w:t>
            </w:r>
          </w:p>
          <w:p w14:paraId="2AE4E2C1" w14:textId="77777777" w:rsidR="006368EE" w:rsidRPr="000A354A" w:rsidRDefault="006368EE" w:rsidP="00A00C70">
            <w:pPr>
              <w:widowControl/>
              <w:rPr>
                <w:sz w:val="16"/>
                <w:szCs w:val="16"/>
              </w:rPr>
            </w:pPr>
          </w:p>
          <w:p w14:paraId="29DBCD5F" w14:textId="77777777" w:rsidR="006368EE" w:rsidRPr="000A354A" w:rsidRDefault="006368EE" w:rsidP="00A00C70">
            <w:pPr>
              <w:widowControl/>
              <w:rPr>
                <w:sz w:val="20"/>
              </w:rPr>
            </w:pPr>
            <w:r w:rsidRPr="000A354A">
              <w:rPr>
                <w:sz w:val="20"/>
              </w:rPr>
              <w:t>2. Special Functions</w:t>
            </w:r>
          </w:p>
          <w:p w14:paraId="70628562" w14:textId="77777777" w:rsidR="006368EE" w:rsidRPr="000A354A" w:rsidRDefault="006368EE" w:rsidP="00A00C70">
            <w:pPr>
              <w:widowControl/>
              <w:rPr>
                <w:sz w:val="16"/>
                <w:szCs w:val="16"/>
              </w:rPr>
            </w:pPr>
          </w:p>
          <w:p w14:paraId="0EA3F292" w14:textId="77777777" w:rsidR="006368EE" w:rsidRPr="000A354A" w:rsidRDefault="006368EE" w:rsidP="00A00C70">
            <w:pPr>
              <w:widowControl/>
              <w:rPr>
                <w:sz w:val="20"/>
              </w:rPr>
            </w:pPr>
            <w:r w:rsidRPr="000A354A">
              <w:rPr>
                <w:sz w:val="20"/>
              </w:rPr>
              <w:t>3. Organizing &amp; Planning</w:t>
            </w:r>
          </w:p>
          <w:p w14:paraId="429D8928" w14:textId="77777777" w:rsidR="006368EE" w:rsidRPr="000A354A" w:rsidRDefault="006368EE" w:rsidP="00A00C70">
            <w:pPr>
              <w:widowControl/>
              <w:rPr>
                <w:sz w:val="16"/>
                <w:szCs w:val="16"/>
              </w:rPr>
            </w:pPr>
          </w:p>
          <w:p w14:paraId="30A38D43" w14:textId="77777777" w:rsidR="006368EE" w:rsidRPr="000A354A" w:rsidRDefault="006368EE" w:rsidP="00A00C70">
            <w:pPr>
              <w:widowControl/>
              <w:rPr>
                <w:sz w:val="20"/>
              </w:rPr>
            </w:pPr>
            <w:r w:rsidRPr="000A354A">
              <w:rPr>
                <w:sz w:val="20"/>
              </w:rPr>
              <w:t>4. Individual Counseling</w:t>
            </w:r>
          </w:p>
          <w:p w14:paraId="0D6F12FE" w14:textId="77777777" w:rsidR="006368EE" w:rsidRPr="000A354A" w:rsidRDefault="006368EE" w:rsidP="00A00C70">
            <w:pPr>
              <w:widowControl/>
              <w:rPr>
                <w:sz w:val="16"/>
                <w:szCs w:val="16"/>
              </w:rPr>
            </w:pPr>
          </w:p>
          <w:p w14:paraId="793850F8" w14:textId="77777777" w:rsidR="006368EE" w:rsidRPr="000A354A" w:rsidRDefault="006368EE" w:rsidP="00A00C70">
            <w:pPr>
              <w:widowControl/>
              <w:rPr>
                <w:sz w:val="20"/>
              </w:rPr>
            </w:pPr>
            <w:r w:rsidRPr="000A354A">
              <w:rPr>
                <w:sz w:val="20"/>
              </w:rPr>
              <w:t>5. Group Counseling</w:t>
            </w:r>
          </w:p>
          <w:p w14:paraId="00872ADD" w14:textId="77777777" w:rsidR="006368EE" w:rsidRPr="000A354A" w:rsidRDefault="006368EE" w:rsidP="00A00C70">
            <w:pPr>
              <w:widowControl/>
              <w:rPr>
                <w:sz w:val="16"/>
                <w:szCs w:val="16"/>
              </w:rPr>
            </w:pPr>
          </w:p>
          <w:p w14:paraId="5C8421FF" w14:textId="77777777" w:rsidR="006368EE" w:rsidRPr="000A354A" w:rsidRDefault="006368EE" w:rsidP="00A00C70">
            <w:pPr>
              <w:widowControl/>
              <w:rPr>
                <w:sz w:val="20"/>
              </w:rPr>
            </w:pPr>
            <w:r w:rsidRPr="000A354A">
              <w:rPr>
                <w:sz w:val="20"/>
              </w:rPr>
              <w:t>6. Assessment</w:t>
            </w:r>
          </w:p>
          <w:p w14:paraId="541918F1" w14:textId="77777777" w:rsidR="006368EE" w:rsidRPr="000A354A" w:rsidRDefault="006368EE" w:rsidP="00A00C70">
            <w:pPr>
              <w:widowControl/>
              <w:rPr>
                <w:sz w:val="16"/>
                <w:szCs w:val="16"/>
              </w:rPr>
            </w:pPr>
          </w:p>
          <w:p w14:paraId="61DEAAAB" w14:textId="77777777" w:rsidR="006368EE" w:rsidRPr="000A354A" w:rsidRDefault="006368EE" w:rsidP="00A00C70">
            <w:pPr>
              <w:widowControl/>
              <w:rPr>
                <w:sz w:val="20"/>
              </w:rPr>
            </w:pPr>
            <w:r w:rsidRPr="000A354A">
              <w:rPr>
                <w:sz w:val="20"/>
              </w:rPr>
              <w:t>7. Group Presentation</w:t>
            </w:r>
          </w:p>
          <w:p w14:paraId="36464926" w14:textId="77777777" w:rsidR="006368EE" w:rsidRPr="000A354A" w:rsidRDefault="006368EE" w:rsidP="00A00C70">
            <w:pPr>
              <w:widowControl/>
              <w:rPr>
                <w:sz w:val="16"/>
                <w:szCs w:val="16"/>
              </w:rPr>
            </w:pPr>
          </w:p>
          <w:p w14:paraId="41710747" w14:textId="77777777" w:rsidR="006368EE" w:rsidRPr="000A354A" w:rsidRDefault="006368EE" w:rsidP="00302690">
            <w:pPr>
              <w:widowControl/>
              <w:ind w:left="240" w:hanging="240"/>
              <w:rPr>
                <w:sz w:val="20"/>
              </w:rPr>
            </w:pPr>
            <w:r w:rsidRPr="000A354A">
              <w:rPr>
                <w:sz w:val="20"/>
              </w:rPr>
              <w:t>8. Knowledge &amp; Utilization of Academic Programs and Curricula, Transfer Information, Resources, &amp; District Procedure</w:t>
            </w:r>
          </w:p>
          <w:p w14:paraId="28310BC8" w14:textId="77777777" w:rsidR="006368EE" w:rsidRPr="000A354A" w:rsidRDefault="006368EE" w:rsidP="00A00C70">
            <w:pPr>
              <w:widowControl/>
              <w:rPr>
                <w:sz w:val="16"/>
                <w:szCs w:val="16"/>
              </w:rPr>
            </w:pPr>
          </w:p>
          <w:p w14:paraId="7C9DBB17" w14:textId="77777777" w:rsidR="006368EE" w:rsidRPr="000A354A" w:rsidRDefault="006368EE" w:rsidP="0064059E">
            <w:pPr>
              <w:widowControl/>
              <w:ind w:left="240" w:hanging="240"/>
              <w:rPr>
                <w:sz w:val="20"/>
              </w:rPr>
            </w:pPr>
            <w:r w:rsidRPr="000A354A">
              <w:rPr>
                <w:sz w:val="20"/>
              </w:rPr>
              <w:t>9. Professional Growth &amp; Ongoing Preparation</w:t>
            </w:r>
          </w:p>
          <w:p w14:paraId="4A1F4D7A" w14:textId="77777777" w:rsidR="006368EE" w:rsidRPr="000A354A" w:rsidRDefault="006368EE" w:rsidP="00A00C70">
            <w:pPr>
              <w:widowControl/>
              <w:rPr>
                <w:sz w:val="16"/>
                <w:szCs w:val="16"/>
              </w:rPr>
            </w:pPr>
          </w:p>
          <w:p w14:paraId="2DEC1F5B" w14:textId="77777777" w:rsidR="006368EE" w:rsidRPr="000A354A" w:rsidRDefault="006368EE" w:rsidP="00A00C70">
            <w:pPr>
              <w:widowControl/>
              <w:rPr>
                <w:sz w:val="20"/>
              </w:rPr>
            </w:pPr>
            <w:r w:rsidRPr="000A354A">
              <w:rPr>
                <w:sz w:val="20"/>
              </w:rPr>
              <w:t>10. Communication</w:t>
            </w:r>
          </w:p>
          <w:p w14:paraId="567BBE53" w14:textId="77777777" w:rsidR="006368EE" w:rsidRPr="000A354A" w:rsidRDefault="006368EE" w:rsidP="00A00C70">
            <w:pPr>
              <w:widowControl/>
              <w:rPr>
                <w:sz w:val="16"/>
                <w:szCs w:val="16"/>
              </w:rPr>
            </w:pPr>
          </w:p>
          <w:p w14:paraId="64414EF1" w14:textId="77777777" w:rsidR="006368EE" w:rsidRPr="000A354A" w:rsidRDefault="006368EE" w:rsidP="00A00C70">
            <w:pPr>
              <w:widowControl/>
              <w:rPr>
                <w:sz w:val="20"/>
              </w:rPr>
            </w:pPr>
            <w:r w:rsidRPr="000A354A">
              <w:rPr>
                <w:sz w:val="20"/>
              </w:rPr>
              <w:t>11. Leadership/Influence</w:t>
            </w:r>
          </w:p>
          <w:p w14:paraId="387E56C2" w14:textId="77777777" w:rsidR="006368EE" w:rsidRPr="000A354A" w:rsidRDefault="006368EE" w:rsidP="0003399D">
            <w:pPr>
              <w:widowControl/>
              <w:ind w:left="330" w:hanging="330"/>
              <w:rPr>
                <w:sz w:val="16"/>
                <w:szCs w:val="16"/>
              </w:rPr>
            </w:pPr>
          </w:p>
          <w:p w14:paraId="61D316D5" w14:textId="77777777" w:rsidR="006368EE" w:rsidRPr="000A354A" w:rsidRDefault="006368EE" w:rsidP="0003399D">
            <w:pPr>
              <w:widowControl/>
              <w:ind w:left="330" w:hanging="330"/>
              <w:rPr>
                <w:sz w:val="20"/>
              </w:rPr>
            </w:pPr>
            <w:r w:rsidRPr="000A354A">
              <w:rPr>
                <w:sz w:val="20"/>
              </w:rPr>
              <w:t>12. Timely Response to Administrative Requirements (for Chair/Dean to evaluate)</w:t>
            </w:r>
          </w:p>
          <w:p w14:paraId="7A1FD8B8" w14:textId="77777777" w:rsidR="006368EE" w:rsidRPr="000A354A" w:rsidRDefault="006368EE" w:rsidP="0003399D">
            <w:pPr>
              <w:widowControl/>
              <w:ind w:left="330" w:hanging="330"/>
              <w:rPr>
                <w:sz w:val="16"/>
                <w:szCs w:val="16"/>
              </w:rPr>
            </w:pPr>
          </w:p>
          <w:p w14:paraId="32CA07E6" w14:textId="77777777" w:rsidR="006368EE" w:rsidRPr="000A354A" w:rsidRDefault="006368EE" w:rsidP="0003399D">
            <w:pPr>
              <w:widowControl/>
              <w:ind w:left="330" w:hanging="330"/>
              <w:rPr>
                <w:sz w:val="20"/>
              </w:rPr>
            </w:pPr>
            <w:r w:rsidRPr="000A354A">
              <w:rPr>
                <w:sz w:val="20"/>
              </w:rPr>
              <w:t>13. Demonstrated respect for colleagues, for the traditional concepts of academic freedom, and for the commonly-agreed-upon ethics of the</w:t>
            </w:r>
            <w:r w:rsidR="00371D1D" w:rsidRPr="000A354A">
              <w:rPr>
                <w:sz w:val="20"/>
                <w:u w:val="single"/>
              </w:rPr>
              <w:t>ir</w:t>
            </w:r>
            <w:r w:rsidR="00371D1D" w:rsidRPr="000A354A">
              <w:rPr>
                <w:sz w:val="20"/>
              </w:rPr>
              <w:t xml:space="preserve"> </w:t>
            </w:r>
            <w:r w:rsidR="00371D1D" w:rsidRPr="000A354A">
              <w:rPr>
                <w:strike/>
                <w:sz w:val="20"/>
              </w:rPr>
              <w:t>teaching</w:t>
            </w:r>
            <w:r w:rsidRPr="000A354A">
              <w:rPr>
                <w:sz w:val="20"/>
              </w:rPr>
              <w:t xml:space="preserve"> profession</w:t>
            </w:r>
          </w:p>
          <w:p w14:paraId="0B9DE28B" w14:textId="77777777" w:rsidR="006368EE" w:rsidRPr="000A354A" w:rsidRDefault="006368EE" w:rsidP="0003399D">
            <w:pPr>
              <w:widowControl/>
              <w:rPr>
                <w:sz w:val="16"/>
                <w:szCs w:val="16"/>
              </w:rPr>
            </w:pPr>
          </w:p>
          <w:p w14:paraId="430895C2" w14:textId="77777777" w:rsidR="006368EE" w:rsidRPr="000A354A" w:rsidRDefault="006368EE" w:rsidP="0003399D">
            <w:pPr>
              <w:widowControl/>
              <w:ind w:left="330" w:hanging="330"/>
              <w:rPr>
                <w:sz w:val="20"/>
              </w:rPr>
            </w:pPr>
            <w:r w:rsidRPr="000A354A">
              <w:rPr>
                <w:sz w:val="20"/>
              </w:rPr>
              <w:t>14. Demonstrated sensitivity to the issues of diversity</w:t>
            </w:r>
          </w:p>
        </w:tc>
        <w:tc>
          <w:tcPr>
            <w:tcW w:w="5670" w:type="dxa"/>
            <w:tcBorders>
              <w:top w:val="single" w:sz="7" w:space="0" w:color="000000"/>
              <w:left w:val="single" w:sz="7" w:space="0" w:color="000000"/>
              <w:bottom w:val="single" w:sz="7" w:space="0" w:color="000000"/>
              <w:right w:val="single" w:sz="7" w:space="0" w:color="000000"/>
            </w:tcBorders>
          </w:tcPr>
          <w:p w14:paraId="3B661436" w14:textId="77777777" w:rsidR="006368EE" w:rsidRPr="000A354A" w:rsidRDefault="006368EE" w:rsidP="00715545">
            <w:pPr>
              <w:widowControl/>
              <w:spacing w:line="120" w:lineRule="exact"/>
              <w:ind w:left="60"/>
              <w:rPr>
                <w:sz w:val="16"/>
                <w:szCs w:val="16"/>
              </w:rPr>
            </w:pPr>
          </w:p>
          <w:p w14:paraId="56222233"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7686DC69" w14:textId="77777777" w:rsidR="006368EE" w:rsidRPr="000A354A" w:rsidRDefault="006368EE" w:rsidP="00715545">
            <w:pPr>
              <w:widowControl/>
              <w:spacing w:after="58"/>
              <w:ind w:left="60"/>
            </w:pPr>
          </w:p>
          <w:p w14:paraId="2EC298D7" w14:textId="77777777" w:rsidR="006368EE" w:rsidRPr="000A354A" w:rsidRDefault="006368EE" w:rsidP="00715545">
            <w:pPr>
              <w:widowControl/>
              <w:spacing w:after="58"/>
              <w:ind w:left="60"/>
              <w:rPr>
                <w:sz w:val="16"/>
                <w:szCs w:val="16"/>
              </w:rPr>
            </w:pPr>
            <w:r w:rsidRPr="000A354A">
              <w:rPr>
                <w:sz w:val="16"/>
                <w:szCs w:val="16"/>
              </w:rPr>
              <w:t>[     ]                    [     ]                    [     ]                  [     ]                [    ]</w:t>
            </w:r>
          </w:p>
          <w:p w14:paraId="7A6E2AC5" w14:textId="77777777" w:rsidR="006368EE" w:rsidRPr="000A354A" w:rsidRDefault="006368EE" w:rsidP="00715545">
            <w:pPr>
              <w:widowControl/>
              <w:spacing w:after="58"/>
              <w:ind w:left="60"/>
              <w:rPr>
                <w:sz w:val="16"/>
                <w:szCs w:val="16"/>
              </w:rPr>
            </w:pPr>
            <w:r w:rsidRPr="000A354A">
              <w:rPr>
                <w:sz w:val="16"/>
                <w:szCs w:val="16"/>
              </w:rPr>
              <w:t xml:space="preserve"> </w:t>
            </w:r>
          </w:p>
          <w:p w14:paraId="6F6BD062" w14:textId="77777777" w:rsidR="006368EE" w:rsidRPr="000A354A" w:rsidRDefault="006368EE" w:rsidP="00715545">
            <w:pPr>
              <w:widowControl/>
              <w:ind w:left="60"/>
              <w:rPr>
                <w:sz w:val="16"/>
                <w:szCs w:val="16"/>
              </w:rPr>
            </w:pPr>
            <w:r w:rsidRPr="000A354A">
              <w:rPr>
                <w:sz w:val="16"/>
                <w:szCs w:val="16"/>
              </w:rPr>
              <w:t>[     ]                    [     ]                    [     ]                  [     ]                [    ]</w:t>
            </w:r>
          </w:p>
          <w:p w14:paraId="16263385" w14:textId="77777777" w:rsidR="006368EE" w:rsidRPr="000A354A" w:rsidRDefault="006368EE" w:rsidP="00715545">
            <w:pPr>
              <w:widowControl/>
              <w:ind w:left="60"/>
              <w:rPr>
                <w:sz w:val="20"/>
              </w:rPr>
            </w:pPr>
          </w:p>
          <w:p w14:paraId="529328CB"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7290C56A" w14:textId="77777777" w:rsidR="006368EE" w:rsidRPr="000A354A" w:rsidRDefault="006368EE" w:rsidP="00715545">
            <w:pPr>
              <w:widowControl/>
              <w:spacing w:after="58"/>
              <w:ind w:left="60"/>
              <w:rPr>
                <w:sz w:val="12"/>
                <w:szCs w:val="12"/>
              </w:rPr>
            </w:pPr>
          </w:p>
          <w:p w14:paraId="36F27343"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0E3C9FA5" w14:textId="77777777" w:rsidR="006368EE" w:rsidRPr="000A354A" w:rsidRDefault="006368EE" w:rsidP="00715545">
            <w:pPr>
              <w:widowControl/>
              <w:ind w:left="60"/>
              <w:rPr>
                <w:sz w:val="12"/>
                <w:szCs w:val="12"/>
              </w:rPr>
            </w:pPr>
          </w:p>
          <w:p w14:paraId="46C5294D"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14CE36D5" w14:textId="77777777" w:rsidR="006368EE" w:rsidRPr="000A354A" w:rsidRDefault="006368EE" w:rsidP="00715545">
            <w:pPr>
              <w:widowControl/>
              <w:spacing w:after="58"/>
              <w:ind w:left="60"/>
              <w:rPr>
                <w:sz w:val="12"/>
                <w:szCs w:val="12"/>
              </w:rPr>
            </w:pPr>
          </w:p>
          <w:p w14:paraId="461A4446"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78BA026D" w14:textId="77777777" w:rsidR="006368EE" w:rsidRPr="000A354A" w:rsidRDefault="006368EE" w:rsidP="00715545">
            <w:pPr>
              <w:widowControl/>
              <w:spacing w:after="58"/>
              <w:ind w:left="60"/>
              <w:rPr>
                <w:sz w:val="12"/>
                <w:szCs w:val="12"/>
              </w:rPr>
            </w:pPr>
          </w:p>
          <w:p w14:paraId="12FBF700" w14:textId="77777777" w:rsidR="006368EE" w:rsidRPr="000A354A" w:rsidRDefault="006368EE" w:rsidP="00715545">
            <w:pPr>
              <w:widowControl/>
              <w:ind w:left="60"/>
              <w:rPr>
                <w:sz w:val="16"/>
                <w:szCs w:val="16"/>
              </w:rPr>
            </w:pPr>
            <w:r w:rsidRPr="000A354A">
              <w:rPr>
                <w:sz w:val="16"/>
                <w:szCs w:val="16"/>
              </w:rPr>
              <w:t>[     ]                    [     ]                    [     ]                  [     ]                [    ]</w:t>
            </w:r>
          </w:p>
          <w:p w14:paraId="673F87F3" w14:textId="77777777" w:rsidR="006368EE" w:rsidRPr="000A354A" w:rsidRDefault="006368EE" w:rsidP="00715545">
            <w:pPr>
              <w:widowControl/>
              <w:ind w:left="60"/>
              <w:rPr>
                <w:sz w:val="20"/>
              </w:rPr>
            </w:pPr>
          </w:p>
          <w:p w14:paraId="0B4F6406" w14:textId="77777777" w:rsidR="006368EE" w:rsidRPr="000A354A" w:rsidRDefault="006368EE" w:rsidP="00715545">
            <w:pPr>
              <w:widowControl/>
              <w:spacing w:after="58"/>
              <w:ind w:left="60"/>
            </w:pPr>
          </w:p>
          <w:p w14:paraId="7FBCFF7C" w14:textId="77777777" w:rsidR="006368EE" w:rsidRPr="000A354A" w:rsidRDefault="006368EE" w:rsidP="00715545">
            <w:pPr>
              <w:widowControl/>
              <w:spacing w:after="58"/>
              <w:ind w:left="60"/>
            </w:pPr>
          </w:p>
          <w:p w14:paraId="10A238ED"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3A6E9FC2" w14:textId="77777777" w:rsidR="006368EE" w:rsidRPr="000A354A" w:rsidRDefault="006368EE" w:rsidP="00715545">
            <w:pPr>
              <w:widowControl/>
              <w:ind w:left="60"/>
              <w:rPr>
                <w:sz w:val="16"/>
                <w:szCs w:val="16"/>
              </w:rPr>
            </w:pPr>
          </w:p>
          <w:p w14:paraId="40F3B024" w14:textId="77777777" w:rsidR="006368EE" w:rsidRPr="000A354A" w:rsidRDefault="006368EE" w:rsidP="00715545">
            <w:pPr>
              <w:widowControl/>
              <w:ind w:left="60"/>
              <w:rPr>
                <w:sz w:val="20"/>
              </w:rPr>
            </w:pPr>
          </w:p>
          <w:p w14:paraId="5FB926AC"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5D0D8D44" w14:textId="77777777" w:rsidR="006368EE" w:rsidRPr="000A354A" w:rsidRDefault="006368EE" w:rsidP="00715545">
            <w:pPr>
              <w:widowControl/>
              <w:spacing w:after="58"/>
              <w:ind w:left="60"/>
              <w:rPr>
                <w:sz w:val="12"/>
                <w:szCs w:val="12"/>
              </w:rPr>
            </w:pPr>
          </w:p>
          <w:p w14:paraId="6BF16269"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265947E3" w14:textId="77777777" w:rsidR="006368EE" w:rsidRPr="000A354A" w:rsidRDefault="006368EE" w:rsidP="00715545">
            <w:pPr>
              <w:widowControl/>
              <w:spacing w:after="58"/>
              <w:ind w:left="60"/>
              <w:rPr>
                <w:sz w:val="12"/>
                <w:szCs w:val="12"/>
              </w:rPr>
            </w:pPr>
          </w:p>
          <w:p w14:paraId="4A279F1D" w14:textId="77777777" w:rsidR="006368EE" w:rsidRPr="000A354A" w:rsidRDefault="006368EE" w:rsidP="00715545">
            <w:pPr>
              <w:widowControl/>
              <w:ind w:left="60"/>
              <w:rPr>
                <w:sz w:val="16"/>
                <w:szCs w:val="16"/>
              </w:rPr>
            </w:pPr>
            <w:r w:rsidRPr="000A354A">
              <w:rPr>
                <w:sz w:val="16"/>
                <w:szCs w:val="16"/>
              </w:rPr>
              <w:t>[     ]                    [     ]                    [     ]                  [     ]                [    ]</w:t>
            </w:r>
          </w:p>
          <w:p w14:paraId="6D0FF898" w14:textId="77777777" w:rsidR="006368EE" w:rsidRPr="000A354A" w:rsidRDefault="006368EE" w:rsidP="00715545">
            <w:pPr>
              <w:widowControl/>
              <w:ind w:left="60"/>
              <w:rPr>
                <w:sz w:val="16"/>
                <w:szCs w:val="16"/>
              </w:rPr>
            </w:pPr>
          </w:p>
          <w:p w14:paraId="18C0CFFD" w14:textId="77777777" w:rsidR="006368EE" w:rsidRPr="000A354A" w:rsidRDefault="006368EE" w:rsidP="00715545">
            <w:pPr>
              <w:widowControl/>
              <w:spacing w:after="58"/>
              <w:ind w:left="60"/>
              <w:rPr>
                <w:sz w:val="16"/>
                <w:szCs w:val="16"/>
              </w:rPr>
            </w:pPr>
          </w:p>
          <w:p w14:paraId="37F7DEA0" w14:textId="77777777" w:rsidR="006368EE" w:rsidRPr="000A354A" w:rsidRDefault="006368EE" w:rsidP="00715545">
            <w:pPr>
              <w:widowControl/>
              <w:spacing w:after="58"/>
              <w:ind w:left="60"/>
              <w:rPr>
                <w:sz w:val="16"/>
                <w:szCs w:val="16"/>
              </w:rPr>
            </w:pPr>
          </w:p>
          <w:p w14:paraId="3B245F11"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7D5FD8D4" w14:textId="77777777" w:rsidR="006368EE" w:rsidRPr="000A354A" w:rsidRDefault="006368EE" w:rsidP="00715545">
            <w:pPr>
              <w:widowControl/>
              <w:spacing w:after="58"/>
              <w:ind w:left="60"/>
              <w:rPr>
                <w:sz w:val="20"/>
              </w:rPr>
            </w:pPr>
          </w:p>
          <w:p w14:paraId="610E2C0F" w14:textId="77777777" w:rsidR="00245C91" w:rsidRPr="000A354A" w:rsidRDefault="00245C91" w:rsidP="00715545">
            <w:pPr>
              <w:widowControl/>
              <w:spacing w:after="58"/>
              <w:ind w:left="60"/>
              <w:rPr>
                <w:sz w:val="20"/>
              </w:rPr>
            </w:pPr>
          </w:p>
          <w:p w14:paraId="77BD1CC7" w14:textId="77777777" w:rsidR="006368EE" w:rsidRPr="000A354A" w:rsidRDefault="006368EE" w:rsidP="00715545">
            <w:pPr>
              <w:widowControl/>
              <w:spacing w:after="58"/>
              <w:ind w:left="60"/>
              <w:rPr>
                <w:sz w:val="16"/>
                <w:szCs w:val="16"/>
              </w:rPr>
            </w:pPr>
          </w:p>
          <w:p w14:paraId="2D05FCA0" w14:textId="77777777" w:rsidR="006368EE" w:rsidRPr="000A354A" w:rsidRDefault="006368EE" w:rsidP="00715545">
            <w:pPr>
              <w:widowControl/>
              <w:spacing w:after="58"/>
              <w:ind w:left="60"/>
              <w:rPr>
                <w:sz w:val="16"/>
                <w:szCs w:val="16"/>
              </w:rPr>
            </w:pPr>
          </w:p>
          <w:p w14:paraId="59B94331" w14:textId="77777777" w:rsidR="006368EE" w:rsidRPr="000A354A" w:rsidRDefault="006368EE" w:rsidP="00715545">
            <w:pPr>
              <w:widowControl/>
              <w:spacing w:after="58"/>
              <w:ind w:left="60"/>
              <w:rPr>
                <w:sz w:val="16"/>
                <w:szCs w:val="16"/>
              </w:rPr>
            </w:pPr>
            <w:r w:rsidRPr="000A354A">
              <w:rPr>
                <w:sz w:val="16"/>
                <w:szCs w:val="16"/>
              </w:rPr>
              <w:t xml:space="preserve">[     ]                    [     ]                    [     ]                  [     ]                [    ] </w:t>
            </w:r>
          </w:p>
          <w:p w14:paraId="33538A11" w14:textId="77777777" w:rsidR="006368EE" w:rsidRPr="000A354A" w:rsidRDefault="006368EE" w:rsidP="00715545">
            <w:pPr>
              <w:widowControl/>
              <w:spacing w:after="58"/>
              <w:ind w:left="60"/>
              <w:rPr>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26E46ACB" w14:textId="77777777" w:rsidR="006368EE" w:rsidRPr="000A354A" w:rsidRDefault="006368EE" w:rsidP="0003399D">
            <w:pPr>
              <w:widowControl/>
              <w:rPr>
                <w:sz w:val="12"/>
                <w:szCs w:val="12"/>
              </w:rPr>
            </w:pPr>
          </w:p>
          <w:p w14:paraId="23E1C590" w14:textId="77777777" w:rsidR="006368EE" w:rsidRPr="000A354A" w:rsidRDefault="006368EE" w:rsidP="0003399D">
            <w:pPr>
              <w:widowControl/>
              <w:rPr>
                <w:sz w:val="16"/>
                <w:szCs w:val="16"/>
              </w:rPr>
            </w:pPr>
            <w:r w:rsidRPr="000A354A">
              <w:rPr>
                <w:sz w:val="16"/>
                <w:szCs w:val="16"/>
              </w:rPr>
              <w:t xml:space="preserve">      [    ]</w:t>
            </w:r>
          </w:p>
          <w:p w14:paraId="2764FAA8" w14:textId="77777777" w:rsidR="006368EE" w:rsidRPr="000A354A" w:rsidRDefault="006368EE" w:rsidP="0003399D">
            <w:pPr>
              <w:widowControl/>
              <w:rPr>
                <w:sz w:val="16"/>
                <w:szCs w:val="16"/>
              </w:rPr>
            </w:pPr>
            <w:r w:rsidRPr="000A354A">
              <w:rPr>
                <w:sz w:val="16"/>
                <w:szCs w:val="16"/>
              </w:rPr>
              <w:t xml:space="preserve">    </w:t>
            </w:r>
          </w:p>
          <w:p w14:paraId="67F0D499" w14:textId="77777777" w:rsidR="006368EE" w:rsidRPr="000A354A" w:rsidRDefault="006368EE" w:rsidP="0003399D">
            <w:pPr>
              <w:widowControl/>
              <w:rPr>
                <w:sz w:val="16"/>
                <w:szCs w:val="16"/>
              </w:rPr>
            </w:pPr>
          </w:p>
          <w:p w14:paraId="1D18DC0F" w14:textId="77777777" w:rsidR="006368EE" w:rsidRPr="000A354A" w:rsidRDefault="006368EE" w:rsidP="0003399D">
            <w:pPr>
              <w:widowControl/>
              <w:rPr>
                <w:sz w:val="16"/>
                <w:szCs w:val="16"/>
              </w:rPr>
            </w:pPr>
            <w:r w:rsidRPr="000A354A">
              <w:rPr>
                <w:sz w:val="16"/>
                <w:szCs w:val="16"/>
              </w:rPr>
              <w:t xml:space="preserve">      [    ]</w:t>
            </w:r>
          </w:p>
          <w:p w14:paraId="5DBEE332" w14:textId="77777777" w:rsidR="006368EE" w:rsidRPr="000A354A" w:rsidRDefault="006368EE" w:rsidP="0003399D">
            <w:pPr>
              <w:widowControl/>
            </w:pPr>
          </w:p>
          <w:p w14:paraId="7F1ED465" w14:textId="77777777" w:rsidR="006368EE" w:rsidRPr="000A354A" w:rsidRDefault="006368EE" w:rsidP="0003399D">
            <w:pPr>
              <w:widowControl/>
              <w:rPr>
                <w:sz w:val="16"/>
                <w:szCs w:val="16"/>
              </w:rPr>
            </w:pPr>
            <w:r w:rsidRPr="000A354A">
              <w:rPr>
                <w:sz w:val="16"/>
                <w:szCs w:val="16"/>
              </w:rPr>
              <w:t xml:space="preserve">      [    ]</w:t>
            </w:r>
          </w:p>
          <w:p w14:paraId="5CC721B9" w14:textId="77777777" w:rsidR="006368EE" w:rsidRPr="000A354A" w:rsidRDefault="006368EE" w:rsidP="0003399D">
            <w:pPr>
              <w:widowControl/>
              <w:rPr>
                <w:sz w:val="20"/>
              </w:rPr>
            </w:pPr>
          </w:p>
          <w:p w14:paraId="5E6599EF" w14:textId="77777777" w:rsidR="006368EE" w:rsidRPr="000A354A" w:rsidRDefault="006368EE" w:rsidP="0003399D">
            <w:pPr>
              <w:widowControl/>
              <w:rPr>
                <w:sz w:val="16"/>
                <w:szCs w:val="16"/>
              </w:rPr>
            </w:pPr>
            <w:r w:rsidRPr="000A354A">
              <w:rPr>
                <w:sz w:val="16"/>
                <w:szCs w:val="16"/>
              </w:rPr>
              <w:t xml:space="preserve">      [    ]</w:t>
            </w:r>
          </w:p>
          <w:p w14:paraId="7ACF5CF5" w14:textId="77777777" w:rsidR="006368EE" w:rsidRPr="000A354A" w:rsidRDefault="006368EE" w:rsidP="0003399D">
            <w:pPr>
              <w:widowControl/>
              <w:rPr>
                <w:sz w:val="20"/>
              </w:rPr>
            </w:pPr>
          </w:p>
          <w:p w14:paraId="002E1BDE" w14:textId="77777777" w:rsidR="006368EE" w:rsidRPr="000A354A" w:rsidRDefault="006368EE" w:rsidP="0003399D">
            <w:pPr>
              <w:widowControl/>
              <w:rPr>
                <w:sz w:val="16"/>
                <w:szCs w:val="16"/>
              </w:rPr>
            </w:pPr>
            <w:r w:rsidRPr="000A354A">
              <w:rPr>
                <w:sz w:val="16"/>
                <w:szCs w:val="16"/>
              </w:rPr>
              <w:t xml:space="preserve">      [    ]</w:t>
            </w:r>
          </w:p>
          <w:p w14:paraId="03EFC6AE" w14:textId="77777777" w:rsidR="006368EE" w:rsidRPr="000A354A" w:rsidRDefault="006368EE" w:rsidP="0003399D">
            <w:pPr>
              <w:widowControl/>
              <w:rPr>
                <w:sz w:val="20"/>
              </w:rPr>
            </w:pPr>
          </w:p>
          <w:p w14:paraId="20A5A914" w14:textId="77777777" w:rsidR="006368EE" w:rsidRPr="000A354A" w:rsidRDefault="006368EE" w:rsidP="0003399D">
            <w:pPr>
              <w:widowControl/>
              <w:rPr>
                <w:sz w:val="16"/>
                <w:szCs w:val="16"/>
              </w:rPr>
            </w:pPr>
            <w:r w:rsidRPr="000A354A">
              <w:rPr>
                <w:sz w:val="16"/>
                <w:szCs w:val="16"/>
              </w:rPr>
              <w:t xml:space="preserve">      [    ]</w:t>
            </w:r>
          </w:p>
          <w:p w14:paraId="0E541808" w14:textId="77777777" w:rsidR="006368EE" w:rsidRPr="000A354A" w:rsidRDefault="006368EE" w:rsidP="0003399D">
            <w:pPr>
              <w:widowControl/>
              <w:rPr>
                <w:sz w:val="20"/>
              </w:rPr>
            </w:pPr>
          </w:p>
          <w:p w14:paraId="4B2A9B32" w14:textId="77777777" w:rsidR="006368EE" w:rsidRPr="000A354A" w:rsidRDefault="006368EE" w:rsidP="0003399D">
            <w:pPr>
              <w:widowControl/>
              <w:rPr>
                <w:sz w:val="16"/>
                <w:szCs w:val="16"/>
              </w:rPr>
            </w:pPr>
            <w:r w:rsidRPr="000A354A">
              <w:rPr>
                <w:sz w:val="16"/>
                <w:szCs w:val="16"/>
              </w:rPr>
              <w:t xml:space="preserve">      [    ]</w:t>
            </w:r>
          </w:p>
          <w:p w14:paraId="3C90BCC5" w14:textId="77777777" w:rsidR="006368EE" w:rsidRPr="000A354A" w:rsidRDefault="006368EE" w:rsidP="0003399D">
            <w:pPr>
              <w:widowControl/>
              <w:rPr>
                <w:sz w:val="20"/>
              </w:rPr>
            </w:pPr>
          </w:p>
          <w:p w14:paraId="17A6AD6E" w14:textId="77777777" w:rsidR="006368EE" w:rsidRPr="000A354A" w:rsidRDefault="006368EE" w:rsidP="0003399D">
            <w:pPr>
              <w:widowControl/>
              <w:rPr>
                <w:sz w:val="16"/>
                <w:szCs w:val="16"/>
              </w:rPr>
            </w:pPr>
            <w:r w:rsidRPr="000A354A">
              <w:rPr>
                <w:sz w:val="16"/>
                <w:szCs w:val="16"/>
              </w:rPr>
              <w:t xml:space="preserve">      [    ]</w:t>
            </w:r>
          </w:p>
          <w:p w14:paraId="705822F5" w14:textId="77777777" w:rsidR="006368EE" w:rsidRPr="000A354A" w:rsidRDefault="006368EE" w:rsidP="0003399D">
            <w:pPr>
              <w:widowControl/>
              <w:rPr>
                <w:sz w:val="20"/>
              </w:rPr>
            </w:pPr>
          </w:p>
          <w:p w14:paraId="00421495" w14:textId="77777777" w:rsidR="006368EE" w:rsidRPr="000A354A" w:rsidRDefault="006368EE" w:rsidP="0003399D">
            <w:pPr>
              <w:widowControl/>
            </w:pPr>
          </w:p>
          <w:p w14:paraId="021C4A1C" w14:textId="77777777" w:rsidR="006368EE" w:rsidRPr="000A354A" w:rsidRDefault="006368EE" w:rsidP="0003399D">
            <w:pPr>
              <w:widowControl/>
              <w:rPr>
                <w:sz w:val="20"/>
              </w:rPr>
            </w:pPr>
          </w:p>
          <w:p w14:paraId="1253CD92" w14:textId="77777777" w:rsidR="006368EE" w:rsidRPr="000A354A" w:rsidRDefault="006368EE" w:rsidP="0003399D">
            <w:pPr>
              <w:widowControl/>
              <w:rPr>
                <w:sz w:val="16"/>
                <w:szCs w:val="16"/>
              </w:rPr>
            </w:pPr>
          </w:p>
          <w:p w14:paraId="34022123" w14:textId="77777777" w:rsidR="006368EE" w:rsidRPr="000A354A" w:rsidRDefault="006368EE" w:rsidP="0003399D">
            <w:pPr>
              <w:widowControl/>
              <w:rPr>
                <w:sz w:val="16"/>
                <w:szCs w:val="16"/>
              </w:rPr>
            </w:pPr>
            <w:r w:rsidRPr="000A354A">
              <w:rPr>
                <w:sz w:val="16"/>
                <w:szCs w:val="16"/>
              </w:rPr>
              <w:t xml:space="preserve">      [    ]</w:t>
            </w:r>
          </w:p>
          <w:p w14:paraId="50BDFDC3" w14:textId="77777777" w:rsidR="006368EE" w:rsidRPr="000A354A" w:rsidRDefault="006368EE" w:rsidP="0003399D">
            <w:pPr>
              <w:widowControl/>
              <w:rPr>
                <w:sz w:val="20"/>
              </w:rPr>
            </w:pPr>
          </w:p>
          <w:p w14:paraId="23BD1352" w14:textId="77777777" w:rsidR="006368EE" w:rsidRPr="000A354A" w:rsidRDefault="006368EE" w:rsidP="0003399D">
            <w:pPr>
              <w:widowControl/>
              <w:rPr>
                <w:sz w:val="20"/>
              </w:rPr>
            </w:pPr>
          </w:p>
          <w:p w14:paraId="279AFB1F" w14:textId="77777777" w:rsidR="006368EE" w:rsidRPr="000A354A" w:rsidRDefault="006368EE" w:rsidP="0003399D">
            <w:pPr>
              <w:widowControl/>
              <w:rPr>
                <w:sz w:val="16"/>
                <w:szCs w:val="16"/>
              </w:rPr>
            </w:pPr>
            <w:r w:rsidRPr="000A354A">
              <w:rPr>
                <w:sz w:val="16"/>
                <w:szCs w:val="16"/>
              </w:rPr>
              <w:t xml:space="preserve">      [    ]</w:t>
            </w:r>
          </w:p>
          <w:p w14:paraId="7FA08EED" w14:textId="77777777" w:rsidR="006368EE" w:rsidRPr="000A354A" w:rsidRDefault="006368EE" w:rsidP="0003399D">
            <w:pPr>
              <w:widowControl/>
            </w:pPr>
          </w:p>
          <w:p w14:paraId="4D9822EB" w14:textId="77777777" w:rsidR="006368EE" w:rsidRPr="000A354A" w:rsidRDefault="006368EE" w:rsidP="0003399D">
            <w:pPr>
              <w:widowControl/>
              <w:rPr>
                <w:sz w:val="16"/>
                <w:szCs w:val="16"/>
              </w:rPr>
            </w:pPr>
            <w:r w:rsidRPr="000A354A">
              <w:rPr>
                <w:sz w:val="16"/>
                <w:szCs w:val="16"/>
              </w:rPr>
              <w:t xml:space="preserve">      [    ]</w:t>
            </w:r>
          </w:p>
          <w:p w14:paraId="60805EEC" w14:textId="77777777" w:rsidR="006368EE" w:rsidRPr="000A354A" w:rsidRDefault="006368EE" w:rsidP="0003399D">
            <w:pPr>
              <w:widowControl/>
            </w:pPr>
          </w:p>
          <w:p w14:paraId="37C65D80" w14:textId="77777777" w:rsidR="006368EE" w:rsidRPr="000A354A" w:rsidRDefault="006368EE" w:rsidP="0003399D">
            <w:pPr>
              <w:widowControl/>
              <w:rPr>
                <w:sz w:val="16"/>
                <w:szCs w:val="16"/>
              </w:rPr>
            </w:pPr>
            <w:r w:rsidRPr="000A354A">
              <w:rPr>
                <w:sz w:val="16"/>
                <w:szCs w:val="16"/>
              </w:rPr>
              <w:t xml:space="preserve">      [    ]</w:t>
            </w:r>
          </w:p>
          <w:p w14:paraId="4FFDC234" w14:textId="77777777" w:rsidR="006368EE" w:rsidRPr="000A354A" w:rsidRDefault="006368EE" w:rsidP="0003399D">
            <w:pPr>
              <w:widowControl/>
              <w:rPr>
                <w:sz w:val="16"/>
                <w:szCs w:val="16"/>
              </w:rPr>
            </w:pPr>
          </w:p>
          <w:p w14:paraId="55102266" w14:textId="77777777" w:rsidR="006368EE" w:rsidRPr="000A354A" w:rsidRDefault="006368EE" w:rsidP="0003399D">
            <w:pPr>
              <w:widowControl/>
              <w:rPr>
                <w:sz w:val="16"/>
                <w:szCs w:val="16"/>
              </w:rPr>
            </w:pPr>
          </w:p>
          <w:p w14:paraId="67049744" w14:textId="77777777" w:rsidR="006368EE" w:rsidRPr="000A354A" w:rsidRDefault="006368EE" w:rsidP="0003399D">
            <w:pPr>
              <w:widowControl/>
              <w:rPr>
                <w:sz w:val="12"/>
                <w:szCs w:val="12"/>
              </w:rPr>
            </w:pPr>
          </w:p>
          <w:p w14:paraId="362C0157" w14:textId="77777777" w:rsidR="006368EE" w:rsidRPr="000A354A" w:rsidRDefault="006368EE" w:rsidP="0003399D">
            <w:pPr>
              <w:widowControl/>
              <w:rPr>
                <w:sz w:val="12"/>
                <w:szCs w:val="12"/>
              </w:rPr>
            </w:pPr>
          </w:p>
          <w:p w14:paraId="513C4730" w14:textId="77777777" w:rsidR="006368EE" w:rsidRPr="000A354A" w:rsidRDefault="006368EE" w:rsidP="0003399D">
            <w:pPr>
              <w:widowControl/>
              <w:rPr>
                <w:sz w:val="16"/>
                <w:szCs w:val="16"/>
              </w:rPr>
            </w:pPr>
            <w:r w:rsidRPr="000A354A">
              <w:rPr>
                <w:sz w:val="16"/>
                <w:szCs w:val="16"/>
              </w:rPr>
              <w:t xml:space="preserve">      [    ]</w:t>
            </w:r>
          </w:p>
          <w:p w14:paraId="1083DB73" w14:textId="77777777" w:rsidR="006368EE" w:rsidRPr="000A354A" w:rsidRDefault="006368EE" w:rsidP="0003399D">
            <w:pPr>
              <w:widowControl/>
              <w:rPr>
                <w:sz w:val="16"/>
                <w:szCs w:val="16"/>
              </w:rPr>
            </w:pPr>
          </w:p>
          <w:p w14:paraId="2D868A8B" w14:textId="77777777" w:rsidR="006368EE" w:rsidRPr="000A354A" w:rsidRDefault="006368EE" w:rsidP="0003399D">
            <w:pPr>
              <w:widowControl/>
              <w:rPr>
                <w:sz w:val="16"/>
                <w:szCs w:val="16"/>
              </w:rPr>
            </w:pPr>
          </w:p>
          <w:p w14:paraId="1D7DC014" w14:textId="77777777" w:rsidR="006368EE" w:rsidRPr="000A354A" w:rsidRDefault="006368EE" w:rsidP="0003399D">
            <w:pPr>
              <w:widowControl/>
              <w:rPr>
                <w:sz w:val="16"/>
                <w:szCs w:val="16"/>
              </w:rPr>
            </w:pPr>
          </w:p>
          <w:p w14:paraId="7C3E80F9" w14:textId="77777777" w:rsidR="006368EE" w:rsidRPr="000A354A" w:rsidRDefault="006368EE" w:rsidP="0003399D">
            <w:pPr>
              <w:widowControl/>
              <w:rPr>
                <w:sz w:val="20"/>
              </w:rPr>
            </w:pPr>
          </w:p>
          <w:p w14:paraId="04E6DC21" w14:textId="77777777" w:rsidR="006368EE" w:rsidRPr="000A354A" w:rsidRDefault="006368EE" w:rsidP="0003399D">
            <w:pPr>
              <w:widowControl/>
              <w:rPr>
                <w:sz w:val="16"/>
                <w:szCs w:val="16"/>
              </w:rPr>
            </w:pPr>
          </w:p>
          <w:p w14:paraId="27978148" w14:textId="77777777" w:rsidR="006368EE" w:rsidRPr="000A354A" w:rsidRDefault="006368EE" w:rsidP="0003399D">
            <w:pPr>
              <w:widowControl/>
              <w:rPr>
                <w:sz w:val="16"/>
                <w:szCs w:val="16"/>
              </w:rPr>
            </w:pPr>
          </w:p>
          <w:p w14:paraId="7A476FD5" w14:textId="77777777" w:rsidR="006368EE" w:rsidRPr="000A354A" w:rsidRDefault="006368EE" w:rsidP="00040934">
            <w:pPr>
              <w:widowControl/>
              <w:rPr>
                <w:sz w:val="16"/>
                <w:szCs w:val="16"/>
              </w:rPr>
            </w:pPr>
            <w:r w:rsidRPr="000A354A">
              <w:rPr>
                <w:sz w:val="16"/>
                <w:szCs w:val="16"/>
              </w:rPr>
              <w:t xml:space="preserve">      [    ]</w:t>
            </w:r>
          </w:p>
        </w:tc>
      </w:tr>
    </w:tbl>
    <w:p w14:paraId="36795F34" w14:textId="77777777" w:rsidR="00441710" w:rsidRPr="000A354A" w:rsidRDefault="00441710" w:rsidP="00A00C70">
      <w:pPr>
        <w:widowControl/>
        <w:rPr>
          <w:vanish/>
          <w:sz w:val="20"/>
        </w:rPr>
      </w:pPr>
    </w:p>
    <w:tbl>
      <w:tblPr>
        <w:tblW w:w="10620" w:type="dxa"/>
        <w:tblInd w:w="-240" w:type="dxa"/>
        <w:tblLayout w:type="fixed"/>
        <w:tblCellMar>
          <w:left w:w="120" w:type="dxa"/>
          <w:right w:w="120" w:type="dxa"/>
        </w:tblCellMar>
        <w:tblLook w:val="0000" w:firstRow="0" w:lastRow="0" w:firstColumn="0" w:lastColumn="0" w:noHBand="0" w:noVBand="0"/>
      </w:tblPr>
      <w:tblGrid>
        <w:gridCol w:w="3780"/>
        <w:gridCol w:w="6840"/>
      </w:tblGrid>
      <w:tr w:rsidR="00441710" w:rsidRPr="000A354A" w14:paraId="137C3D40" w14:textId="77777777">
        <w:tc>
          <w:tcPr>
            <w:tcW w:w="3780" w:type="dxa"/>
            <w:tcBorders>
              <w:top w:val="single" w:sz="7" w:space="0" w:color="000000"/>
              <w:left w:val="single" w:sz="7" w:space="0" w:color="000000"/>
              <w:bottom w:val="single" w:sz="7" w:space="0" w:color="000000"/>
              <w:right w:val="single" w:sz="7" w:space="0" w:color="000000"/>
            </w:tcBorders>
          </w:tcPr>
          <w:p w14:paraId="69461A04" w14:textId="77777777" w:rsidR="00441710" w:rsidRPr="000A354A" w:rsidRDefault="00441710" w:rsidP="00A00C70">
            <w:pPr>
              <w:pStyle w:val="TOAHeading"/>
              <w:widowControl/>
              <w:tabs>
                <w:tab w:val="clear" w:pos="9360"/>
              </w:tabs>
              <w:suppressAutoHyphens w:val="0"/>
              <w:spacing w:line="120" w:lineRule="exact"/>
              <w:rPr>
                <w:b/>
                <w:bCs/>
                <w:sz w:val="20"/>
              </w:rPr>
            </w:pPr>
          </w:p>
          <w:p w14:paraId="4160FA46" w14:textId="77777777" w:rsidR="00441710" w:rsidRPr="000A354A" w:rsidRDefault="00441710" w:rsidP="00A00C70">
            <w:pPr>
              <w:widowControl/>
              <w:spacing w:after="58"/>
              <w:rPr>
                <w:b/>
                <w:bCs/>
                <w:sz w:val="20"/>
              </w:rPr>
            </w:pPr>
            <w:r w:rsidRPr="000A354A">
              <w:rPr>
                <w:b/>
                <w:bCs/>
                <w:sz w:val="20"/>
              </w:rPr>
              <w:t>OVERALL RATING:</w:t>
            </w:r>
          </w:p>
        </w:tc>
        <w:tc>
          <w:tcPr>
            <w:tcW w:w="6840" w:type="dxa"/>
            <w:tcBorders>
              <w:top w:val="single" w:sz="7" w:space="0" w:color="000000"/>
              <w:left w:val="single" w:sz="7" w:space="0" w:color="000000"/>
              <w:bottom w:val="single" w:sz="7" w:space="0" w:color="000000"/>
              <w:right w:val="single" w:sz="7" w:space="0" w:color="000000"/>
            </w:tcBorders>
          </w:tcPr>
          <w:p w14:paraId="406E1BB5" w14:textId="77777777" w:rsidR="00441710" w:rsidRPr="000A354A" w:rsidRDefault="00441710" w:rsidP="00A00C70">
            <w:pPr>
              <w:widowControl/>
              <w:spacing w:line="120" w:lineRule="exact"/>
              <w:rPr>
                <w:b/>
                <w:bCs/>
                <w:sz w:val="20"/>
              </w:rPr>
            </w:pPr>
          </w:p>
          <w:p w14:paraId="5B29C525" w14:textId="77777777" w:rsidR="00441710" w:rsidRPr="000A354A" w:rsidRDefault="00441710" w:rsidP="00A00C70">
            <w:pPr>
              <w:widowControl/>
              <w:rPr>
                <w:b/>
                <w:bCs/>
                <w:sz w:val="20"/>
              </w:rPr>
            </w:pPr>
            <w:r w:rsidRPr="000A354A">
              <w:rPr>
                <w:b/>
                <w:bCs/>
                <w:sz w:val="20"/>
              </w:rPr>
              <w:t>Needs Development</w:t>
            </w:r>
            <w:r w:rsidR="00E411E5" w:rsidRPr="000A354A">
              <w:rPr>
                <w:b/>
                <w:bCs/>
                <w:sz w:val="20"/>
              </w:rPr>
              <w:t xml:space="preserve">     </w:t>
            </w:r>
            <w:r w:rsidRPr="000A354A">
              <w:rPr>
                <w:b/>
                <w:bCs/>
                <w:sz w:val="20"/>
              </w:rPr>
              <w:t>Competent</w:t>
            </w:r>
            <w:r w:rsidR="00E411E5" w:rsidRPr="000A354A">
              <w:rPr>
                <w:b/>
                <w:bCs/>
                <w:sz w:val="20"/>
              </w:rPr>
              <w:t xml:space="preserve">     </w:t>
            </w:r>
            <w:r w:rsidRPr="000A354A">
              <w:rPr>
                <w:b/>
                <w:bCs/>
                <w:sz w:val="20"/>
              </w:rPr>
              <w:t>Exceeds Standards</w:t>
            </w:r>
          </w:p>
          <w:p w14:paraId="6C7D06D6" w14:textId="77777777" w:rsidR="00441710" w:rsidRPr="000A354A" w:rsidRDefault="00441710" w:rsidP="0069082E">
            <w:pPr>
              <w:widowControl/>
              <w:rPr>
                <w:b/>
                <w:bCs/>
                <w:sz w:val="20"/>
              </w:rPr>
            </w:pPr>
            <w:r w:rsidRPr="000A354A">
              <w:rPr>
                <w:b/>
                <w:bCs/>
                <w:sz w:val="20"/>
              </w:rPr>
              <w:t xml:space="preserve"> [     ]</w:t>
            </w:r>
            <w:r w:rsidR="00E411E5" w:rsidRPr="000A354A">
              <w:rPr>
                <w:b/>
                <w:bCs/>
                <w:sz w:val="20"/>
              </w:rPr>
              <w:t xml:space="preserve">                </w:t>
            </w:r>
            <w:r w:rsidRPr="000A354A">
              <w:rPr>
                <w:b/>
                <w:bCs/>
                <w:sz w:val="20"/>
              </w:rPr>
              <w:t>[     ]</w:t>
            </w:r>
            <w:r w:rsidR="00E411E5" w:rsidRPr="000A354A">
              <w:rPr>
                <w:b/>
                <w:bCs/>
                <w:sz w:val="20"/>
              </w:rPr>
              <w:t xml:space="preserve">              </w:t>
            </w:r>
            <w:r w:rsidRPr="000A354A">
              <w:rPr>
                <w:b/>
                <w:bCs/>
                <w:sz w:val="20"/>
              </w:rPr>
              <w:t>[     ]</w:t>
            </w:r>
            <w:r w:rsidR="00E411E5" w:rsidRPr="000A354A">
              <w:rPr>
                <w:b/>
                <w:bCs/>
                <w:sz w:val="20"/>
              </w:rPr>
              <w:t xml:space="preserve">            </w:t>
            </w:r>
            <w:r w:rsidRPr="000A354A">
              <w:rPr>
                <w:b/>
                <w:bCs/>
                <w:sz w:val="20"/>
              </w:rPr>
              <w:t>[     ]</w:t>
            </w:r>
            <w:r w:rsidR="00E411E5" w:rsidRPr="000A354A">
              <w:rPr>
                <w:b/>
                <w:bCs/>
                <w:sz w:val="20"/>
              </w:rPr>
              <w:t xml:space="preserve">                </w:t>
            </w:r>
            <w:r w:rsidRPr="000A354A">
              <w:rPr>
                <w:b/>
                <w:bCs/>
                <w:sz w:val="20"/>
              </w:rPr>
              <w:t>[    ]</w:t>
            </w:r>
          </w:p>
        </w:tc>
      </w:tr>
    </w:tbl>
    <w:p w14:paraId="20467D52" w14:textId="77777777" w:rsidR="00441710" w:rsidRPr="000A354A" w:rsidRDefault="00441710" w:rsidP="00A00C70">
      <w:pPr>
        <w:widowControl/>
        <w:rPr>
          <w:sz w:val="20"/>
        </w:rPr>
      </w:pPr>
      <w:r w:rsidRPr="000A354A">
        <w:rPr>
          <w:b/>
          <w:sz w:val="20"/>
        </w:rPr>
        <w:t>SIGNATURES:</w:t>
      </w:r>
      <w:r w:rsidRPr="000A354A">
        <w:rPr>
          <w:b/>
          <w:sz w:val="20"/>
        </w:rPr>
        <w:tab/>
      </w:r>
      <w:r w:rsidRPr="000A354A">
        <w:rPr>
          <w:b/>
          <w:sz w:val="20"/>
        </w:rPr>
        <w:tab/>
      </w:r>
      <w:r w:rsidRPr="000A354A">
        <w:rPr>
          <w:b/>
          <w:sz w:val="20"/>
        </w:rPr>
        <w:tab/>
      </w:r>
      <w:r w:rsidRPr="000A354A">
        <w:rPr>
          <w:b/>
          <w:sz w:val="20"/>
        </w:rPr>
        <w:tab/>
      </w:r>
      <w:r w:rsidRPr="000A354A">
        <w:rPr>
          <w:b/>
          <w:sz w:val="20"/>
        </w:rPr>
        <w:tab/>
      </w:r>
      <w:r w:rsidRPr="000A354A">
        <w:rPr>
          <w:b/>
          <w:sz w:val="20"/>
        </w:rPr>
        <w:tab/>
      </w:r>
      <w:r w:rsidRPr="000A354A">
        <w:rPr>
          <w:b/>
          <w:sz w:val="20"/>
        </w:rPr>
        <w:tab/>
        <w:t>DATES:</w:t>
      </w:r>
    </w:p>
    <w:p w14:paraId="4B4267B0" w14:textId="77777777" w:rsidR="00441710" w:rsidRPr="000A354A" w:rsidRDefault="00441710" w:rsidP="00A00C70">
      <w:pPr>
        <w:widowControl/>
        <w:rPr>
          <w:sz w:val="16"/>
          <w:szCs w:val="16"/>
        </w:rPr>
      </w:pPr>
    </w:p>
    <w:p w14:paraId="4D90ADEB" w14:textId="77777777" w:rsidR="00441710" w:rsidRPr="000A354A" w:rsidRDefault="00441710" w:rsidP="00A00C70">
      <w:pPr>
        <w:widowControl/>
        <w:rPr>
          <w:sz w:val="20"/>
        </w:rPr>
      </w:pPr>
      <w:r w:rsidRPr="000A354A">
        <w:rPr>
          <w:sz w:val="20"/>
        </w:rPr>
        <w:t>_________________________________________</w:t>
      </w:r>
      <w:r w:rsidRPr="000A354A">
        <w:rPr>
          <w:sz w:val="20"/>
        </w:rPr>
        <w:tab/>
      </w:r>
      <w:r w:rsidRPr="000A354A">
        <w:rPr>
          <w:sz w:val="20"/>
        </w:rPr>
        <w:tab/>
        <w:t>______________________</w:t>
      </w:r>
    </w:p>
    <w:p w14:paraId="426CE830" w14:textId="77777777" w:rsidR="00441710" w:rsidRPr="000A354A" w:rsidRDefault="00441710" w:rsidP="00A00C70">
      <w:pPr>
        <w:widowControl/>
        <w:rPr>
          <w:sz w:val="16"/>
          <w:szCs w:val="16"/>
        </w:rPr>
      </w:pPr>
      <w:r w:rsidRPr="000A354A">
        <w:rPr>
          <w:sz w:val="16"/>
          <w:szCs w:val="16"/>
        </w:rPr>
        <w:t>EVALUEE</w:t>
      </w:r>
    </w:p>
    <w:p w14:paraId="67144EC7" w14:textId="77777777" w:rsidR="00441710" w:rsidRPr="000A354A" w:rsidRDefault="00441710" w:rsidP="00A00C70">
      <w:pPr>
        <w:widowControl/>
        <w:rPr>
          <w:sz w:val="16"/>
          <w:szCs w:val="16"/>
        </w:rPr>
      </w:pPr>
    </w:p>
    <w:p w14:paraId="111F243A" w14:textId="77777777" w:rsidR="00441710" w:rsidRPr="000A354A" w:rsidRDefault="00441710" w:rsidP="00A00C70">
      <w:pPr>
        <w:widowControl/>
        <w:rPr>
          <w:sz w:val="20"/>
        </w:rPr>
      </w:pPr>
      <w:r w:rsidRPr="000A354A">
        <w:rPr>
          <w:sz w:val="20"/>
        </w:rPr>
        <w:t>________________________________________</w:t>
      </w:r>
      <w:r w:rsidRPr="000A354A">
        <w:rPr>
          <w:sz w:val="20"/>
        </w:rPr>
        <w:tab/>
      </w:r>
      <w:r w:rsidRPr="000A354A">
        <w:rPr>
          <w:sz w:val="20"/>
        </w:rPr>
        <w:tab/>
        <w:t>______________________</w:t>
      </w:r>
    </w:p>
    <w:p w14:paraId="72BD892D" w14:textId="77777777" w:rsidR="00441710" w:rsidRPr="000A354A" w:rsidRDefault="00441710" w:rsidP="00A00C70">
      <w:pPr>
        <w:widowControl/>
        <w:rPr>
          <w:sz w:val="16"/>
          <w:szCs w:val="16"/>
        </w:rPr>
      </w:pPr>
      <w:r w:rsidRPr="000A354A">
        <w:rPr>
          <w:sz w:val="16"/>
          <w:szCs w:val="16"/>
        </w:rPr>
        <w:t>DEPARTMENT CHAIR/DESIGNEE</w:t>
      </w:r>
    </w:p>
    <w:p w14:paraId="6C4487D2" w14:textId="77777777" w:rsidR="00441710" w:rsidRPr="000A354A" w:rsidRDefault="00441710" w:rsidP="00A00C70">
      <w:pPr>
        <w:widowControl/>
        <w:rPr>
          <w:sz w:val="16"/>
          <w:szCs w:val="16"/>
        </w:rPr>
      </w:pPr>
    </w:p>
    <w:p w14:paraId="1C1B6287" w14:textId="77777777" w:rsidR="00441710" w:rsidRPr="000A354A" w:rsidRDefault="00441710" w:rsidP="00A00C70">
      <w:pPr>
        <w:widowControl/>
        <w:rPr>
          <w:sz w:val="20"/>
        </w:rPr>
      </w:pPr>
      <w:r w:rsidRPr="000A354A">
        <w:rPr>
          <w:sz w:val="20"/>
        </w:rPr>
        <w:t>________________________________________</w:t>
      </w:r>
      <w:r w:rsidRPr="000A354A">
        <w:rPr>
          <w:sz w:val="20"/>
        </w:rPr>
        <w:tab/>
      </w:r>
      <w:r w:rsidRPr="000A354A">
        <w:rPr>
          <w:sz w:val="20"/>
        </w:rPr>
        <w:tab/>
        <w:t>______________________</w:t>
      </w:r>
    </w:p>
    <w:p w14:paraId="619F836C" w14:textId="77777777" w:rsidR="00441710" w:rsidRPr="000A354A" w:rsidRDefault="00441710" w:rsidP="00A00C70">
      <w:pPr>
        <w:widowControl/>
        <w:rPr>
          <w:sz w:val="16"/>
          <w:szCs w:val="16"/>
        </w:rPr>
      </w:pPr>
      <w:r w:rsidRPr="000A354A">
        <w:rPr>
          <w:sz w:val="16"/>
          <w:szCs w:val="16"/>
        </w:rPr>
        <w:t>DEAN</w:t>
      </w:r>
    </w:p>
    <w:p w14:paraId="3F81B0C8" w14:textId="77777777" w:rsidR="00441710" w:rsidRPr="000A354A" w:rsidRDefault="00441710" w:rsidP="005C21A4">
      <w:pPr>
        <w:widowControl/>
        <w:tabs>
          <w:tab w:val="center" w:pos="4680"/>
        </w:tabs>
        <w:jc w:val="center"/>
        <w:rPr>
          <w:b/>
          <w:strike/>
          <w:sz w:val="20"/>
        </w:rPr>
      </w:pPr>
      <w:r w:rsidRPr="000A354A">
        <w:rPr>
          <w:sz w:val="20"/>
        </w:rPr>
        <w:br w:type="page"/>
      </w:r>
      <w:r w:rsidRPr="000A354A">
        <w:rPr>
          <w:b/>
          <w:strike/>
          <w:sz w:val="20"/>
        </w:rPr>
        <w:lastRenderedPageBreak/>
        <w:t>San Diego Community College District</w:t>
      </w:r>
      <w:r w:rsidR="005C21A4" w:rsidRPr="000A354A">
        <w:rPr>
          <w:b/>
          <w:strike/>
          <w:sz w:val="20"/>
        </w:rPr>
        <w:t xml:space="preserve"> </w:t>
      </w:r>
      <w:r w:rsidR="00C8392A" w:rsidRPr="000A354A">
        <w:rPr>
          <w:b/>
          <w:strike/>
          <w:sz w:val="20"/>
        </w:rPr>
        <w:t>College</w:t>
      </w:r>
      <w:r w:rsidR="00C8392A" w:rsidRPr="000A354A">
        <w:rPr>
          <w:b/>
          <w:strike/>
          <w:color w:val="0000FF"/>
          <w:sz w:val="20"/>
        </w:rPr>
        <w:t xml:space="preserve"> </w:t>
      </w:r>
      <w:r w:rsidRPr="000A354A">
        <w:rPr>
          <w:b/>
          <w:strike/>
          <w:sz w:val="20"/>
        </w:rPr>
        <w:t>Adjunct Faculty Appraisal Form</w:t>
      </w:r>
      <w:r w:rsidR="00DD4016" w:rsidRPr="000A354A">
        <w:rPr>
          <w:b/>
          <w:strike/>
          <w:sz w:val="20"/>
        </w:rPr>
        <w:t xml:space="preserve"> - </w:t>
      </w:r>
      <w:r w:rsidRPr="000A354A">
        <w:rPr>
          <w:b/>
          <w:strike/>
          <w:sz w:val="20"/>
        </w:rPr>
        <w:t>LIBRARIAN</w:t>
      </w:r>
    </w:p>
    <w:p w14:paraId="6D67CDBB" w14:textId="77777777" w:rsidR="00441710" w:rsidRPr="000A354A" w:rsidRDefault="00441710" w:rsidP="00A00C70">
      <w:pPr>
        <w:widowControl/>
        <w:rPr>
          <w:strike/>
          <w:sz w:val="20"/>
        </w:rPr>
      </w:pPr>
    </w:p>
    <w:p w14:paraId="424C8069" w14:textId="77777777" w:rsidR="00441710" w:rsidRPr="000A354A" w:rsidRDefault="00691521" w:rsidP="00691521">
      <w:pPr>
        <w:widowControl/>
        <w:jc w:val="center"/>
        <w:rPr>
          <w:strike/>
          <w:sz w:val="20"/>
        </w:rPr>
      </w:pPr>
      <w:r w:rsidRPr="000A354A">
        <w:rPr>
          <w:strike/>
          <w:sz w:val="20"/>
        </w:rPr>
        <w:t xml:space="preserve">For:  </w:t>
      </w:r>
      <w:r w:rsidR="00441710" w:rsidRPr="000A354A">
        <w:rPr>
          <w:strike/>
          <w:sz w:val="20"/>
        </w:rPr>
        <w:t>____________________________________</w:t>
      </w:r>
    </w:p>
    <w:p w14:paraId="0BE71131" w14:textId="77777777" w:rsidR="00441710" w:rsidRPr="000A354A" w:rsidRDefault="00441710" w:rsidP="00691521">
      <w:pPr>
        <w:widowControl/>
        <w:jc w:val="center"/>
        <w:rPr>
          <w:strike/>
          <w:sz w:val="20"/>
        </w:rPr>
      </w:pPr>
      <w:r w:rsidRPr="000A354A">
        <w:rPr>
          <w:strike/>
          <w:sz w:val="20"/>
        </w:rPr>
        <w:t>(</w:t>
      </w:r>
      <w:proofErr w:type="spellStart"/>
      <w:r w:rsidRPr="000A354A">
        <w:rPr>
          <w:strike/>
          <w:sz w:val="20"/>
        </w:rPr>
        <w:t>Evaluee’s</w:t>
      </w:r>
      <w:proofErr w:type="spellEnd"/>
      <w:r w:rsidRPr="000A354A">
        <w:rPr>
          <w:strike/>
          <w:sz w:val="20"/>
        </w:rPr>
        <w:t xml:space="preserve"> Name)</w:t>
      </w:r>
    </w:p>
    <w:tbl>
      <w:tblPr>
        <w:tblW w:w="10350" w:type="dxa"/>
        <w:tblInd w:w="120" w:type="dxa"/>
        <w:tblLayout w:type="fixed"/>
        <w:tblCellMar>
          <w:left w:w="120" w:type="dxa"/>
          <w:right w:w="120" w:type="dxa"/>
        </w:tblCellMar>
        <w:tblLook w:val="0000" w:firstRow="0" w:lastRow="0" w:firstColumn="0" w:lastColumn="0" w:noHBand="0" w:noVBand="0"/>
      </w:tblPr>
      <w:tblGrid>
        <w:gridCol w:w="3690"/>
        <w:gridCol w:w="5490"/>
        <w:gridCol w:w="1170"/>
      </w:tblGrid>
      <w:tr w:rsidR="00194496" w:rsidRPr="000A354A" w14:paraId="0DFCE3F9" w14:textId="77777777">
        <w:tc>
          <w:tcPr>
            <w:tcW w:w="3690" w:type="dxa"/>
            <w:tcBorders>
              <w:top w:val="single" w:sz="7" w:space="0" w:color="000000"/>
              <w:left w:val="single" w:sz="7" w:space="0" w:color="000000"/>
              <w:bottom w:val="single" w:sz="7" w:space="0" w:color="000000"/>
              <w:right w:val="single" w:sz="7" w:space="0" w:color="000000"/>
            </w:tcBorders>
          </w:tcPr>
          <w:p w14:paraId="3A8B3E7F" w14:textId="77777777" w:rsidR="00194496" w:rsidRPr="000A354A" w:rsidRDefault="00194496" w:rsidP="00A00C70">
            <w:pPr>
              <w:widowControl/>
              <w:spacing w:line="120" w:lineRule="exact"/>
              <w:rPr>
                <w:b/>
                <w:bCs/>
                <w:strike/>
                <w:sz w:val="20"/>
              </w:rPr>
            </w:pPr>
          </w:p>
          <w:p w14:paraId="0AE962BC" w14:textId="77777777" w:rsidR="00194496" w:rsidRPr="000A354A" w:rsidRDefault="00194496" w:rsidP="00A00C70">
            <w:pPr>
              <w:widowControl/>
              <w:spacing w:after="58"/>
              <w:rPr>
                <w:b/>
                <w:bCs/>
                <w:strike/>
                <w:sz w:val="20"/>
              </w:rPr>
            </w:pPr>
            <w:r w:rsidRPr="000A354A">
              <w:rPr>
                <w:b/>
                <w:bCs/>
                <w:strike/>
                <w:sz w:val="20"/>
              </w:rPr>
              <w:t>CRITERIA</w:t>
            </w:r>
          </w:p>
        </w:tc>
        <w:tc>
          <w:tcPr>
            <w:tcW w:w="5490" w:type="dxa"/>
            <w:tcBorders>
              <w:top w:val="single" w:sz="7" w:space="0" w:color="000000"/>
              <w:left w:val="single" w:sz="7" w:space="0" w:color="000000"/>
              <w:bottom w:val="single" w:sz="7" w:space="0" w:color="000000"/>
              <w:right w:val="single" w:sz="7" w:space="0" w:color="000000"/>
            </w:tcBorders>
          </w:tcPr>
          <w:p w14:paraId="367D7C8C" w14:textId="77777777" w:rsidR="00194496" w:rsidRPr="000A354A" w:rsidRDefault="00194496" w:rsidP="00A00C70">
            <w:pPr>
              <w:widowControl/>
              <w:spacing w:line="120" w:lineRule="exact"/>
              <w:rPr>
                <w:b/>
                <w:bCs/>
                <w:strike/>
                <w:sz w:val="20"/>
              </w:rPr>
            </w:pPr>
          </w:p>
          <w:p w14:paraId="071FCDD2" w14:textId="77777777" w:rsidR="00194496" w:rsidRPr="000A354A" w:rsidRDefault="00194496" w:rsidP="00A00C70">
            <w:pPr>
              <w:widowControl/>
              <w:spacing w:after="58"/>
              <w:rPr>
                <w:b/>
                <w:bCs/>
                <w:strike/>
                <w:sz w:val="20"/>
              </w:rPr>
            </w:pPr>
            <w:r w:rsidRPr="000A354A">
              <w:rPr>
                <w:b/>
                <w:bCs/>
                <w:strike/>
                <w:sz w:val="20"/>
              </w:rPr>
              <w:t>Needs Development</w:t>
            </w:r>
            <w:r w:rsidR="00691521" w:rsidRPr="000A354A">
              <w:rPr>
                <w:b/>
                <w:bCs/>
                <w:strike/>
                <w:sz w:val="20"/>
              </w:rPr>
              <w:t xml:space="preserve">    </w:t>
            </w:r>
            <w:r w:rsidR="00715545" w:rsidRPr="000A354A">
              <w:rPr>
                <w:b/>
                <w:bCs/>
                <w:strike/>
                <w:sz w:val="20"/>
              </w:rPr>
              <w:t xml:space="preserve">Competent    </w:t>
            </w:r>
            <w:r w:rsidRPr="000A354A">
              <w:rPr>
                <w:b/>
                <w:bCs/>
                <w:strike/>
                <w:sz w:val="20"/>
              </w:rPr>
              <w:t>Exceeds Standards</w:t>
            </w:r>
          </w:p>
        </w:tc>
        <w:tc>
          <w:tcPr>
            <w:tcW w:w="1170" w:type="dxa"/>
            <w:tcBorders>
              <w:top w:val="single" w:sz="7" w:space="0" w:color="000000"/>
              <w:left w:val="single" w:sz="7" w:space="0" w:color="000000"/>
              <w:bottom w:val="single" w:sz="7" w:space="0" w:color="000000"/>
              <w:right w:val="single" w:sz="7" w:space="0" w:color="000000"/>
            </w:tcBorders>
            <w:vAlign w:val="center"/>
          </w:tcPr>
          <w:p w14:paraId="6A27A549" w14:textId="77777777" w:rsidR="00194496" w:rsidRPr="000A354A" w:rsidRDefault="00194496" w:rsidP="00194496">
            <w:pPr>
              <w:rPr>
                <w:b/>
                <w:strike/>
                <w:sz w:val="20"/>
              </w:rPr>
            </w:pPr>
            <w:r w:rsidRPr="000A354A">
              <w:rPr>
                <w:b/>
                <w:strike/>
                <w:sz w:val="20"/>
              </w:rPr>
              <w:t>Unable to Observe</w:t>
            </w:r>
          </w:p>
        </w:tc>
      </w:tr>
      <w:tr w:rsidR="005C39E4" w:rsidRPr="000A354A" w14:paraId="766F5D52" w14:textId="77777777">
        <w:tc>
          <w:tcPr>
            <w:tcW w:w="3690" w:type="dxa"/>
            <w:tcBorders>
              <w:top w:val="single" w:sz="7" w:space="0" w:color="000000"/>
              <w:left w:val="single" w:sz="7" w:space="0" w:color="000000"/>
              <w:bottom w:val="single" w:sz="7" w:space="0" w:color="000000"/>
              <w:right w:val="single" w:sz="7" w:space="0" w:color="000000"/>
            </w:tcBorders>
          </w:tcPr>
          <w:p w14:paraId="39C28400" w14:textId="77777777" w:rsidR="005C39E4" w:rsidRPr="000A354A" w:rsidRDefault="005C39E4" w:rsidP="00A00C70">
            <w:pPr>
              <w:widowControl/>
              <w:rPr>
                <w:strike/>
                <w:sz w:val="20"/>
              </w:rPr>
            </w:pPr>
            <w:r w:rsidRPr="000A354A">
              <w:rPr>
                <w:strike/>
                <w:sz w:val="20"/>
              </w:rPr>
              <w:t>1. Reference</w:t>
            </w:r>
          </w:p>
          <w:p w14:paraId="764EC4D8" w14:textId="77777777" w:rsidR="005C39E4" w:rsidRPr="000A354A" w:rsidRDefault="005C39E4" w:rsidP="00A00C70">
            <w:pPr>
              <w:widowControl/>
              <w:rPr>
                <w:strike/>
                <w:sz w:val="16"/>
                <w:szCs w:val="16"/>
              </w:rPr>
            </w:pPr>
          </w:p>
          <w:p w14:paraId="46E2924C" w14:textId="77777777" w:rsidR="005C39E4" w:rsidRPr="000A354A" w:rsidRDefault="005C39E4" w:rsidP="00A00C70">
            <w:pPr>
              <w:widowControl/>
              <w:rPr>
                <w:strike/>
                <w:sz w:val="20"/>
              </w:rPr>
            </w:pPr>
            <w:r w:rsidRPr="000A354A">
              <w:rPr>
                <w:strike/>
                <w:sz w:val="20"/>
              </w:rPr>
              <w:t>2. Bibliographic Instruction</w:t>
            </w:r>
          </w:p>
          <w:p w14:paraId="7D1342F3" w14:textId="77777777" w:rsidR="005C39E4" w:rsidRPr="000A354A" w:rsidRDefault="005C39E4" w:rsidP="00A00C70">
            <w:pPr>
              <w:widowControl/>
              <w:rPr>
                <w:strike/>
                <w:sz w:val="16"/>
                <w:szCs w:val="16"/>
              </w:rPr>
            </w:pPr>
          </w:p>
          <w:p w14:paraId="66FC6035" w14:textId="77777777" w:rsidR="005C39E4" w:rsidRPr="000A354A" w:rsidRDefault="005C39E4" w:rsidP="00A00C70">
            <w:pPr>
              <w:widowControl/>
              <w:rPr>
                <w:strike/>
                <w:sz w:val="20"/>
              </w:rPr>
            </w:pPr>
            <w:r w:rsidRPr="000A354A">
              <w:rPr>
                <w:strike/>
                <w:sz w:val="20"/>
              </w:rPr>
              <w:t>3. Circulation of Materials</w:t>
            </w:r>
          </w:p>
          <w:p w14:paraId="7B03BBE0" w14:textId="77777777" w:rsidR="005C39E4" w:rsidRPr="000A354A" w:rsidRDefault="005C39E4" w:rsidP="00A00C70">
            <w:pPr>
              <w:widowControl/>
              <w:rPr>
                <w:strike/>
                <w:sz w:val="16"/>
                <w:szCs w:val="16"/>
              </w:rPr>
            </w:pPr>
          </w:p>
          <w:p w14:paraId="594B6C6C" w14:textId="77777777" w:rsidR="005C39E4" w:rsidRPr="000A354A" w:rsidRDefault="005C39E4" w:rsidP="00A00C70">
            <w:pPr>
              <w:widowControl/>
              <w:rPr>
                <w:strike/>
                <w:sz w:val="20"/>
              </w:rPr>
            </w:pPr>
            <w:r w:rsidRPr="000A354A">
              <w:rPr>
                <w:strike/>
                <w:sz w:val="20"/>
              </w:rPr>
              <w:t>4. Acquisition of Materials</w:t>
            </w:r>
          </w:p>
          <w:p w14:paraId="3D8B4260" w14:textId="77777777" w:rsidR="005C39E4" w:rsidRPr="000A354A" w:rsidRDefault="005C39E4" w:rsidP="00A00C70">
            <w:pPr>
              <w:widowControl/>
              <w:rPr>
                <w:strike/>
                <w:sz w:val="16"/>
                <w:szCs w:val="16"/>
              </w:rPr>
            </w:pPr>
          </w:p>
          <w:p w14:paraId="227E403B" w14:textId="77777777" w:rsidR="005C39E4" w:rsidRPr="000A354A" w:rsidRDefault="005C39E4" w:rsidP="00A00C70">
            <w:pPr>
              <w:widowControl/>
              <w:rPr>
                <w:strike/>
                <w:sz w:val="20"/>
              </w:rPr>
            </w:pPr>
            <w:r w:rsidRPr="000A354A">
              <w:rPr>
                <w:strike/>
                <w:sz w:val="20"/>
              </w:rPr>
              <w:t>5. Cataloging</w:t>
            </w:r>
          </w:p>
          <w:p w14:paraId="6072EBBA" w14:textId="77777777" w:rsidR="005C39E4" w:rsidRPr="000A354A" w:rsidRDefault="005C39E4" w:rsidP="00A00C70">
            <w:pPr>
              <w:widowControl/>
              <w:rPr>
                <w:strike/>
                <w:sz w:val="16"/>
                <w:szCs w:val="16"/>
              </w:rPr>
            </w:pPr>
          </w:p>
          <w:p w14:paraId="33CA25AC" w14:textId="77777777" w:rsidR="005C39E4" w:rsidRPr="000A354A" w:rsidRDefault="005C39E4" w:rsidP="00A00C70">
            <w:pPr>
              <w:widowControl/>
              <w:rPr>
                <w:strike/>
                <w:sz w:val="20"/>
              </w:rPr>
            </w:pPr>
            <w:r w:rsidRPr="000A354A">
              <w:rPr>
                <w:strike/>
                <w:sz w:val="20"/>
              </w:rPr>
              <w:t>6. Overall Knowledge of the Collection</w:t>
            </w:r>
          </w:p>
          <w:p w14:paraId="6D140EEC" w14:textId="77777777" w:rsidR="005C39E4" w:rsidRPr="000A354A" w:rsidRDefault="005C39E4" w:rsidP="00A00C70">
            <w:pPr>
              <w:widowControl/>
              <w:rPr>
                <w:strike/>
                <w:sz w:val="16"/>
                <w:szCs w:val="16"/>
              </w:rPr>
            </w:pPr>
          </w:p>
          <w:p w14:paraId="358D72F7" w14:textId="77777777" w:rsidR="005C39E4" w:rsidRPr="000A354A" w:rsidRDefault="005C39E4" w:rsidP="00A00C70">
            <w:pPr>
              <w:pStyle w:val="TOAHeading"/>
              <w:widowControl/>
              <w:tabs>
                <w:tab w:val="clear" w:pos="9360"/>
              </w:tabs>
              <w:suppressAutoHyphens w:val="0"/>
              <w:rPr>
                <w:strike/>
                <w:sz w:val="20"/>
              </w:rPr>
            </w:pPr>
            <w:r w:rsidRPr="000A354A">
              <w:rPr>
                <w:strike/>
                <w:sz w:val="20"/>
              </w:rPr>
              <w:t>7. Collection Evaluation &amp; Assessment</w:t>
            </w:r>
          </w:p>
          <w:p w14:paraId="0E8031B2" w14:textId="77777777" w:rsidR="005C39E4" w:rsidRPr="000A354A" w:rsidRDefault="005C39E4" w:rsidP="00A00C70">
            <w:pPr>
              <w:widowControl/>
              <w:rPr>
                <w:strike/>
                <w:sz w:val="16"/>
                <w:szCs w:val="16"/>
              </w:rPr>
            </w:pPr>
          </w:p>
          <w:p w14:paraId="66FF2379" w14:textId="77777777" w:rsidR="005C39E4" w:rsidRPr="000A354A" w:rsidRDefault="005C39E4" w:rsidP="00A00C70">
            <w:pPr>
              <w:widowControl/>
              <w:rPr>
                <w:strike/>
                <w:sz w:val="20"/>
              </w:rPr>
            </w:pPr>
            <w:r w:rsidRPr="000A354A">
              <w:rPr>
                <w:strike/>
                <w:sz w:val="20"/>
              </w:rPr>
              <w:t>8. Material Selection &amp; De-selection</w:t>
            </w:r>
          </w:p>
          <w:p w14:paraId="6500C06E" w14:textId="77777777" w:rsidR="005C39E4" w:rsidRPr="000A354A" w:rsidRDefault="005C39E4" w:rsidP="00A00C70">
            <w:pPr>
              <w:widowControl/>
              <w:rPr>
                <w:strike/>
                <w:sz w:val="16"/>
                <w:szCs w:val="16"/>
              </w:rPr>
            </w:pPr>
          </w:p>
          <w:p w14:paraId="68E3363E" w14:textId="77777777" w:rsidR="005C39E4" w:rsidRPr="000A354A" w:rsidRDefault="005C39E4" w:rsidP="00A00C70">
            <w:pPr>
              <w:widowControl/>
              <w:rPr>
                <w:strike/>
                <w:sz w:val="20"/>
              </w:rPr>
            </w:pPr>
            <w:r w:rsidRPr="000A354A">
              <w:rPr>
                <w:strike/>
                <w:sz w:val="20"/>
              </w:rPr>
              <w:t>9. Organizing &amp; Planning</w:t>
            </w:r>
          </w:p>
          <w:p w14:paraId="6FA4D325" w14:textId="77777777" w:rsidR="005C39E4" w:rsidRPr="000A354A" w:rsidRDefault="005C39E4" w:rsidP="00A00C70">
            <w:pPr>
              <w:widowControl/>
              <w:rPr>
                <w:strike/>
                <w:sz w:val="16"/>
                <w:szCs w:val="16"/>
              </w:rPr>
            </w:pPr>
          </w:p>
          <w:p w14:paraId="21451E7D" w14:textId="77777777" w:rsidR="005C39E4" w:rsidRPr="000A354A" w:rsidRDefault="005C39E4" w:rsidP="00A00C70">
            <w:pPr>
              <w:widowControl/>
              <w:rPr>
                <w:strike/>
                <w:sz w:val="20"/>
              </w:rPr>
            </w:pPr>
            <w:r w:rsidRPr="000A354A">
              <w:rPr>
                <w:strike/>
                <w:sz w:val="20"/>
              </w:rPr>
              <w:t>10. Staff Development</w:t>
            </w:r>
          </w:p>
          <w:p w14:paraId="73AF788D" w14:textId="77777777" w:rsidR="005C39E4" w:rsidRPr="000A354A" w:rsidRDefault="005C39E4" w:rsidP="00A00C70">
            <w:pPr>
              <w:widowControl/>
              <w:rPr>
                <w:strike/>
                <w:sz w:val="16"/>
                <w:szCs w:val="16"/>
              </w:rPr>
            </w:pPr>
          </w:p>
          <w:p w14:paraId="2DB09C94" w14:textId="77777777" w:rsidR="005C39E4" w:rsidRPr="000A354A" w:rsidRDefault="005C39E4" w:rsidP="00A00C70">
            <w:pPr>
              <w:widowControl/>
              <w:rPr>
                <w:strike/>
                <w:sz w:val="20"/>
              </w:rPr>
            </w:pPr>
            <w:r w:rsidRPr="000A354A">
              <w:rPr>
                <w:strike/>
                <w:sz w:val="20"/>
              </w:rPr>
              <w:t>11. Professional Involvement</w:t>
            </w:r>
          </w:p>
          <w:p w14:paraId="6B73AE35" w14:textId="77777777" w:rsidR="005C39E4" w:rsidRPr="000A354A" w:rsidRDefault="005C39E4" w:rsidP="00A00C70">
            <w:pPr>
              <w:widowControl/>
              <w:rPr>
                <w:strike/>
                <w:sz w:val="16"/>
                <w:szCs w:val="16"/>
              </w:rPr>
            </w:pPr>
          </w:p>
          <w:p w14:paraId="4FEF1C4B" w14:textId="77777777" w:rsidR="005C39E4" w:rsidRPr="000A354A" w:rsidRDefault="005C39E4" w:rsidP="00302690">
            <w:pPr>
              <w:widowControl/>
              <w:ind w:left="330" w:hanging="330"/>
              <w:rPr>
                <w:strike/>
                <w:sz w:val="20"/>
              </w:rPr>
            </w:pPr>
            <w:r w:rsidRPr="000A354A">
              <w:rPr>
                <w:strike/>
                <w:sz w:val="20"/>
              </w:rPr>
              <w:t>12. College/District Policies &amp; Procedures</w:t>
            </w:r>
          </w:p>
          <w:p w14:paraId="231D3899" w14:textId="77777777" w:rsidR="005C39E4" w:rsidRPr="000A354A" w:rsidRDefault="005C39E4" w:rsidP="00A00C70">
            <w:pPr>
              <w:widowControl/>
              <w:rPr>
                <w:strike/>
                <w:sz w:val="16"/>
                <w:szCs w:val="16"/>
              </w:rPr>
            </w:pPr>
          </w:p>
          <w:p w14:paraId="331106C5" w14:textId="77777777" w:rsidR="005C39E4" w:rsidRPr="000A354A" w:rsidRDefault="005C39E4" w:rsidP="00302690">
            <w:pPr>
              <w:widowControl/>
              <w:ind w:left="330" w:hanging="330"/>
              <w:rPr>
                <w:strike/>
                <w:sz w:val="20"/>
              </w:rPr>
            </w:pPr>
            <w:r w:rsidRPr="000A354A">
              <w:rPr>
                <w:strike/>
                <w:sz w:val="20"/>
              </w:rPr>
              <w:t xml:space="preserve">13. Liaison with Faculty &amp; Administration </w:t>
            </w:r>
          </w:p>
          <w:p w14:paraId="2F3D8E75" w14:textId="77777777" w:rsidR="005C39E4" w:rsidRPr="000A354A" w:rsidRDefault="005C39E4" w:rsidP="00A00C70">
            <w:pPr>
              <w:widowControl/>
              <w:rPr>
                <w:strike/>
                <w:sz w:val="16"/>
                <w:szCs w:val="16"/>
              </w:rPr>
            </w:pPr>
          </w:p>
          <w:p w14:paraId="678EDEA4" w14:textId="77777777" w:rsidR="005C39E4" w:rsidRPr="000A354A" w:rsidRDefault="005C39E4" w:rsidP="00A00C70">
            <w:pPr>
              <w:widowControl/>
              <w:spacing w:after="58"/>
              <w:rPr>
                <w:strike/>
                <w:sz w:val="20"/>
              </w:rPr>
            </w:pPr>
            <w:r w:rsidRPr="000A354A">
              <w:rPr>
                <w:strike/>
                <w:sz w:val="20"/>
              </w:rPr>
              <w:t>14. Continuing Education</w:t>
            </w:r>
          </w:p>
          <w:p w14:paraId="6F0025FF" w14:textId="77777777" w:rsidR="005C39E4" w:rsidRPr="000A354A" w:rsidRDefault="005C39E4" w:rsidP="00DC19F8">
            <w:pPr>
              <w:widowControl/>
              <w:rPr>
                <w:strike/>
                <w:sz w:val="16"/>
                <w:szCs w:val="16"/>
              </w:rPr>
            </w:pPr>
          </w:p>
          <w:p w14:paraId="73BEA178" w14:textId="77777777" w:rsidR="005C39E4" w:rsidRPr="000A354A" w:rsidRDefault="005C39E4" w:rsidP="00DC19F8">
            <w:pPr>
              <w:widowControl/>
              <w:ind w:left="330" w:hanging="330"/>
              <w:rPr>
                <w:strike/>
                <w:sz w:val="20"/>
              </w:rPr>
            </w:pPr>
            <w:r w:rsidRPr="000A354A">
              <w:rPr>
                <w:strike/>
                <w:sz w:val="20"/>
              </w:rPr>
              <w:t>15. Timely Response to Administrative Requirements (for Chair/Dean to evaluate)</w:t>
            </w:r>
          </w:p>
          <w:p w14:paraId="73455FEB" w14:textId="77777777" w:rsidR="005C39E4" w:rsidRPr="000A354A" w:rsidRDefault="005C39E4" w:rsidP="00DC19F8">
            <w:pPr>
              <w:widowControl/>
              <w:ind w:left="330" w:hanging="330"/>
              <w:rPr>
                <w:strike/>
                <w:sz w:val="16"/>
                <w:szCs w:val="16"/>
              </w:rPr>
            </w:pPr>
          </w:p>
          <w:p w14:paraId="477DA6CB" w14:textId="77777777" w:rsidR="005C39E4" w:rsidRPr="000A354A" w:rsidRDefault="005C39E4" w:rsidP="00DC19F8">
            <w:pPr>
              <w:widowControl/>
              <w:ind w:left="330" w:hanging="330"/>
              <w:rPr>
                <w:strike/>
                <w:sz w:val="20"/>
              </w:rPr>
            </w:pPr>
            <w:r w:rsidRPr="000A354A">
              <w:rPr>
                <w:strike/>
                <w:sz w:val="20"/>
              </w:rPr>
              <w:t>16. Demonstrated respect for colleagues, for the traditional concepts of academic freedom, and for the commonly-agreed-upon ethics of the</w:t>
            </w:r>
            <w:r w:rsidR="00371D1D" w:rsidRPr="000A354A">
              <w:rPr>
                <w:strike/>
                <w:sz w:val="20"/>
                <w:u w:val="single"/>
              </w:rPr>
              <w:t>ir</w:t>
            </w:r>
            <w:r w:rsidR="00371D1D" w:rsidRPr="000A354A">
              <w:rPr>
                <w:strike/>
                <w:sz w:val="20"/>
              </w:rPr>
              <w:t xml:space="preserve"> teaching</w:t>
            </w:r>
            <w:r w:rsidRPr="000A354A">
              <w:rPr>
                <w:strike/>
                <w:sz w:val="20"/>
              </w:rPr>
              <w:t xml:space="preserve"> profession</w:t>
            </w:r>
          </w:p>
          <w:p w14:paraId="3A748D4B" w14:textId="77777777" w:rsidR="005C39E4" w:rsidRPr="000A354A" w:rsidRDefault="005C39E4" w:rsidP="00DC19F8">
            <w:pPr>
              <w:widowControl/>
              <w:ind w:left="330" w:hanging="330"/>
              <w:rPr>
                <w:strike/>
                <w:sz w:val="16"/>
                <w:szCs w:val="16"/>
              </w:rPr>
            </w:pPr>
          </w:p>
          <w:p w14:paraId="245D3E08" w14:textId="77777777" w:rsidR="005C39E4" w:rsidRPr="000A354A" w:rsidRDefault="005C39E4" w:rsidP="00DC19F8">
            <w:pPr>
              <w:widowControl/>
              <w:ind w:left="330" w:hanging="330"/>
              <w:rPr>
                <w:strike/>
                <w:sz w:val="20"/>
              </w:rPr>
            </w:pPr>
            <w:r w:rsidRPr="000A354A">
              <w:rPr>
                <w:strike/>
                <w:sz w:val="20"/>
              </w:rPr>
              <w:t>17. Demonstrated sensitivity to the issues of diversity</w:t>
            </w:r>
          </w:p>
        </w:tc>
        <w:tc>
          <w:tcPr>
            <w:tcW w:w="5490" w:type="dxa"/>
            <w:tcBorders>
              <w:top w:val="single" w:sz="7" w:space="0" w:color="000000"/>
              <w:left w:val="single" w:sz="7" w:space="0" w:color="000000"/>
              <w:bottom w:val="single" w:sz="7" w:space="0" w:color="000000"/>
              <w:right w:val="single" w:sz="7" w:space="0" w:color="000000"/>
            </w:tcBorders>
          </w:tcPr>
          <w:p w14:paraId="28216CD5"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2558FC80" w14:textId="77777777" w:rsidR="005C39E4" w:rsidRPr="000A354A" w:rsidRDefault="005C39E4" w:rsidP="00715545">
            <w:pPr>
              <w:widowControl/>
              <w:spacing w:after="58"/>
              <w:rPr>
                <w:strike/>
                <w:sz w:val="12"/>
                <w:szCs w:val="12"/>
              </w:rPr>
            </w:pPr>
          </w:p>
          <w:p w14:paraId="61DB7B29" w14:textId="77777777" w:rsidR="005C39E4" w:rsidRPr="000A354A" w:rsidRDefault="005C39E4" w:rsidP="00715545">
            <w:pPr>
              <w:widowControl/>
              <w:spacing w:after="58"/>
              <w:rPr>
                <w:strike/>
                <w:sz w:val="16"/>
                <w:szCs w:val="16"/>
              </w:rPr>
            </w:pPr>
            <w:r w:rsidRPr="000A354A">
              <w:rPr>
                <w:strike/>
                <w:sz w:val="16"/>
                <w:szCs w:val="16"/>
              </w:rPr>
              <w:t>[     ]                    [     ]                    [     ]                  [     ]                [    ]</w:t>
            </w:r>
          </w:p>
          <w:p w14:paraId="3C10CABB" w14:textId="77777777" w:rsidR="005C39E4" w:rsidRPr="000A354A" w:rsidRDefault="005C39E4" w:rsidP="00715545">
            <w:pPr>
              <w:widowControl/>
              <w:spacing w:after="58"/>
              <w:rPr>
                <w:strike/>
                <w:sz w:val="16"/>
                <w:szCs w:val="16"/>
              </w:rPr>
            </w:pPr>
            <w:r w:rsidRPr="000A354A">
              <w:rPr>
                <w:strike/>
                <w:sz w:val="16"/>
                <w:szCs w:val="16"/>
              </w:rPr>
              <w:t xml:space="preserve"> </w:t>
            </w:r>
          </w:p>
          <w:p w14:paraId="6B3E44EB" w14:textId="77777777" w:rsidR="005C39E4" w:rsidRPr="000A354A" w:rsidRDefault="005C39E4" w:rsidP="00715545">
            <w:pPr>
              <w:widowControl/>
              <w:rPr>
                <w:strike/>
                <w:sz w:val="16"/>
                <w:szCs w:val="16"/>
              </w:rPr>
            </w:pPr>
            <w:r w:rsidRPr="000A354A">
              <w:rPr>
                <w:strike/>
                <w:sz w:val="16"/>
                <w:szCs w:val="16"/>
              </w:rPr>
              <w:t>[     ]                    [     ]                    [     ]                  [     ]                [    ]</w:t>
            </w:r>
          </w:p>
          <w:p w14:paraId="4EE6D52B" w14:textId="77777777" w:rsidR="005C39E4" w:rsidRPr="000A354A" w:rsidRDefault="005C39E4" w:rsidP="00715545">
            <w:pPr>
              <w:widowControl/>
              <w:rPr>
                <w:strike/>
                <w:sz w:val="16"/>
                <w:szCs w:val="16"/>
              </w:rPr>
            </w:pPr>
          </w:p>
          <w:p w14:paraId="088CBEBF"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1A7E5CFC" w14:textId="77777777" w:rsidR="005C39E4" w:rsidRPr="000A354A" w:rsidRDefault="005C39E4" w:rsidP="00715545">
            <w:pPr>
              <w:widowControl/>
              <w:spacing w:after="58"/>
              <w:rPr>
                <w:strike/>
                <w:sz w:val="12"/>
                <w:szCs w:val="12"/>
              </w:rPr>
            </w:pPr>
          </w:p>
          <w:p w14:paraId="7CC200D7"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39A73B61" w14:textId="77777777" w:rsidR="005C39E4" w:rsidRPr="000A354A" w:rsidRDefault="005C39E4" w:rsidP="00715545">
            <w:pPr>
              <w:widowControl/>
              <w:rPr>
                <w:strike/>
                <w:sz w:val="16"/>
                <w:szCs w:val="16"/>
              </w:rPr>
            </w:pPr>
          </w:p>
          <w:p w14:paraId="5F9DDB11"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45EA0B6B" w14:textId="77777777" w:rsidR="005C39E4" w:rsidRPr="000A354A" w:rsidRDefault="005C39E4" w:rsidP="00715545">
            <w:pPr>
              <w:widowControl/>
              <w:spacing w:after="58"/>
              <w:rPr>
                <w:strike/>
                <w:sz w:val="12"/>
                <w:szCs w:val="12"/>
              </w:rPr>
            </w:pPr>
          </w:p>
          <w:p w14:paraId="3EC4E575"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22A38E53" w14:textId="77777777" w:rsidR="005C39E4" w:rsidRPr="000A354A" w:rsidRDefault="005C39E4" w:rsidP="00715545">
            <w:pPr>
              <w:widowControl/>
              <w:spacing w:after="58"/>
              <w:rPr>
                <w:strike/>
                <w:sz w:val="8"/>
                <w:szCs w:val="8"/>
              </w:rPr>
            </w:pPr>
          </w:p>
          <w:p w14:paraId="7797D14D" w14:textId="77777777" w:rsidR="005C39E4" w:rsidRPr="000A354A" w:rsidRDefault="005C39E4" w:rsidP="00715545">
            <w:pPr>
              <w:widowControl/>
              <w:rPr>
                <w:strike/>
                <w:sz w:val="16"/>
                <w:szCs w:val="16"/>
              </w:rPr>
            </w:pPr>
            <w:r w:rsidRPr="000A354A">
              <w:rPr>
                <w:strike/>
                <w:sz w:val="16"/>
                <w:szCs w:val="16"/>
              </w:rPr>
              <w:t>[     ]                    [     ]                    [     ]                  [     ]                [    ]</w:t>
            </w:r>
          </w:p>
          <w:p w14:paraId="16457E4C" w14:textId="77777777" w:rsidR="005C39E4" w:rsidRPr="000A354A" w:rsidRDefault="005C39E4" w:rsidP="00715545">
            <w:pPr>
              <w:widowControl/>
              <w:rPr>
                <w:strike/>
                <w:sz w:val="16"/>
                <w:szCs w:val="16"/>
              </w:rPr>
            </w:pPr>
          </w:p>
          <w:p w14:paraId="030ADEE3"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5315638F" w14:textId="77777777" w:rsidR="005C39E4" w:rsidRPr="000A354A" w:rsidRDefault="005C39E4" w:rsidP="00715545">
            <w:pPr>
              <w:widowControl/>
              <w:spacing w:after="58"/>
              <w:rPr>
                <w:strike/>
                <w:sz w:val="12"/>
                <w:szCs w:val="12"/>
              </w:rPr>
            </w:pPr>
          </w:p>
          <w:p w14:paraId="76994E86"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726658E5" w14:textId="77777777" w:rsidR="005C39E4" w:rsidRPr="000A354A" w:rsidRDefault="005C39E4" w:rsidP="00715545">
            <w:pPr>
              <w:widowControl/>
              <w:rPr>
                <w:strike/>
                <w:sz w:val="12"/>
                <w:szCs w:val="12"/>
              </w:rPr>
            </w:pPr>
          </w:p>
          <w:p w14:paraId="5B6D50E3"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0BC4EC82" w14:textId="77777777" w:rsidR="005C39E4" w:rsidRPr="000A354A" w:rsidRDefault="005C39E4" w:rsidP="00715545">
            <w:pPr>
              <w:widowControl/>
              <w:spacing w:after="58"/>
              <w:rPr>
                <w:strike/>
                <w:sz w:val="12"/>
                <w:szCs w:val="12"/>
              </w:rPr>
            </w:pPr>
          </w:p>
          <w:p w14:paraId="1CB1FB1D"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72FB50BD" w14:textId="77777777" w:rsidR="005C39E4" w:rsidRPr="000A354A" w:rsidRDefault="005C39E4" w:rsidP="00715545">
            <w:pPr>
              <w:widowControl/>
              <w:spacing w:after="58"/>
              <w:rPr>
                <w:strike/>
                <w:sz w:val="12"/>
                <w:szCs w:val="12"/>
              </w:rPr>
            </w:pPr>
          </w:p>
          <w:p w14:paraId="2E554E42" w14:textId="77777777" w:rsidR="005C39E4" w:rsidRPr="000A354A" w:rsidRDefault="005C39E4" w:rsidP="00715545">
            <w:pPr>
              <w:widowControl/>
              <w:spacing w:after="58"/>
              <w:rPr>
                <w:strike/>
                <w:sz w:val="12"/>
                <w:szCs w:val="12"/>
              </w:rPr>
            </w:pPr>
          </w:p>
          <w:p w14:paraId="19A80D86"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5F1B9576" w14:textId="77777777" w:rsidR="005C39E4" w:rsidRPr="000A354A" w:rsidRDefault="005C39E4" w:rsidP="00715545">
            <w:pPr>
              <w:widowControl/>
              <w:spacing w:after="58"/>
              <w:rPr>
                <w:strike/>
              </w:rPr>
            </w:pPr>
          </w:p>
          <w:p w14:paraId="4041AA28"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322995A7" w14:textId="77777777" w:rsidR="005C39E4" w:rsidRPr="000A354A" w:rsidRDefault="005C39E4" w:rsidP="00715545">
            <w:pPr>
              <w:widowControl/>
              <w:spacing w:after="58"/>
              <w:rPr>
                <w:strike/>
              </w:rPr>
            </w:pPr>
          </w:p>
          <w:p w14:paraId="005EE856"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5403D55A" w14:textId="77777777" w:rsidR="005C39E4" w:rsidRPr="000A354A" w:rsidRDefault="005C39E4" w:rsidP="00715545">
            <w:pPr>
              <w:widowControl/>
              <w:spacing w:after="58"/>
              <w:rPr>
                <w:strike/>
                <w:sz w:val="12"/>
                <w:szCs w:val="12"/>
              </w:rPr>
            </w:pPr>
          </w:p>
          <w:p w14:paraId="321CBAAF" w14:textId="77777777" w:rsidR="005C39E4" w:rsidRPr="000A354A" w:rsidRDefault="005C39E4" w:rsidP="00715545">
            <w:pPr>
              <w:widowControl/>
              <w:spacing w:after="58"/>
              <w:rPr>
                <w:strike/>
                <w:sz w:val="12"/>
                <w:szCs w:val="12"/>
              </w:rPr>
            </w:pPr>
          </w:p>
          <w:p w14:paraId="13329D66" w14:textId="77777777" w:rsidR="005C39E4" w:rsidRPr="000A354A" w:rsidRDefault="005C39E4" w:rsidP="00715545">
            <w:pPr>
              <w:widowControl/>
              <w:spacing w:after="58"/>
              <w:rPr>
                <w:strike/>
                <w:sz w:val="12"/>
                <w:szCs w:val="12"/>
              </w:rPr>
            </w:pPr>
          </w:p>
          <w:p w14:paraId="17CD1305" w14:textId="77777777" w:rsidR="005C39E4" w:rsidRPr="000A354A" w:rsidRDefault="005C39E4" w:rsidP="00715545">
            <w:pPr>
              <w:widowControl/>
              <w:spacing w:after="58"/>
              <w:rPr>
                <w:strike/>
                <w:sz w:val="16"/>
                <w:szCs w:val="16"/>
              </w:rPr>
            </w:pPr>
            <w:r w:rsidRPr="000A354A">
              <w:rPr>
                <w:strike/>
                <w:sz w:val="16"/>
                <w:szCs w:val="16"/>
              </w:rPr>
              <w:t xml:space="preserve">[     ]                    [     ]                    [     ]                  [     ]                [    ] </w:t>
            </w:r>
          </w:p>
          <w:p w14:paraId="315F6CCD" w14:textId="77777777" w:rsidR="005C39E4" w:rsidRPr="000A354A" w:rsidRDefault="005C39E4" w:rsidP="00715545">
            <w:pPr>
              <w:widowControl/>
              <w:spacing w:after="58"/>
              <w:rPr>
                <w:strike/>
              </w:rPr>
            </w:pPr>
          </w:p>
          <w:p w14:paraId="34DDC0FA" w14:textId="77777777" w:rsidR="005C39E4" w:rsidRPr="000A354A" w:rsidRDefault="005C39E4" w:rsidP="00715545">
            <w:pPr>
              <w:widowControl/>
              <w:spacing w:after="58"/>
              <w:rPr>
                <w:strike/>
              </w:rPr>
            </w:pPr>
          </w:p>
          <w:p w14:paraId="3A40FBC1" w14:textId="77777777" w:rsidR="005C39E4" w:rsidRPr="000A354A" w:rsidRDefault="005C39E4" w:rsidP="00715545">
            <w:pPr>
              <w:widowControl/>
              <w:spacing w:after="58"/>
              <w:rPr>
                <w:strike/>
                <w:sz w:val="20"/>
              </w:rPr>
            </w:pPr>
          </w:p>
          <w:p w14:paraId="6A06F925" w14:textId="77777777" w:rsidR="005C39E4" w:rsidRPr="000A354A" w:rsidRDefault="005C39E4" w:rsidP="00715545">
            <w:pPr>
              <w:widowControl/>
              <w:spacing w:after="58"/>
              <w:rPr>
                <w:strike/>
              </w:rPr>
            </w:pPr>
          </w:p>
          <w:p w14:paraId="2890FF12" w14:textId="77777777" w:rsidR="005C39E4" w:rsidRPr="000A354A" w:rsidRDefault="005C39E4" w:rsidP="00715545">
            <w:pPr>
              <w:widowControl/>
              <w:spacing w:after="58"/>
              <w:rPr>
                <w:strike/>
                <w:sz w:val="16"/>
                <w:szCs w:val="16"/>
              </w:rPr>
            </w:pPr>
            <w:r w:rsidRPr="000A354A">
              <w:rPr>
                <w:strike/>
                <w:sz w:val="16"/>
                <w:szCs w:val="16"/>
              </w:rPr>
              <w:t xml:space="preserve">[     ]                    [     ]                    [     ]                  [     ]                [    ] </w:t>
            </w:r>
          </w:p>
        </w:tc>
        <w:tc>
          <w:tcPr>
            <w:tcW w:w="1170" w:type="dxa"/>
            <w:tcBorders>
              <w:top w:val="single" w:sz="7" w:space="0" w:color="000000"/>
              <w:left w:val="single" w:sz="7" w:space="0" w:color="000000"/>
              <w:bottom w:val="single" w:sz="7" w:space="0" w:color="000000"/>
              <w:right w:val="single" w:sz="7" w:space="0" w:color="000000"/>
            </w:tcBorders>
          </w:tcPr>
          <w:p w14:paraId="5D962E54"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657C2FB8" w14:textId="77777777" w:rsidR="005C39E4" w:rsidRPr="000A354A" w:rsidRDefault="005C39E4" w:rsidP="00715545">
            <w:pPr>
              <w:widowControl/>
              <w:rPr>
                <w:strike/>
                <w:color w:val="943634"/>
                <w:sz w:val="20"/>
              </w:rPr>
            </w:pPr>
            <w:r w:rsidRPr="000A354A">
              <w:rPr>
                <w:strike/>
                <w:color w:val="943634"/>
              </w:rPr>
              <w:t xml:space="preserve">    </w:t>
            </w:r>
          </w:p>
          <w:p w14:paraId="683F9290"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69E68DA7" w14:textId="77777777" w:rsidR="005C39E4" w:rsidRPr="000A354A" w:rsidRDefault="005C39E4" w:rsidP="00715545">
            <w:pPr>
              <w:widowControl/>
              <w:rPr>
                <w:strike/>
                <w:color w:val="943634"/>
              </w:rPr>
            </w:pPr>
          </w:p>
          <w:p w14:paraId="4CD53CB9"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2B87651E" w14:textId="77777777" w:rsidR="005C39E4" w:rsidRPr="000A354A" w:rsidRDefault="005C39E4" w:rsidP="00715545">
            <w:pPr>
              <w:widowControl/>
              <w:rPr>
                <w:strike/>
                <w:color w:val="943634"/>
                <w:sz w:val="20"/>
              </w:rPr>
            </w:pPr>
          </w:p>
          <w:p w14:paraId="043EF68F"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7E858A70" w14:textId="77777777" w:rsidR="005C39E4" w:rsidRPr="000A354A" w:rsidRDefault="005C39E4" w:rsidP="00715545">
            <w:pPr>
              <w:widowControl/>
              <w:rPr>
                <w:strike/>
                <w:color w:val="943634"/>
              </w:rPr>
            </w:pPr>
          </w:p>
          <w:p w14:paraId="641CD742"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417AE075" w14:textId="77777777" w:rsidR="005C39E4" w:rsidRPr="000A354A" w:rsidRDefault="005C39E4" w:rsidP="00715545">
            <w:pPr>
              <w:widowControl/>
              <w:rPr>
                <w:strike/>
                <w:color w:val="943634"/>
                <w:sz w:val="20"/>
              </w:rPr>
            </w:pPr>
          </w:p>
          <w:p w14:paraId="2201CE69"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3A5846D2" w14:textId="77777777" w:rsidR="005C39E4" w:rsidRPr="000A354A" w:rsidRDefault="005C39E4" w:rsidP="00715545">
            <w:pPr>
              <w:widowControl/>
              <w:rPr>
                <w:strike/>
                <w:color w:val="943634"/>
                <w:sz w:val="20"/>
              </w:rPr>
            </w:pPr>
          </w:p>
          <w:p w14:paraId="67A1B45D"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419137F7" w14:textId="77777777" w:rsidR="005C39E4" w:rsidRPr="000A354A" w:rsidRDefault="005C39E4" w:rsidP="00715545">
            <w:pPr>
              <w:widowControl/>
              <w:rPr>
                <w:strike/>
                <w:color w:val="943634"/>
                <w:sz w:val="20"/>
              </w:rPr>
            </w:pPr>
          </w:p>
          <w:p w14:paraId="7B1CD2F2"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1BD5946A" w14:textId="77777777" w:rsidR="005C39E4" w:rsidRPr="000A354A" w:rsidRDefault="005C39E4" w:rsidP="00715545">
            <w:pPr>
              <w:widowControl/>
              <w:rPr>
                <w:strike/>
                <w:color w:val="943634"/>
                <w:sz w:val="16"/>
                <w:szCs w:val="16"/>
              </w:rPr>
            </w:pPr>
          </w:p>
          <w:p w14:paraId="6BAB5BC8"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27ECE71E" w14:textId="77777777" w:rsidR="005C39E4" w:rsidRPr="000A354A" w:rsidRDefault="005C39E4" w:rsidP="00715545">
            <w:pPr>
              <w:widowControl/>
              <w:rPr>
                <w:strike/>
                <w:color w:val="943634"/>
                <w:sz w:val="20"/>
              </w:rPr>
            </w:pPr>
          </w:p>
          <w:p w14:paraId="466B2D42"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18B42222" w14:textId="77777777" w:rsidR="005C39E4" w:rsidRPr="000A354A" w:rsidRDefault="005C39E4" w:rsidP="00715545">
            <w:pPr>
              <w:widowControl/>
              <w:rPr>
                <w:strike/>
                <w:color w:val="943634"/>
                <w:sz w:val="16"/>
                <w:szCs w:val="16"/>
              </w:rPr>
            </w:pPr>
          </w:p>
          <w:p w14:paraId="518E2E12"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568A3976" w14:textId="77777777" w:rsidR="005C39E4" w:rsidRPr="000A354A" w:rsidRDefault="005C39E4" w:rsidP="00715545">
            <w:pPr>
              <w:widowControl/>
              <w:rPr>
                <w:strike/>
                <w:color w:val="943634"/>
                <w:sz w:val="20"/>
              </w:rPr>
            </w:pPr>
          </w:p>
          <w:p w14:paraId="0FCB444E"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04080F0D" w14:textId="77777777" w:rsidR="005C39E4" w:rsidRPr="000A354A" w:rsidRDefault="005C39E4" w:rsidP="00715545">
            <w:pPr>
              <w:widowControl/>
              <w:rPr>
                <w:strike/>
                <w:color w:val="943634"/>
                <w:sz w:val="16"/>
                <w:szCs w:val="16"/>
              </w:rPr>
            </w:pPr>
          </w:p>
          <w:p w14:paraId="4436075E" w14:textId="77777777" w:rsidR="005C39E4" w:rsidRPr="000A354A" w:rsidRDefault="005C39E4" w:rsidP="00715545">
            <w:pPr>
              <w:widowControl/>
              <w:rPr>
                <w:strike/>
                <w:color w:val="943634"/>
              </w:rPr>
            </w:pPr>
          </w:p>
          <w:p w14:paraId="67C569FA"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1B7F8AF1" w14:textId="77777777" w:rsidR="005C39E4" w:rsidRPr="000A354A" w:rsidRDefault="005C39E4" w:rsidP="00715545">
            <w:pPr>
              <w:widowControl/>
              <w:rPr>
                <w:strike/>
                <w:color w:val="943634"/>
                <w:sz w:val="16"/>
                <w:szCs w:val="16"/>
              </w:rPr>
            </w:pPr>
          </w:p>
          <w:p w14:paraId="07020157" w14:textId="77777777" w:rsidR="005C39E4" w:rsidRPr="000A354A" w:rsidRDefault="005C39E4" w:rsidP="00715545">
            <w:pPr>
              <w:widowControl/>
              <w:rPr>
                <w:strike/>
                <w:color w:val="943634"/>
                <w:sz w:val="20"/>
              </w:rPr>
            </w:pPr>
          </w:p>
          <w:p w14:paraId="72FA2C83"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028A897E" w14:textId="77777777" w:rsidR="005C39E4" w:rsidRPr="000A354A" w:rsidRDefault="005C39E4" w:rsidP="00715545">
            <w:pPr>
              <w:widowControl/>
              <w:rPr>
                <w:strike/>
                <w:color w:val="943634"/>
                <w:sz w:val="12"/>
                <w:szCs w:val="12"/>
              </w:rPr>
            </w:pPr>
          </w:p>
          <w:p w14:paraId="17C94978" w14:textId="77777777" w:rsidR="005C39E4" w:rsidRPr="000A354A" w:rsidRDefault="005C39E4" w:rsidP="00715545">
            <w:pPr>
              <w:widowControl/>
              <w:rPr>
                <w:strike/>
                <w:color w:val="943634"/>
              </w:rPr>
            </w:pPr>
          </w:p>
          <w:p w14:paraId="201437E5"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42B1189E" w14:textId="77777777" w:rsidR="005C39E4" w:rsidRPr="000A354A" w:rsidRDefault="005C39E4" w:rsidP="00715545">
            <w:pPr>
              <w:widowControl/>
              <w:rPr>
                <w:strike/>
                <w:color w:val="943634"/>
                <w:sz w:val="12"/>
                <w:szCs w:val="12"/>
              </w:rPr>
            </w:pPr>
          </w:p>
          <w:p w14:paraId="1F0A49BB" w14:textId="77777777" w:rsidR="005C39E4" w:rsidRPr="000A354A" w:rsidRDefault="005C39E4" w:rsidP="00715545">
            <w:pPr>
              <w:widowControl/>
              <w:rPr>
                <w:strike/>
                <w:color w:val="943634"/>
                <w:sz w:val="12"/>
                <w:szCs w:val="12"/>
              </w:rPr>
            </w:pPr>
          </w:p>
          <w:p w14:paraId="68BB46B9" w14:textId="77777777" w:rsidR="005C39E4" w:rsidRPr="000A354A" w:rsidRDefault="005C39E4" w:rsidP="00715545">
            <w:pPr>
              <w:widowControl/>
              <w:rPr>
                <w:strike/>
                <w:color w:val="943634"/>
                <w:sz w:val="16"/>
                <w:szCs w:val="16"/>
              </w:rPr>
            </w:pPr>
          </w:p>
          <w:p w14:paraId="73952575" w14:textId="77777777" w:rsidR="005C39E4" w:rsidRPr="000A354A" w:rsidRDefault="005C39E4" w:rsidP="00715545">
            <w:pPr>
              <w:widowControl/>
              <w:rPr>
                <w:strike/>
                <w:color w:val="943634"/>
                <w:sz w:val="16"/>
                <w:szCs w:val="16"/>
              </w:rPr>
            </w:pPr>
          </w:p>
          <w:p w14:paraId="3BCAFC2E"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p w14:paraId="75394228" w14:textId="77777777" w:rsidR="005C39E4" w:rsidRPr="000A354A" w:rsidRDefault="005C39E4" w:rsidP="00715545">
            <w:pPr>
              <w:widowControl/>
              <w:rPr>
                <w:strike/>
                <w:color w:val="943634"/>
              </w:rPr>
            </w:pPr>
          </w:p>
          <w:p w14:paraId="30ABE361" w14:textId="77777777" w:rsidR="005C39E4" w:rsidRPr="000A354A" w:rsidRDefault="005C39E4" w:rsidP="00715545">
            <w:pPr>
              <w:widowControl/>
              <w:rPr>
                <w:strike/>
                <w:color w:val="943634"/>
              </w:rPr>
            </w:pPr>
          </w:p>
          <w:p w14:paraId="4D3EDAFA" w14:textId="77777777" w:rsidR="005C39E4" w:rsidRPr="000A354A" w:rsidRDefault="005C39E4" w:rsidP="00715545">
            <w:pPr>
              <w:widowControl/>
              <w:rPr>
                <w:strike/>
                <w:color w:val="943634"/>
              </w:rPr>
            </w:pPr>
          </w:p>
          <w:p w14:paraId="7F638162" w14:textId="77777777" w:rsidR="005C39E4" w:rsidRPr="000A354A" w:rsidRDefault="005C39E4" w:rsidP="00715545">
            <w:pPr>
              <w:widowControl/>
              <w:rPr>
                <w:strike/>
                <w:color w:val="943634"/>
              </w:rPr>
            </w:pPr>
          </w:p>
          <w:p w14:paraId="27678144" w14:textId="77777777" w:rsidR="005C39E4" w:rsidRPr="000A354A" w:rsidRDefault="005C39E4" w:rsidP="00715545">
            <w:pPr>
              <w:widowControl/>
              <w:rPr>
                <w:strike/>
                <w:color w:val="943634"/>
                <w:sz w:val="22"/>
                <w:szCs w:val="22"/>
              </w:rPr>
            </w:pPr>
          </w:p>
          <w:p w14:paraId="48D6E080" w14:textId="77777777" w:rsidR="005C39E4" w:rsidRPr="000A354A" w:rsidRDefault="005C39E4" w:rsidP="00715545">
            <w:pPr>
              <w:widowControl/>
              <w:rPr>
                <w:strike/>
                <w:color w:val="943634"/>
                <w:sz w:val="16"/>
                <w:szCs w:val="16"/>
              </w:rPr>
            </w:pPr>
            <w:r w:rsidRPr="000A354A">
              <w:rPr>
                <w:strike/>
                <w:color w:val="943634"/>
                <w:sz w:val="16"/>
                <w:szCs w:val="16"/>
              </w:rPr>
              <w:t xml:space="preserve">      [    ]</w:t>
            </w:r>
          </w:p>
        </w:tc>
      </w:tr>
      <w:tr w:rsidR="005C39E4" w:rsidRPr="000A354A" w14:paraId="3B2C8CC1" w14:textId="77777777">
        <w:tc>
          <w:tcPr>
            <w:tcW w:w="3690" w:type="dxa"/>
            <w:tcBorders>
              <w:top w:val="single" w:sz="7" w:space="0" w:color="000000"/>
              <w:left w:val="single" w:sz="7" w:space="0" w:color="000000"/>
              <w:bottom w:val="single" w:sz="7" w:space="0" w:color="000000"/>
              <w:right w:val="single" w:sz="7" w:space="0" w:color="000000"/>
            </w:tcBorders>
          </w:tcPr>
          <w:p w14:paraId="295C164A" w14:textId="77777777" w:rsidR="005C39E4" w:rsidRPr="000A354A" w:rsidRDefault="005C39E4" w:rsidP="00A00C70">
            <w:pPr>
              <w:widowControl/>
              <w:spacing w:line="120" w:lineRule="exact"/>
              <w:rPr>
                <w:b/>
                <w:bCs/>
                <w:strike/>
                <w:sz w:val="20"/>
              </w:rPr>
            </w:pPr>
          </w:p>
          <w:p w14:paraId="4CCFE654" w14:textId="77777777" w:rsidR="005C39E4" w:rsidRPr="000A354A" w:rsidRDefault="005C39E4" w:rsidP="00A00C70">
            <w:pPr>
              <w:widowControl/>
              <w:spacing w:after="58"/>
              <w:rPr>
                <w:b/>
                <w:bCs/>
                <w:strike/>
                <w:sz w:val="20"/>
              </w:rPr>
            </w:pPr>
            <w:r w:rsidRPr="000A354A">
              <w:rPr>
                <w:b/>
                <w:bCs/>
                <w:strike/>
                <w:sz w:val="20"/>
              </w:rPr>
              <w:t>OVERALL RATING:</w:t>
            </w:r>
          </w:p>
        </w:tc>
        <w:tc>
          <w:tcPr>
            <w:tcW w:w="5490" w:type="dxa"/>
            <w:tcBorders>
              <w:top w:val="single" w:sz="7" w:space="0" w:color="000000"/>
              <w:left w:val="single" w:sz="7" w:space="0" w:color="000000"/>
              <w:bottom w:val="single" w:sz="7" w:space="0" w:color="000000"/>
              <w:right w:val="single" w:sz="7" w:space="0" w:color="000000"/>
            </w:tcBorders>
          </w:tcPr>
          <w:p w14:paraId="5EC40F5D" w14:textId="77777777" w:rsidR="005C39E4" w:rsidRPr="000A354A" w:rsidRDefault="005C39E4" w:rsidP="00A00C70">
            <w:pPr>
              <w:widowControl/>
              <w:spacing w:line="120" w:lineRule="exact"/>
              <w:rPr>
                <w:b/>
                <w:bCs/>
                <w:strike/>
                <w:sz w:val="20"/>
              </w:rPr>
            </w:pPr>
          </w:p>
          <w:p w14:paraId="228E3D60" w14:textId="77777777" w:rsidR="005C39E4" w:rsidRPr="000A354A" w:rsidRDefault="005C39E4" w:rsidP="00A00C70">
            <w:pPr>
              <w:widowControl/>
              <w:rPr>
                <w:b/>
                <w:bCs/>
                <w:strike/>
                <w:sz w:val="20"/>
              </w:rPr>
            </w:pPr>
            <w:r w:rsidRPr="000A354A">
              <w:rPr>
                <w:b/>
                <w:bCs/>
                <w:strike/>
                <w:sz w:val="20"/>
              </w:rPr>
              <w:t>Needs Development     Competent   Exceeds Standards</w:t>
            </w:r>
          </w:p>
          <w:p w14:paraId="45D55681" w14:textId="77777777" w:rsidR="005C39E4" w:rsidRPr="000A354A" w:rsidRDefault="005C39E4" w:rsidP="00194496">
            <w:pPr>
              <w:widowControl/>
              <w:rPr>
                <w:b/>
                <w:bCs/>
                <w:strike/>
                <w:sz w:val="20"/>
              </w:rPr>
            </w:pPr>
            <w:r w:rsidRPr="000A354A">
              <w:rPr>
                <w:b/>
                <w:bCs/>
                <w:strike/>
                <w:sz w:val="20"/>
              </w:rPr>
              <w:t>[     ]              [     ]                [     ]             [     ]</w:t>
            </w:r>
            <w:r w:rsidR="00715545" w:rsidRPr="000A354A">
              <w:rPr>
                <w:b/>
                <w:bCs/>
                <w:strike/>
                <w:sz w:val="20"/>
              </w:rPr>
              <w:t xml:space="preserve">              </w:t>
            </w:r>
            <w:r w:rsidRPr="000A354A">
              <w:rPr>
                <w:b/>
                <w:bCs/>
                <w:strike/>
                <w:sz w:val="20"/>
              </w:rPr>
              <w:t xml:space="preserve"> [    ]</w:t>
            </w:r>
          </w:p>
        </w:tc>
        <w:tc>
          <w:tcPr>
            <w:tcW w:w="1170" w:type="dxa"/>
            <w:tcBorders>
              <w:top w:val="single" w:sz="7" w:space="0" w:color="000000"/>
              <w:left w:val="single" w:sz="7" w:space="0" w:color="000000"/>
              <w:bottom w:val="single" w:sz="7" w:space="0" w:color="000000"/>
              <w:right w:val="single" w:sz="7" w:space="0" w:color="000000"/>
            </w:tcBorders>
          </w:tcPr>
          <w:p w14:paraId="24646968" w14:textId="77777777" w:rsidR="005C39E4" w:rsidRPr="000A354A" w:rsidRDefault="005C39E4" w:rsidP="00A00C70">
            <w:pPr>
              <w:widowControl/>
              <w:spacing w:line="120" w:lineRule="exact"/>
              <w:rPr>
                <w:b/>
                <w:bCs/>
                <w:strike/>
                <w:sz w:val="20"/>
              </w:rPr>
            </w:pPr>
          </w:p>
        </w:tc>
      </w:tr>
    </w:tbl>
    <w:p w14:paraId="37209703" w14:textId="77777777" w:rsidR="00441710" w:rsidRPr="000A354A" w:rsidRDefault="00441710" w:rsidP="00A00C70">
      <w:pPr>
        <w:widowControl/>
        <w:ind w:left="-720" w:right="-720" w:firstLine="720"/>
        <w:rPr>
          <w:strike/>
          <w:sz w:val="20"/>
        </w:rPr>
      </w:pPr>
      <w:r w:rsidRPr="000A354A">
        <w:rPr>
          <w:b/>
          <w:strike/>
          <w:sz w:val="20"/>
        </w:rPr>
        <w:t>SIGNATURES:</w:t>
      </w:r>
      <w:r w:rsidRPr="000A354A">
        <w:rPr>
          <w:b/>
          <w:strike/>
          <w:sz w:val="20"/>
        </w:rPr>
        <w:tab/>
      </w:r>
      <w:r w:rsidRPr="000A354A">
        <w:rPr>
          <w:b/>
          <w:strike/>
          <w:sz w:val="20"/>
        </w:rPr>
        <w:tab/>
      </w:r>
      <w:r w:rsidRPr="000A354A">
        <w:rPr>
          <w:b/>
          <w:strike/>
          <w:sz w:val="20"/>
        </w:rPr>
        <w:tab/>
      </w:r>
      <w:r w:rsidRPr="000A354A">
        <w:rPr>
          <w:b/>
          <w:strike/>
          <w:sz w:val="20"/>
        </w:rPr>
        <w:tab/>
      </w:r>
      <w:r w:rsidRPr="000A354A">
        <w:rPr>
          <w:b/>
          <w:strike/>
          <w:sz w:val="20"/>
        </w:rPr>
        <w:tab/>
      </w:r>
      <w:r w:rsidRPr="000A354A">
        <w:rPr>
          <w:b/>
          <w:strike/>
          <w:sz w:val="20"/>
        </w:rPr>
        <w:tab/>
      </w:r>
      <w:r w:rsidRPr="000A354A">
        <w:rPr>
          <w:b/>
          <w:strike/>
          <w:sz w:val="20"/>
        </w:rPr>
        <w:tab/>
        <w:t>DATES:</w:t>
      </w:r>
    </w:p>
    <w:p w14:paraId="784E3231" w14:textId="77777777" w:rsidR="00533A06" w:rsidRPr="000A354A" w:rsidRDefault="00533A06" w:rsidP="00A00C70">
      <w:pPr>
        <w:widowControl/>
        <w:ind w:right="-720"/>
        <w:rPr>
          <w:strike/>
          <w:sz w:val="20"/>
        </w:rPr>
      </w:pPr>
    </w:p>
    <w:p w14:paraId="6AE8756A" w14:textId="77777777" w:rsidR="00441710" w:rsidRPr="000A354A" w:rsidRDefault="00441710" w:rsidP="00A00C70">
      <w:pPr>
        <w:widowControl/>
        <w:ind w:right="-720"/>
        <w:rPr>
          <w:strike/>
          <w:sz w:val="20"/>
        </w:rPr>
      </w:pPr>
      <w:r w:rsidRPr="000A354A">
        <w:rPr>
          <w:strike/>
          <w:sz w:val="20"/>
        </w:rPr>
        <w:t>________________________________________</w:t>
      </w:r>
      <w:r w:rsidRPr="000A354A">
        <w:rPr>
          <w:strike/>
          <w:sz w:val="20"/>
        </w:rPr>
        <w:tab/>
      </w:r>
      <w:r w:rsidRPr="000A354A">
        <w:rPr>
          <w:strike/>
          <w:sz w:val="20"/>
        </w:rPr>
        <w:tab/>
        <w:t>______________________</w:t>
      </w:r>
    </w:p>
    <w:p w14:paraId="72ED47D6" w14:textId="77777777" w:rsidR="00441710" w:rsidRPr="000A354A" w:rsidRDefault="00441710" w:rsidP="00A00C70">
      <w:pPr>
        <w:widowControl/>
        <w:ind w:right="-720"/>
        <w:rPr>
          <w:strike/>
          <w:sz w:val="16"/>
          <w:szCs w:val="16"/>
        </w:rPr>
      </w:pPr>
      <w:r w:rsidRPr="000A354A">
        <w:rPr>
          <w:strike/>
          <w:sz w:val="16"/>
          <w:szCs w:val="16"/>
        </w:rPr>
        <w:t>EVALUEE</w:t>
      </w:r>
    </w:p>
    <w:p w14:paraId="13E9BEFA" w14:textId="77777777" w:rsidR="00441710" w:rsidRPr="000A354A" w:rsidRDefault="00441710" w:rsidP="00A00C70">
      <w:pPr>
        <w:widowControl/>
        <w:ind w:right="-720"/>
        <w:rPr>
          <w:strike/>
          <w:sz w:val="20"/>
        </w:rPr>
      </w:pPr>
      <w:r w:rsidRPr="000A354A">
        <w:rPr>
          <w:strike/>
          <w:sz w:val="20"/>
        </w:rPr>
        <w:t>________________________________________</w:t>
      </w:r>
      <w:r w:rsidRPr="000A354A">
        <w:rPr>
          <w:strike/>
          <w:sz w:val="20"/>
        </w:rPr>
        <w:tab/>
      </w:r>
      <w:r w:rsidRPr="000A354A">
        <w:rPr>
          <w:strike/>
          <w:sz w:val="20"/>
        </w:rPr>
        <w:tab/>
        <w:t>______________________</w:t>
      </w:r>
    </w:p>
    <w:p w14:paraId="09503565" w14:textId="77777777" w:rsidR="00441710" w:rsidRPr="000A354A" w:rsidRDefault="00441710" w:rsidP="00A00C70">
      <w:pPr>
        <w:widowControl/>
        <w:ind w:right="-720"/>
        <w:rPr>
          <w:strike/>
          <w:sz w:val="16"/>
          <w:szCs w:val="16"/>
        </w:rPr>
      </w:pPr>
      <w:r w:rsidRPr="000A354A">
        <w:rPr>
          <w:strike/>
          <w:sz w:val="16"/>
          <w:szCs w:val="16"/>
        </w:rPr>
        <w:t>DEPARTMENT CHAIR/DESIGNEE</w:t>
      </w:r>
    </w:p>
    <w:p w14:paraId="651D1C7C" w14:textId="77777777" w:rsidR="00441710" w:rsidRPr="000A354A" w:rsidRDefault="00441710" w:rsidP="00A00C70">
      <w:pPr>
        <w:widowControl/>
        <w:ind w:right="-720"/>
        <w:rPr>
          <w:strike/>
          <w:sz w:val="20"/>
        </w:rPr>
      </w:pPr>
      <w:r w:rsidRPr="000A354A">
        <w:rPr>
          <w:strike/>
          <w:sz w:val="20"/>
        </w:rPr>
        <w:t>________________________________________</w:t>
      </w:r>
      <w:r w:rsidRPr="000A354A">
        <w:rPr>
          <w:strike/>
          <w:sz w:val="20"/>
        </w:rPr>
        <w:tab/>
      </w:r>
      <w:r w:rsidRPr="000A354A">
        <w:rPr>
          <w:strike/>
          <w:sz w:val="20"/>
        </w:rPr>
        <w:tab/>
        <w:t>______________________</w:t>
      </w:r>
    </w:p>
    <w:p w14:paraId="28DAB51D" w14:textId="77777777" w:rsidR="00441710" w:rsidRPr="000A354A" w:rsidRDefault="00441710" w:rsidP="00A00C70">
      <w:pPr>
        <w:widowControl/>
        <w:ind w:right="-720"/>
        <w:rPr>
          <w:strike/>
          <w:sz w:val="16"/>
          <w:szCs w:val="16"/>
        </w:rPr>
      </w:pPr>
      <w:r w:rsidRPr="000A354A">
        <w:rPr>
          <w:strike/>
          <w:sz w:val="16"/>
          <w:szCs w:val="16"/>
        </w:rPr>
        <w:t>DEAN</w:t>
      </w:r>
    </w:p>
    <w:p w14:paraId="090D6E55" w14:textId="77777777" w:rsidR="003057ED" w:rsidRDefault="003057ED">
      <w:pPr>
        <w:widowControl/>
        <w:rPr>
          <w:b/>
          <w:bCs/>
          <w:u w:val="single"/>
        </w:rPr>
      </w:pPr>
      <w:r>
        <w:rPr>
          <w:b/>
          <w:bCs/>
          <w:u w:val="single"/>
        </w:rPr>
        <w:br w:type="page"/>
      </w:r>
    </w:p>
    <w:p w14:paraId="77C02EEB" w14:textId="7169F5F3" w:rsidR="00F57896" w:rsidRPr="000A354A" w:rsidRDefault="00F57896" w:rsidP="00F57896">
      <w:pPr>
        <w:kinsoku w:val="0"/>
        <w:overflowPunct w:val="0"/>
        <w:autoSpaceDE w:val="0"/>
        <w:autoSpaceDN w:val="0"/>
        <w:adjustRightInd w:val="0"/>
        <w:spacing w:before="185"/>
        <w:ind w:left="756" w:right="933"/>
        <w:jc w:val="center"/>
        <w:rPr>
          <w:u w:val="single"/>
        </w:rPr>
      </w:pPr>
      <w:r w:rsidRPr="000A354A">
        <w:rPr>
          <w:b/>
          <w:bCs/>
          <w:u w:val="single"/>
        </w:rPr>
        <w:lastRenderedPageBreak/>
        <w:t>San Diego Community College District College Faculty Appraisal</w:t>
      </w:r>
      <w:r w:rsidRPr="000A354A">
        <w:rPr>
          <w:b/>
          <w:bCs/>
          <w:spacing w:val="-5"/>
          <w:u w:val="single"/>
        </w:rPr>
        <w:t xml:space="preserve"> </w:t>
      </w:r>
      <w:r w:rsidRPr="000A354A">
        <w:rPr>
          <w:b/>
          <w:bCs/>
          <w:u w:val="single"/>
        </w:rPr>
        <w:t>Form</w:t>
      </w:r>
    </w:p>
    <w:p w14:paraId="22D4D3F3" w14:textId="77777777" w:rsidR="00F57896" w:rsidRPr="000A354A" w:rsidRDefault="00F57896" w:rsidP="00F57896">
      <w:pPr>
        <w:kinsoku w:val="0"/>
        <w:overflowPunct w:val="0"/>
        <w:autoSpaceDE w:val="0"/>
        <w:autoSpaceDN w:val="0"/>
        <w:adjustRightInd w:val="0"/>
        <w:ind w:left="756" w:right="933"/>
        <w:jc w:val="center"/>
        <w:rPr>
          <w:sz w:val="20"/>
          <w:szCs w:val="20"/>
          <w:u w:val="single"/>
        </w:rPr>
      </w:pPr>
      <w:r w:rsidRPr="000A354A">
        <w:rPr>
          <w:b/>
          <w:bCs/>
          <w:sz w:val="20"/>
          <w:szCs w:val="20"/>
          <w:u w:val="single"/>
        </w:rPr>
        <w:t>ADJUNCT LIBRARIAN</w:t>
      </w:r>
    </w:p>
    <w:p w14:paraId="59D3DE61" w14:textId="77777777" w:rsidR="00F57896" w:rsidRPr="000A354A" w:rsidRDefault="00F57896" w:rsidP="00F57896">
      <w:pPr>
        <w:kinsoku w:val="0"/>
        <w:overflowPunct w:val="0"/>
        <w:autoSpaceDE w:val="0"/>
        <w:autoSpaceDN w:val="0"/>
        <w:adjustRightInd w:val="0"/>
        <w:rPr>
          <w:b/>
          <w:bCs/>
          <w:sz w:val="20"/>
          <w:szCs w:val="20"/>
          <w:u w:val="single"/>
        </w:rPr>
      </w:pPr>
    </w:p>
    <w:p w14:paraId="3007058F" w14:textId="77777777" w:rsidR="00F57896" w:rsidRPr="000A354A" w:rsidRDefault="00F57896" w:rsidP="00F57896">
      <w:pPr>
        <w:kinsoku w:val="0"/>
        <w:overflowPunct w:val="0"/>
        <w:autoSpaceDE w:val="0"/>
        <w:autoSpaceDN w:val="0"/>
        <w:adjustRightInd w:val="0"/>
        <w:spacing w:before="34"/>
        <w:ind w:left="2610"/>
        <w:outlineLvl w:val="0"/>
        <w:rPr>
          <w:sz w:val="20"/>
          <w:szCs w:val="20"/>
          <w:u w:val="single"/>
        </w:rPr>
      </w:pPr>
      <w:r w:rsidRPr="000A354A">
        <w:rPr>
          <w:sz w:val="20"/>
          <w:szCs w:val="20"/>
          <w:u w:val="single"/>
        </w:rPr>
        <w:t xml:space="preserve">             For:_______________________</w:t>
      </w:r>
    </w:p>
    <w:p w14:paraId="186CFC05" w14:textId="77777777" w:rsidR="00F57896" w:rsidRPr="000A354A" w:rsidRDefault="00F57896" w:rsidP="00F57896">
      <w:pPr>
        <w:kinsoku w:val="0"/>
        <w:overflowPunct w:val="0"/>
        <w:autoSpaceDE w:val="0"/>
        <w:autoSpaceDN w:val="0"/>
        <w:adjustRightInd w:val="0"/>
        <w:spacing w:before="34"/>
        <w:ind w:left="3510"/>
        <w:rPr>
          <w:sz w:val="20"/>
          <w:szCs w:val="20"/>
          <w:u w:val="single"/>
        </w:rPr>
      </w:pPr>
      <w:r w:rsidRPr="000A354A">
        <w:rPr>
          <w:sz w:val="20"/>
          <w:szCs w:val="20"/>
          <w:u w:val="single"/>
        </w:rPr>
        <w:t xml:space="preserve">           (</w:t>
      </w:r>
      <w:proofErr w:type="spellStart"/>
      <w:r w:rsidRPr="000A354A">
        <w:rPr>
          <w:i/>
          <w:iCs/>
          <w:sz w:val="20"/>
          <w:szCs w:val="20"/>
          <w:u w:val="single"/>
        </w:rPr>
        <w:t>Evaluee’s</w:t>
      </w:r>
      <w:proofErr w:type="spellEnd"/>
      <w:r w:rsidRPr="000A354A">
        <w:rPr>
          <w:i/>
          <w:iCs/>
          <w:sz w:val="20"/>
          <w:szCs w:val="20"/>
          <w:u w:val="single"/>
        </w:rPr>
        <w:t xml:space="preserve"> Name</w:t>
      </w:r>
      <w:r w:rsidRPr="000A354A">
        <w:rPr>
          <w:sz w:val="20"/>
          <w:szCs w:val="20"/>
          <w:u w:val="single"/>
        </w:rPr>
        <w:t>)</w:t>
      </w:r>
    </w:p>
    <w:p w14:paraId="280D00B8" w14:textId="77777777" w:rsidR="00F57896" w:rsidRPr="000A354A" w:rsidRDefault="00F57896" w:rsidP="00F57896">
      <w:pPr>
        <w:rPr>
          <w:u w:val="single"/>
        </w:rPr>
      </w:pPr>
    </w:p>
    <w:tbl>
      <w:tblPr>
        <w:tblStyle w:val="TableGrid"/>
        <w:tblW w:w="10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58" w:type="dxa"/>
          <w:bottom w:w="43" w:type="dxa"/>
          <w:right w:w="29" w:type="dxa"/>
        </w:tblCellMar>
        <w:tblLook w:val="04A0" w:firstRow="1" w:lastRow="0" w:firstColumn="1" w:lastColumn="0" w:noHBand="0" w:noVBand="1"/>
      </w:tblPr>
      <w:tblGrid>
        <w:gridCol w:w="5249"/>
        <w:gridCol w:w="450"/>
        <w:gridCol w:w="4950"/>
      </w:tblGrid>
      <w:tr w:rsidR="00F57896" w:rsidRPr="000A354A" w14:paraId="2277E404" w14:textId="77777777" w:rsidTr="000F48CC">
        <w:tc>
          <w:tcPr>
            <w:tcW w:w="5249" w:type="dxa"/>
          </w:tcPr>
          <w:p w14:paraId="15E14F77" w14:textId="77777777" w:rsidR="00F57896" w:rsidRPr="000A354A" w:rsidRDefault="00F57896" w:rsidP="000F48CC">
            <w:pPr>
              <w:rPr>
                <w:b/>
                <w:sz w:val="20"/>
                <w:szCs w:val="20"/>
                <w:u w:val="single"/>
              </w:rPr>
            </w:pPr>
            <w:r w:rsidRPr="000A354A">
              <w:rPr>
                <w:b/>
                <w:sz w:val="20"/>
                <w:szCs w:val="20"/>
                <w:u w:val="single"/>
              </w:rPr>
              <w:t>Domains / Criteria</w:t>
            </w:r>
          </w:p>
        </w:tc>
        <w:tc>
          <w:tcPr>
            <w:tcW w:w="450" w:type="dxa"/>
            <w:vAlign w:val="center"/>
          </w:tcPr>
          <w:p w14:paraId="7FB239AE" w14:textId="77777777" w:rsidR="00F57896" w:rsidRPr="000A354A" w:rsidRDefault="00F57896" w:rsidP="000F48CC">
            <w:pPr>
              <w:jc w:val="center"/>
              <w:rPr>
                <w:sz w:val="20"/>
                <w:szCs w:val="20"/>
                <w:u w:val="single"/>
              </w:rPr>
            </w:pPr>
            <w:r w:rsidRPr="000A354A">
              <w:rPr>
                <w:sz w:val="20"/>
                <w:szCs w:val="20"/>
                <w:u w:val="single"/>
              </w:rPr>
              <w:t>N/A</w:t>
            </w:r>
          </w:p>
        </w:tc>
        <w:tc>
          <w:tcPr>
            <w:tcW w:w="4950" w:type="dxa"/>
          </w:tcPr>
          <w:p w14:paraId="735BC3EA" w14:textId="77777777" w:rsidR="00F57896" w:rsidRPr="000A354A" w:rsidRDefault="00F57896" w:rsidP="000F48CC">
            <w:pPr>
              <w:rPr>
                <w:sz w:val="20"/>
                <w:szCs w:val="20"/>
                <w:u w:val="single"/>
              </w:rPr>
            </w:pPr>
            <w:r w:rsidRPr="000A354A">
              <w:rPr>
                <w:sz w:val="20"/>
                <w:szCs w:val="20"/>
                <w:u w:val="single"/>
              </w:rPr>
              <w:t>Needs Development  Competent   Exceeds Standards</w:t>
            </w:r>
          </w:p>
        </w:tc>
      </w:tr>
      <w:tr w:rsidR="00F57896" w:rsidRPr="000A354A" w14:paraId="79A0E3C2" w14:textId="77777777" w:rsidTr="000F48CC">
        <w:tc>
          <w:tcPr>
            <w:tcW w:w="5249" w:type="dxa"/>
          </w:tcPr>
          <w:p w14:paraId="6C73389B" w14:textId="77777777" w:rsidR="00F57896" w:rsidRPr="000A354A" w:rsidRDefault="00F57896" w:rsidP="000F48CC">
            <w:pPr>
              <w:rPr>
                <w:b/>
                <w:sz w:val="20"/>
                <w:szCs w:val="20"/>
                <w:u w:val="single"/>
              </w:rPr>
            </w:pPr>
            <w:r w:rsidRPr="000A354A">
              <w:rPr>
                <w:b/>
                <w:sz w:val="20"/>
                <w:szCs w:val="20"/>
                <w:u w:val="single"/>
              </w:rPr>
              <w:t>PUBLIC and TECHNICAL SERVICES</w:t>
            </w:r>
          </w:p>
          <w:p w14:paraId="1B4F7345"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Reference</w:t>
            </w:r>
          </w:p>
          <w:p w14:paraId="5205D357"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Instruction</w:t>
            </w:r>
          </w:p>
          <w:p w14:paraId="44899010"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Access Services</w:t>
            </w:r>
          </w:p>
          <w:p w14:paraId="6C689F62"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Technical Services</w:t>
            </w:r>
          </w:p>
          <w:p w14:paraId="04B7702F"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Integrated Library System Administration</w:t>
            </w:r>
          </w:p>
        </w:tc>
        <w:tc>
          <w:tcPr>
            <w:tcW w:w="450" w:type="dxa"/>
          </w:tcPr>
          <w:p w14:paraId="0C577F0A" w14:textId="77777777" w:rsidR="00F57896" w:rsidRPr="000A354A" w:rsidRDefault="00F57896" w:rsidP="000F48CC">
            <w:pPr>
              <w:rPr>
                <w:sz w:val="20"/>
                <w:szCs w:val="20"/>
                <w:u w:val="single"/>
              </w:rPr>
            </w:pPr>
          </w:p>
          <w:p w14:paraId="13B14C72" w14:textId="77777777" w:rsidR="00F57896" w:rsidRPr="000A354A" w:rsidRDefault="00F57896" w:rsidP="000F48CC">
            <w:pPr>
              <w:rPr>
                <w:sz w:val="20"/>
                <w:szCs w:val="20"/>
                <w:u w:val="single"/>
              </w:rPr>
            </w:pPr>
            <w:r w:rsidRPr="000A354A">
              <w:rPr>
                <w:sz w:val="20"/>
                <w:szCs w:val="20"/>
                <w:u w:val="single"/>
              </w:rPr>
              <w:t>___</w:t>
            </w:r>
          </w:p>
          <w:p w14:paraId="13CE7288" w14:textId="77777777" w:rsidR="00F57896" w:rsidRPr="000A354A" w:rsidRDefault="00F57896" w:rsidP="000F48CC">
            <w:pPr>
              <w:rPr>
                <w:sz w:val="20"/>
                <w:szCs w:val="20"/>
                <w:u w:val="single"/>
              </w:rPr>
            </w:pPr>
            <w:r w:rsidRPr="000A354A">
              <w:rPr>
                <w:sz w:val="20"/>
                <w:szCs w:val="20"/>
                <w:u w:val="single"/>
              </w:rPr>
              <w:t>___</w:t>
            </w:r>
          </w:p>
          <w:p w14:paraId="720C78F6" w14:textId="77777777" w:rsidR="00F57896" w:rsidRPr="000A354A" w:rsidRDefault="00F57896" w:rsidP="000F48CC">
            <w:pPr>
              <w:rPr>
                <w:sz w:val="20"/>
                <w:szCs w:val="20"/>
                <w:u w:val="single"/>
              </w:rPr>
            </w:pPr>
            <w:r w:rsidRPr="000A354A">
              <w:rPr>
                <w:sz w:val="20"/>
                <w:szCs w:val="20"/>
                <w:u w:val="single"/>
              </w:rPr>
              <w:t>___</w:t>
            </w:r>
          </w:p>
          <w:p w14:paraId="63895FFD" w14:textId="77777777" w:rsidR="00F57896" w:rsidRPr="000A354A" w:rsidRDefault="00F57896" w:rsidP="000F48CC">
            <w:pPr>
              <w:rPr>
                <w:sz w:val="20"/>
                <w:szCs w:val="20"/>
                <w:u w:val="single"/>
              </w:rPr>
            </w:pPr>
            <w:r w:rsidRPr="000A354A">
              <w:rPr>
                <w:sz w:val="20"/>
                <w:szCs w:val="20"/>
                <w:u w:val="single"/>
              </w:rPr>
              <w:t>___</w:t>
            </w:r>
          </w:p>
          <w:p w14:paraId="28345909" w14:textId="77777777" w:rsidR="00F57896" w:rsidRPr="000A354A" w:rsidRDefault="00F57896" w:rsidP="000F48CC">
            <w:pPr>
              <w:rPr>
                <w:sz w:val="20"/>
                <w:szCs w:val="20"/>
                <w:u w:val="single"/>
              </w:rPr>
            </w:pPr>
            <w:r w:rsidRPr="000A354A">
              <w:rPr>
                <w:sz w:val="20"/>
                <w:szCs w:val="20"/>
                <w:u w:val="single"/>
              </w:rPr>
              <w:t>___</w:t>
            </w:r>
          </w:p>
        </w:tc>
        <w:tc>
          <w:tcPr>
            <w:tcW w:w="4950" w:type="dxa"/>
          </w:tcPr>
          <w:p w14:paraId="7B4865DD" w14:textId="77777777" w:rsidR="00F57896" w:rsidRPr="000A354A" w:rsidRDefault="00F57896" w:rsidP="000F48CC">
            <w:pPr>
              <w:rPr>
                <w:sz w:val="20"/>
                <w:szCs w:val="20"/>
                <w:u w:val="single"/>
              </w:rPr>
            </w:pPr>
          </w:p>
          <w:p w14:paraId="2378C6F3" w14:textId="77777777" w:rsidR="00F57896" w:rsidRPr="000A354A" w:rsidRDefault="00F57896" w:rsidP="000F48CC">
            <w:pPr>
              <w:rPr>
                <w:sz w:val="20"/>
                <w:szCs w:val="20"/>
                <w:u w:val="single"/>
              </w:rPr>
            </w:pPr>
            <w:r w:rsidRPr="000A354A">
              <w:rPr>
                <w:sz w:val="20"/>
                <w:szCs w:val="20"/>
                <w:u w:val="single"/>
              </w:rPr>
              <w:t xml:space="preserve">       [  ]             [  ]               [  ]               [  ]                [  ]  </w:t>
            </w:r>
          </w:p>
          <w:p w14:paraId="6B750EE6" w14:textId="77777777" w:rsidR="00F57896" w:rsidRPr="000A354A" w:rsidRDefault="00F57896" w:rsidP="000F48CC">
            <w:pPr>
              <w:rPr>
                <w:sz w:val="20"/>
                <w:szCs w:val="20"/>
                <w:u w:val="single"/>
              </w:rPr>
            </w:pPr>
            <w:r w:rsidRPr="000A354A">
              <w:rPr>
                <w:sz w:val="20"/>
                <w:szCs w:val="20"/>
                <w:u w:val="single"/>
              </w:rPr>
              <w:t xml:space="preserve">       [  ]             [  ]               [  ]               [  ]                [  ] </w:t>
            </w:r>
          </w:p>
          <w:p w14:paraId="04C9775B" w14:textId="77777777" w:rsidR="00F57896" w:rsidRPr="000A354A" w:rsidRDefault="00F57896" w:rsidP="000F48CC">
            <w:pPr>
              <w:rPr>
                <w:sz w:val="20"/>
                <w:szCs w:val="20"/>
                <w:u w:val="single"/>
              </w:rPr>
            </w:pPr>
            <w:r w:rsidRPr="000A354A">
              <w:rPr>
                <w:sz w:val="20"/>
                <w:szCs w:val="20"/>
                <w:u w:val="single"/>
              </w:rPr>
              <w:t xml:space="preserve">       [  ]             [  ]               [  ]               [  ]                [  ] </w:t>
            </w:r>
          </w:p>
          <w:p w14:paraId="3FF4A3D1" w14:textId="77777777" w:rsidR="00F57896" w:rsidRPr="000A354A" w:rsidRDefault="00F57896" w:rsidP="000F48CC">
            <w:pPr>
              <w:rPr>
                <w:sz w:val="20"/>
                <w:szCs w:val="20"/>
                <w:u w:val="single"/>
              </w:rPr>
            </w:pPr>
            <w:r w:rsidRPr="000A354A">
              <w:rPr>
                <w:sz w:val="20"/>
                <w:szCs w:val="20"/>
                <w:u w:val="single"/>
              </w:rPr>
              <w:t xml:space="preserve">       [  ]             [  ]               [  ]               [  ]                [  ] </w:t>
            </w:r>
          </w:p>
          <w:p w14:paraId="273D66E3" w14:textId="77777777" w:rsidR="00F57896" w:rsidRPr="000A354A" w:rsidRDefault="00F57896" w:rsidP="000F48CC">
            <w:pPr>
              <w:rPr>
                <w:sz w:val="20"/>
                <w:szCs w:val="20"/>
                <w:u w:val="single"/>
              </w:rPr>
            </w:pPr>
            <w:r w:rsidRPr="000A354A">
              <w:rPr>
                <w:sz w:val="20"/>
                <w:szCs w:val="20"/>
                <w:u w:val="single"/>
              </w:rPr>
              <w:t xml:space="preserve">       [  ]             [  ]               [  ]               [  ]                [  ]                                                                                              </w:t>
            </w:r>
          </w:p>
        </w:tc>
      </w:tr>
      <w:tr w:rsidR="00F57896" w:rsidRPr="000A354A" w14:paraId="6D7B9352" w14:textId="77777777" w:rsidTr="000F48CC">
        <w:tc>
          <w:tcPr>
            <w:tcW w:w="5249" w:type="dxa"/>
          </w:tcPr>
          <w:p w14:paraId="2C4E8CC1" w14:textId="77777777" w:rsidR="00F57896" w:rsidRPr="000A354A" w:rsidRDefault="00F57896" w:rsidP="000F48CC">
            <w:pPr>
              <w:rPr>
                <w:b/>
                <w:sz w:val="20"/>
                <w:szCs w:val="20"/>
                <w:u w:val="single"/>
              </w:rPr>
            </w:pPr>
            <w:r w:rsidRPr="000A354A">
              <w:rPr>
                <w:b/>
                <w:sz w:val="20"/>
                <w:szCs w:val="20"/>
                <w:u w:val="single"/>
              </w:rPr>
              <w:t>COLLECTION MANAGEMENT</w:t>
            </w:r>
          </w:p>
          <w:p w14:paraId="5C7A8494"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Overall Knowledge of the Collection</w:t>
            </w:r>
          </w:p>
          <w:p w14:paraId="633D1202"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Collection Evaluation &amp; Assessment</w:t>
            </w:r>
          </w:p>
          <w:p w14:paraId="38E8B450"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Collection Selection and De-selection</w:t>
            </w:r>
          </w:p>
        </w:tc>
        <w:tc>
          <w:tcPr>
            <w:tcW w:w="450" w:type="dxa"/>
          </w:tcPr>
          <w:p w14:paraId="525A35E1" w14:textId="77777777" w:rsidR="00F57896" w:rsidRPr="000A354A" w:rsidRDefault="00F57896" w:rsidP="000F48CC">
            <w:pPr>
              <w:rPr>
                <w:sz w:val="20"/>
                <w:szCs w:val="20"/>
                <w:u w:val="single"/>
              </w:rPr>
            </w:pPr>
          </w:p>
          <w:p w14:paraId="69D1EA41" w14:textId="77777777" w:rsidR="00F57896" w:rsidRPr="000A354A" w:rsidRDefault="00F57896" w:rsidP="000F48CC">
            <w:pPr>
              <w:rPr>
                <w:sz w:val="20"/>
                <w:szCs w:val="20"/>
                <w:u w:val="single"/>
              </w:rPr>
            </w:pPr>
            <w:r w:rsidRPr="000A354A">
              <w:rPr>
                <w:sz w:val="20"/>
                <w:szCs w:val="20"/>
                <w:u w:val="single"/>
              </w:rPr>
              <w:t>___</w:t>
            </w:r>
          </w:p>
          <w:p w14:paraId="3514A092" w14:textId="77777777" w:rsidR="00F57896" w:rsidRPr="000A354A" w:rsidRDefault="00F57896" w:rsidP="000F48CC">
            <w:pPr>
              <w:rPr>
                <w:sz w:val="20"/>
                <w:szCs w:val="20"/>
                <w:u w:val="single"/>
              </w:rPr>
            </w:pPr>
            <w:r w:rsidRPr="000A354A">
              <w:rPr>
                <w:sz w:val="20"/>
                <w:szCs w:val="20"/>
                <w:u w:val="single"/>
              </w:rPr>
              <w:t>___</w:t>
            </w:r>
          </w:p>
          <w:p w14:paraId="7360DC86" w14:textId="77777777" w:rsidR="00F57896" w:rsidRPr="000A354A" w:rsidRDefault="00F57896" w:rsidP="000F48CC">
            <w:pPr>
              <w:rPr>
                <w:sz w:val="20"/>
                <w:szCs w:val="20"/>
                <w:u w:val="single"/>
              </w:rPr>
            </w:pPr>
            <w:r w:rsidRPr="000A354A">
              <w:rPr>
                <w:sz w:val="20"/>
                <w:szCs w:val="20"/>
                <w:u w:val="single"/>
              </w:rPr>
              <w:t>___</w:t>
            </w:r>
          </w:p>
        </w:tc>
        <w:tc>
          <w:tcPr>
            <w:tcW w:w="4950" w:type="dxa"/>
          </w:tcPr>
          <w:p w14:paraId="65F8F890" w14:textId="77777777" w:rsidR="00F57896" w:rsidRPr="000A354A" w:rsidRDefault="00F57896" w:rsidP="000F48CC">
            <w:pPr>
              <w:rPr>
                <w:sz w:val="20"/>
                <w:szCs w:val="20"/>
                <w:u w:val="single"/>
              </w:rPr>
            </w:pPr>
          </w:p>
          <w:p w14:paraId="1B649E22" w14:textId="77777777" w:rsidR="00F57896" w:rsidRPr="000A354A" w:rsidRDefault="00F57896" w:rsidP="000F48CC">
            <w:pPr>
              <w:rPr>
                <w:sz w:val="20"/>
                <w:szCs w:val="20"/>
                <w:u w:val="single"/>
              </w:rPr>
            </w:pPr>
            <w:r w:rsidRPr="000A354A">
              <w:rPr>
                <w:sz w:val="20"/>
                <w:szCs w:val="20"/>
                <w:u w:val="single"/>
              </w:rPr>
              <w:t xml:space="preserve">       [  ]             [  ]               [  ]               [  ]                [  ]</w:t>
            </w:r>
          </w:p>
          <w:p w14:paraId="7E132E74" w14:textId="77777777" w:rsidR="00F57896" w:rsidRPr="000A354A" w:rsidRDefault="00F57896" w:rsidP="000F48CC">
            <w:pPr>
              <w:rPr>
                <w:sz w:val="20"/>
                <w:szCs w:val="20"/>
                <w:u w:val="single"/>
              </w:rPr>
            </w:pPr>
            <w:r w:rsidRPr="000A354A">
              <w:rPr>
                <w:sz w:val="20"/>
                <w:szCs w:val="20"/>
                <w:u w:val="single"/>
              </w:rPr>
              <w:t xml:space="preserve">       [  ]             [  ]               [  ]               [  ]                [  ]</w:t>
            </w:r>
          </w:p>
          <w:p w14:paraId="40EA0982" w14:textId="77777777" w:rsidR="00F57896" w:rsidRPr="000A354A" w:rsidRDefault="00F57896" w:rsidP="000F48CC">
            <w:pPr>
              <w:rPr>
                <w:sz w:val="20"/>
                <w:szCs w:val="20"/>
                <w:u w:val="single"/>
              </w:rPr>
            </w:pPr>
            <w:r w:rsidRPr="000A354A">
              <w:rPr>
                <w:sz w:val="20"/>
                <w:szCs w:val="20"/>
                <w:u w:val="single"/>
              </w:rPr>
              <w:t xml:space="preserve">       [  ]             [  ]               [  ]               [  ]                [  ]</w:t>
            </w:r>
          </w:p>
        </w:tc>
      </w:tr>
      <w:tr w:rsidR="00F57896" w:rsidRPr="000A354A" w14:paraId="709E5441" w14:textId="77777777" w:rsidTr="000F48CC">
        <w:tc>
          <w:tcPr>
            <w:tcW w:w="5249" w:type="dxa"/>
          </w:tcPr>
          <w:p w14:paraId="38CF9B7D" w14:textId="77777777" w:rsidR="00F57896" w:rsidRPr="000A354A" w:rsidRDefault="00F57896" w:rsidP="000F48CC">
            <w:pPr>
              <w:rPr>
                <w:b/>
                <w:sz w:val="20"/>
                <w:szCs w:val="20"/>
                <w:u w:val="single"/>
              </w:rPr>
            </w:pPr>
            <w:r w:rsidRPr="000A354A">
              <w:rPr>
                <w:b/>
                <w:sz w:val="20"/>
                <w:szCs w:val="20"/>
                <w:u w:val="single"/>
              </w:rPr>
              <w:t>OPERATIONAL LEADERSHIP</w:t>
            </w:r>
          </w:p>
          <w:p w14:paraId="0F8CD711"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Organizing &amp; Planning</w:t>
            </w:r>
          </w:p>
          <w:p w14:paraId="292353AF"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Staff Development</w:t>
            </w:r>
          </w:p>
        </w:tc>
        <w:tc>
          <w:tcPr>
            <w:tcW w:w="450" w:type="dxa"/>
          </w:tcPr>
          <w:p w14:paraId="4B4E365E" w14:textId="77777777" w:rsidR="00F57896" w:rsidRPr="000A354A" w:rsidRDefault="00F57896" w:rsidP="000F48CC">
            <w:pPr>
              <w:rPr>
                <w:sz w:val="20"/>
                <w:szCs w:val="20"/>
                <w:u w:val="single"/>
              </w:rPr>
            </w:pPr>
          </w:p>
          <w:p w14:paraId="12888D2B" w14:textId="77777777" w:rsidR="00F57896" w:rsidRPr="000A354A" w:rsidRDefault="00F57896" w:rsidP="000F48CC">
            <w:pPr>
              <w:rPr>
                <w:sz w:val="20"/>
                <w:szCs w:val="20"/>
                <w:u w:val="single"/>
              </w:rPr>
            </w:pPr>
            <w:r w:rsidRPr="000A354A">
              <w:rPr>
                <w:sz w:val="20"/>
                <w:szCs w:val="20"/>
                <w:u w:val="single"/>
              </w:rPr>
              <w:t>___</w:t>
            </w:r>
          </w:p>
          <w:p w14:paraId="1B9C5602" w14:textId="77777777" w:rsidR="00F57896" w:rsidRPr="000A354A" w:rsidRDefault="00F57896" w:rsidP="000F48CC">
            <w:pPr>
              <w:rPr>
                <w:sz w:val="20"/>
                <w:szCs w:val="20"/>
                <w:u w:val="single"/>
              </w:rPr>
            </w:pPr>
            <w:r w:rsidRPr="000A354A">
              <w:rPr>
                <w:sz w:val="20"/>
                <w:szCs w:val="20"/>
                <w:u w:val="single"/>
              </w:rPr>
              <w:t>___</w:t>
            </w:r>
          </w:p>
        </w:tc>
        <w:tc>
          <w:tcPr>
            <w:tcW w:w="4950" w:type="dxa"/>
          </w:tcPr>
          <w:p w14:paraId="579C44B8" w14:textId="77777777" w:rsidR="00F57896" w:rsidRPr="000A354A" w:rsidRDefault="00F57896" w:rsidP="000F48CC">
            <w:pPr>
              <w:rPr>
                <w:sz w:val="20"/>
                <w:szCs w:val="20"/>
                <w:u w:val="single"/>
              </w:rPr>
            </w:pPr>
          </w:p>
          <w:p w14:paraId="21053750" w14:textId="77777777" w:rsidR="00F57896" w:rsidRPr="000A354A" w:rsidRDefault="00F57896" w:rsidP="000F48CC">
            <w:pPr>
              <w:rPr>
                <w:sz w:val="20"/>
                <w:szCs w:val="20"/>
                <w:u w:val="single"/>
              </w:rPr>
            </w:pPr>
            <w:r w:rsidRPr="000A354A">
              <w:rPr>
                <w:sz w:val="20"/>
                <w:szCs w:val="20"/>
                <w:u w:val="single"/>
              </w:rPr>
              <w:t xml:space="preserve">       [  ]             [  ]               [  ]               [  ]                [  ]</w:t>
            </w:r>
          </w:p>
          <w:p w14:paraId="6027C430" w14:textId="77777777" w:rsidR="00F57896" w:rsidRPr="000A354A" w:rsidRDefault="00F57896" w:rsidP="000F48CC">
            <w:pPr>
              <w:rPr>
                <w:sz w:val="20"/>
                <w:szCs w:val="20"/>
                <w:u w:val="single"/>
              </w:rPr>
            </w:pPr>
            <w:r w:rsidRPr="000A354A">
              <w:rPr>
                <w:sz w:val="20"/>
                <w:szCs w:val="20"/>
                <w:u w:val="single"/>
              </w:rPr>
              <w:t xml:space="preserve">       [  ]             [  ]               [  ]               [  ]                [  ]</w:t>
            </w:r>
          </w:p>
        </w:tc>
      </w:tr>
      <w:tr w:rsidR="00F57896" w:rsidRPr="000A354A" w14:paraId="48398E60" w14:textId="77777777" w:rsidTr="000F48CC">
        <w:tc>
          <w:tcPr>
            <w:tcW w:w="5249" w:type="dxa"/>
          </w:tcPr>
          <w:p w14:paraId="05133442" w14:textId="77777777" w:rsidR="00F57896" w:rsidRPr="000A354A" w:rsidRDefault="00F57896" w:rsidP="000F48CC">
            <w:pPr>
              <w:rPr>
                <w:b/>
                <w:sz w:val="20"/>
                <w:szCs w:val="20"/>
                <w:u w:val="single"/>
              </w:rPr>
            </w:pPr>
            <w:r w:rsidRPr="000A354A">
              <w:rPr>
                <w:b/>
                <w:sz w:val="20"/>
                <w:szCs w:val="20"/>
                <w:u w:val="single"/>
              </w:rPr>
              <w:t>SDCCD KNOWLEDGE and INVOLVEMENT</w:t>
            </w:r>
          </w:p>
          <w:p w14:paraId="4CC87828"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College/District Involvement</w:t>
            </w:r>
          </w:p>
          <w:p w14:paraId="41B66881"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College/District Policies &amp; Procedures</w:t>
            </w:r>
          </w:p>
          <w:p w14:paraId="0DD3EBC4"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Liaison with Faculty &amp; Administration</w:t>
            </w:r>
          </w:p>
          <w:p w14:paraId="16087BF2"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Timely Response to Administrative Requirements (for Chair/Dean to evaluate)</w:t>
            </w:r>
          </w:p>
          <w:p w14:paraId="5E87C02A"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Demonstrated respect for colleagues for the traditional concepts of academic freedom, and for the commonly agreed upon professional ethics</w:t>
            </w:r>
          </w:p>
          <w:p w14:paraId="18E3EF84" w14:textId="77777777" w:rsidR="00F57896" w:rsidRPr="000A354A" w:rsidRDefault="00F57896" w:rsidP="00F57896">
            <w:pPr>
              <w:pStyle w:val="ListParagraph"/>
              <w:widowControl/>
              <w:numPr>
                <w:ilvl w:val="0"/>
                <w:numId w:val="38"/>
              </w:numPr>
              <w:rPr>
                <w:b/>
                <w:sz w:val="20"/>
                <w:szCs w:val="20"/>
                <w:u w:val="single"/>
              </w:rPr>
            </w:pPr>
            <w:r w:rsidRPr="000A354A">
              <w:rPr>
                <w:sz w:val="20"/>
                <w:szCs w:val="20"/>
                <w:u w:val="single"/>
              </w:rPr>
              <w:t>Demonstrated sensitivity to the issues of diversity</w:t>
            </w:r>
          </w:p>
        </w:tc>
        <w:tc>
          <w:tcPr>
            <w:tcW w:w="450" w:type="dxa"/>
          </w:tcPr>
          <w:p w14:paraId="7B684FC6" w14:textId="77777777" w:rsidR="00F57896" w:rsidRPr="000A354A" w:rsidRDefault="00F57896" w:rsidP="000F48CC">
            <w:pPr>
              <w:rPr>
                <w:sz w:val="20"/>
                <w:szCs w:val="20"/>
                <w:u w:val="single"/>
              </w:rPr>
            </w:pPr>
          </w:p>
          <w:p w14:paraId="6BC9614D" w14:textId="77777777" w:rsidR="00F57896" w:rsidRPr="000A354A" w:rsidRDefault="00F57896" w:rsidP="000F48CC">
            <w:pPr>
              <w:rPr>
                <w:sz w:val="20"/>
                <w:szCs w:val="20"/>
                <w:u w:val="single"/>
              </w:rPr>
            </w:pPr>
            <w:r w:rsidRPr="000A354A">
              <w:rPr>
                <w:sz w:val="20"/>
                <w:szCs w:val="20"/>
                <w:u w:val="single"/>
              </w:rPr>
              <w:t>___</w:t>
            </w:r>
          </w:p>
          <w:p w14:paraId="27A6C946" w14:textId="77777777" w:rsidR="00F57896" w:rsidRPr="000A354A" w:rsidRDefault="00F57896" w:rsidP="000F48CC">
            <w:pPr>
              <w:rPr>
                <w:sz w:val="20"/>
                <w:szCs w:val="20"/>
                <w:u w:val="single"/>
              </w:rPr>
            </w:pPr>
            <w:r w:rsidRPr="000A354A">
              <w:rPr>
                <w:sz w:val="20"/>
                <w:szCs w:val="20"/>
                <w:u w:val="single"/>
              </w:rPr>
              <w:t>___</w:t>
            </w:r>
          </w:p>
          <w:p w14:paraId="44845779" w14:textId="77777777" w:rsidR="00F57896" w:rsidRPr="000A354A" w:rsidRDefault="00F57896" w:rsidP="000F48CC">
            <w:pPr>
              <w:rPr>
                <w:sz w:val="20"/>
                <w:szCs w:val="20"/>
                <w:u w:val="single"/>
              </w:rPr>
            </w:pPr>
            <w:r w:rsidRPr="000A354A">
              <w:rPr>
                <w:sz w:val="20"/>
                <w:szCs w:val="20"/>
                <w:u w:val="single"/>
              </w:rPr>
              <w:t>___</w:t>
            </w:r>
          </w:p>
          <w:p w14:paraId="241C9D04" w14:textId="77777777" w:rsidR="00F57896" w:rsidRPr="000A354A" w:rsidRDefault="00F57896" w:rsidP="000F48CC">
            <w:pPr>
              <w:rPr>
                <w:sz w:val="20"/>
                <w:szCs w:val="20"/>
                <w:u w:val="single"/>
              </w:rPr>
            </w:pPr>
            <w:r w:rsidRPr="000A354A">
              <w:rPr>
                <w:sz w:val="20"/>
                <w:szCs w:val="20"/>
                <w:u w:val="single"/>
              </w:rPr>
              <w:t>___</w:t>
            </w:r>
          </w:p>
          <w:p w14:paraId="78C0770B" w14:textId="77777777" w:rsidR="00F57896" w:rsidRPr="000A354A" w:rsidRDefault="00F57896" w:rsidP="000F48CC">
            <w:pPr>
              <w:rPr>
                <w:sz w:val="20"/>
                <w:szCs w:val="20"/>
                <w:u w:val="single"/>
              </w:rPr>
            </w:pPr>
          </w:p>
          <w:p w14:paraId="0AA3E3F9" w14:textId="77777777" w:rsidR="00F57896" w:rsidRPr="000A354A" w:rsidRDefault="00F57896" w:rsidP="000F48CC">
            <w:pPr>
              <w:rPr>
                <w:sz w:val="20"/>
                <w:szCs w:val="20"/>
                <w:u w:val="single"/>
              </w:rPr>
            </w:pPr>
            <w:r w:rsidRPr="000A354A">
              <w:rPr>
                <w:sz w:val="20"/>
                <w:szCs w:val="20"/>
                <w:u w:val="single"/>
              </w:rPr>
              <w:t>___</w:t>
            </w:r>
          </w:p>
          <w:p w14:paraId="4C6D8E6A" w14:textId="77777777" w:rsidR="00F57896" w:rsidRPr="000A354A" w:rsidRDefault="00F57896" w:rsidP="000F48CC">
            <w:pPr>
              <w:rPr>
                <w:sz w:val="20"/>
                <w:szCs w:val="20"/>
                <w:u w:val="single"/>
              </w:rPr>
            </w:pPr>
          </w:p>
          <w:p w14:paraId="21FD52E0" w14:textId="77777777" w:rsidR="00F57896" w:rsidRPr="000A354A" w:rsidRDefault="00F57896" w:rsidP="000F48CC">
            <w:pPr>
              <w:rPr>
                <w:sz w:val="20"/>
                <w:szCs w:val="20"/>
                <w:u w:val="single"/>
              </w:rPr>
            </w:pPr>
          </w:p>
          <w:p w14:paraId="0E61111A" w14:textId="77777777" w:rsidR="00F57896" w:rsidRPr="000A354A" w:rsidRDefault="00F57896" w:rsidP="000F48CC">
            <w:pPr>
              <w:rPr>
                <w:sz w:val="20"/>
                <w:szCs w:val="20"/>
                <w:u w:val="single"/>
              </w:rPr>
            </w:pPr>
            <w:r w:rsidRPr="000A354A">
              <w:rPr>
                <w:sz w:val="20"/>
                <w:szCs w:val="20"/>
                <w:u w:val="single"/>
              </w:rPr>
              <w:t>___</w:t>
            </w:r>
          </w:p>
        </w:tc>
        <w:tc>
          <w:tcPr>
            <w:tcW w:w="4950" w:type="dxa"/>
          </w:tcPr>
          <w:p w14:paraId="3CD9CEFD" w14:textId="77777777" w:rsidR="00F57896" w:rsidRPr="000A354A" w:rsidRDefault="00F57896" w:rsidP="000F48CC">
            <w:pPr>
              <w:rPr>
                <w:sz w:val="20"/>
                <w:szCs w:val="20"/>
                <w:u w:val="single"/>
              </w:rPr>
            </w:pPr>
          </w:p>
          <w:p w14:paraId="0AE690C3" w14:textId="77777777" w:rsidR="00F57896" w:rsidRPr="000A354A" w:rsidRDefault="00F57896" w:rsidP="000F48CC">
            <w:pPr>
              <w:rPr>
                <w:sz w:val="20"/>
                <w:szCs w:val="20"/>
                <w:u w:val="single"/>
              </w:rPr>
            </w:pPr>
            <w:r w:rsidRPr="000A354A">
              <w:rPr>
                <w:sz w:val="20"/>
                <w:szCs w:val="20"/>
                <w:u w:val="single"/>
              </w:rPr>
              <w:t xml:space="preserve">       [  ]             [  ]               [  ]               [  ]                [  ]</w:t>
            </w:r>
          </w:p>
          <w:p w14:paraId="4A4C3BF1" w14:textId="77777777" w:rsidR="00F57896" w:rsidRPr="000A354A" w:rsidRDefault="00F57896" w:rsidP="000F48CC">
            <w:pPr>
              <w:rPr>
                <w:sz w:val="20"/>
                <w:szCs w:val="20"/>
                <w:u w:val="single"/>
              </w:rPr>
            </w:pPr>
            <w:r w:rsidRPr="000A354A">
              <w:rPr>
                <w:sz w:val="20"/>
                <w:szCs w:val="20"/>
                <w:u w:val="single"/>
              </w:rPr>
              <w:t xml:space="preserve">       [  ]             [  ]               [  ]               [  ]                [  ]</w:t>
            </w:r>
          </w:p>
          <w:p w14:paraId="69A461BE" w14:textId="77777777" w:rsidR="00F57896" w:rsidRPr="000A354A" w:rsidRDefault="00F57896" w:rsidP="000F48CC">
            <w:pPr>
              <w:rPr>
                <w:sz w:val="20"/>
                <w:szCs w:val="20"/>
                <w:u w:val="single"/>
              </w:rPr>
            </w:pPr>
            <w:r w:rsidRPr="000A354A">
              <w:rPr>
                <w:sz w:val="20"/>
                <w:szCs w:val="20"/>
                <w:u w:val="single"/>
              </w:rPr>
              <w:t xml:space="preserve">       [  ]             [  ]               [  ]               [  ]                [  ]</w:t>
            </w:r>
          </w:p>
          <w:p w14:paraId="6246A404" w14:textId="77777777" w:rsidR="00F57896" w:rsidRPr="000A354A" w:rsidRDefault="00F57896" w:rsidP="000F48CC">
            <w:pPr>
              <w:rPr>
                <w:sz w:val="20"/>
                <w:szCs w:val="20"/>
                <w:u w:val="single"/>
              </w:rPr>
            </w:pPr>
            <w:r w:rsidRPr="000A354A">
              <w:rPr>
                <w:sz w:val="20"/>
                <w:szCs w:val="20"/>
                <w:u w:val="single"/>
              </w:rPr>
              <w:t xml:space="preserve">       [  ]             [  ]               [  ]               [  ]                [  ]</w:t>
            </w:r>
          </w:p>
          <w:p w14:paraId="4B0F202B" w14:textId="77777777" w:rsidR="00F57896" w:rsidRPr="000A354A" w:rsidRDefault="00F57896" w:rsidP="000F48CC">
            <w:pPr>
              <w:rPr>
                <w:sz w:val="20"/>
                <w:szCs w:val="20"/>
                <w:u w:val="single"/>
              </w:rPr>
            </w:pPr>
          </w:p>
          <w:p w14:paraId="1E51EEFC" w14:textId="77777777" w:rsidR="00F57896" w:rsidRPr="000A354A" w:rsidRDefault="00F57896" w:rsidP="000F48CC">
            <w:pPr>
              <w:rPr>
                <w:sz w:val="20"/>
                <w:szCs w:val="20"/>
                <w:u w:val="single"/>
              </w:rPr>
            </w:pPr>
            <w:r w:rsidRPr="000A354A">
              <w:rPr>
                <w:sz w:val="20"/>
                <w:szCs w:val="20"/>
                <w:u w:val="single"/>
              </w:rPr>
              <w:t xml:space="preserve">       [  ]             [  ]               [  ]               [  ]                [  ]</w:t>
            </w:r>
          </w:p>
          <w:p w14:paraId="4849F976" w14:textId="77777777" w:rsidR="00F57896" w:rsidRPr="000A354A" w:rsidRDefault="00F57896" w:rsidP="000F48CC">
            <w:pPr>
              <w:rPr>
                <w:sz w:val="20"/>
                <w:szCs w:val="20"/>
                <w:u w:val="single"/>
              </w:rPr>
            </w:pPr>
          </w:p>
          <w:p w14:paraId="58F3FB62" w14:textId="77777777" w:rsidR="00F57896" w:rsidRPr="000A354A" w:rsidRDefault="00F57896" w:rsidP="000F48CC">
            <w:pPr>
              <w:rPr>
                <w:sz w:val="20"/>
                <w:szCs w:val="20"/>
                <w:u w:val="single"/>
              </w:rPr>
            </w:pPr>
          </w:p>
          <w:p w14:paraId="22FFBE70" w14:textId="77777777" w:rsidR="00F57896" w:rsidRPr="000A354A" w:rsidRDefault="00F57896" w:rsidP="000F48CC">
            <w:pPr>
              <w:rPr>
                <w:sz w:val="20"/>
                <w:szCs w:val="20"/>
                <w:u w:val="single"/>
              </w:rPr>
            </w:pPr>
            <w:r w:rsidRPr="000A354A">
              <w:rPr>
                <w:sz w:val="20"/>
                <w:szCs w:val="20"/>
                <w:u w:val="single"/>
              </w:rPr>
              <w:t xml:space="preserve">       [  ]             [  ]               [  ]               [  ]                [  ]</w:t>
            </w:r>
          </w:p>
        </w:tc>
      </w:tr>
      <w:tr w:rsidR="00F57896" w:rsidRPr="000A354A" w14:paraId="1FCDEB52" w14:textId="77777777" w:rsidTr="000F48CC">
        <w:tc>
          <w:tcPr>
            <w:tcW w:w="5249" w:type="dxa"/>
          </w:tcPr>
          <w:p w14:paraId="6317E1D9" w14:textId="77777777" w:rsidR="00F57896" w:rsidRPr="000A354A" w:rsidRDefault="00F57896" w:rsidP="000F48CC">
            <w:pPr>
              <w:rPr>
                <w:b/>
                <w:sz w:val="20"/>
                <w:szCs w:val="20"/>
                <w:u w:val="single"/>
              </w:rPr>
            </w:pPr>
            <w:r w:rsidRPr="000A354A">
              <w:rPr>
                <w:b/>
                <w:sz w:val="20"/>
                <w:szCs w:val="20"/>
                <w:u w:val="single"/>
              </w:rPr>
              <w:t>LIBRARIANSHIP MASTERY</w:t>
            </w:r>
          </w:p>
          <w:p w14:paraId="26402E08" w14:textId="77777777" w:rsidR="00F57896" w:rsidRPr="000A354A" w:rsidRDefault="00F57896" w:rsidP="00F57896">
            <w:pPr>
              <w:pStyle w:val="ListParagraph"/>
              <w:widowControl/>
              <w:numPr>
                <w:ilvl w:val="0"/>
                <w:numId w:val="38"/>
              </w:numPr>
              <w:rPr>
                <w:sz w:val="20"/>
                <w:szCs w:val="20"/>
                <w:u w:val="single"/>
              </w:rPr>
            </w:pPr>
            <w:r w:rsidRPr="000A354A">
              <w:rPr>
                <w:sz w:val="20"/>
                <w:szCs w:val="20"/>
                <w:u w:val="single"/>
              </w:rPr>
              <w:t>Continuing Education &amp; Professional Involvement</w:t>
            </w:r>
          </w:p>
        </w:tc>
        <w:tc>
          <w:tcPr>
            <w:tcW w:w="450" w:type="dxa"/>
          </w:tcPr>
          <w:p w14:paraId="0732A77A" w14:textId="77777777" w:rsidR="00F57896" w:rsidRPr="000A354A" w:rsidRDefault="00F57896" w:rsidP="000F48CC">
            <w:pPr>
              <w:rPr>
                <w:sz w:val="20"/>
                <w:szCs w:val="20"/>
                <w:u w:val="single"/>
              </w:rPr>
            </w:pPr>
          </w:p>
          <w:p w14:paraId="3D4F9A22" w14:textId="77777777" w:rsidR="00F57896" w:rsidRPr="000A354A" w:rsidRDefault="00F57896" w:rsidP="000F48CC">
            <w:pPr>
              <w:rPr>
                <w:sz w:val="20"/>
                <w:szCs w:val="20"/>
                <w:u w:val="single"/>
              </w:rPr>
            </w:pPr>
            <w:r w:rsidRPr="000A354A">
              <w:rPr>
                <w:sz w:val="20"/>
                <w:szCs w:val="20"/>
                <w:u w:val="single"/>
              </w:rPr>
              <w:t>___</w:t>
            </w:r>
          </w:p>
        </w:tc>
        <w:tc>
          <w:tcPr>
            <w:tcW w:w="4950" w:type="dxa"/>
          </w:tcPr>
          <w:p w14:paraId="31D8E7A3" w14:textId="77777777" w:rsidR="00F57896" w:rsidRPr="000A354A" w:rsidRDefault="00F57896" w:rsidP="000F48CC">
            <w:pPr>
              <w:rPr>
                <w:sz w:val="20"/>
                <w:szCs w:val="20"/>
                <w:u w:val="single"/>
              </w:rPr>
            </w:pPr>
          </w:p>
          <w:p w14:paraId="693B3785" w14:textId="77777777" w:rsidR="00F57896" w:rsidRPr="000A354A" w:rsidRDefault="00F57896" w:rsidP="000F48CC">
            <w:pPr>
              <w:rPr>
                <w:sz w:val="20"/>
                <w:szCs w:val="20"/>
                <w:u w:val="single"/>
              </w:rPr>
            </w:pPr>
            <w:r w:rsidRPr="000A354A">
              <w:rPr>
                <w:sz w:val="20"/>
                <w:szCs w:val="20"/>
                <w:u w:val="single"/>
              </w:rPr>
              <w:t xml:space="preserve">       [  ]             [  ]               [  ]               [  ]                [  ]</w:t>
            </w:r>
          </w:p>
        </w:tc>
      </w:tr>
      <w:tr w:rsidR="00F57896" w:rsidRPr="000A354A" w14:paraId="4D7716E3" w14:textId="77777777" w:rsidTr="000F48CC">
        <w:tc>
          <w:tcPr>
            <w:tcW w:w="5249" w:type="dxa"/>
          </w:tcPr>
          <w:p w14:paraId="39C961E3" w14:textId="77777777" w:rsidR="00F57896" w:rsidRPr="000A354A" w:rsidRDefault="00F57896" w:rsidP="000F48CC">
            <w:pPr>
              <w:rPr>
                <w:b/>
                <w:sz w:val="20"/>
                <w:szCs w:val="20"/>
                <w:u w:val="single"/>
              </w:rPr>
            </w:pPr>
            <w:r w:rsidRPr="000A354A">
              <w:rPr>
                <w:b/>
                <w:sz w:val="20"/>
                <w:szCs w:val="20"/>
                <w:u w:val="single"/>
              </w:rPr>
              <w:t>Overall Rating:</w:t>
            </w:r>
          </w:p>
        </w:tc>
        <w:tc>
          <w:tcPr>
            <w:tcW w:w="450" w:type="dxa"/>
          </w:tcPr>
          <w:p w14:paraId="7DBD04AC" w14:textId="77777777" w:rsidR="00F57896" w:rsidRPr="000A354A" w:rsidRDefault="00F57896" w:rsidP="000F48CC">
            <w:pPr>
              <w:rPr>
                <w:sz w:val="20"/>
                <w:szCs w:val="20"/>
                <w:u w:val="single"/>
              </w:rPr>
            </w:pPr>
          </w:p>
        </w:tc>
        <w:tc>
          <w:tcPr>
            <w:tcW w:w="4950" w:type="dxa"/>
          </w:tcPr>
          <w:p w14:paraId="57693810" w14:textId="77777777" w:rsidR="00F57896" w:rsidRPr="000A354A" w:rsidRDefault="00F57896" w:rsidP="000F48CC">
            <w:pPr>
              <w:rPr>
                <w:sz w:val="20"/>
                <w:szCs w:val="20"/>
                <w:u w:val="single"/>
              </w:rPr>
            </w:pPr>
            <w:r w:rsidRPr="000A354A">
              <w:rPr>
                <w:sz w:val="20"/>
                <w:szCs w:val="20"/>
                <w:u w:val="single"/>
              </w:rPr>
              <w:t>Needs Development  Competent   Exceeds Standards</w:t>
            </w:r>
          </w:p>
          <w:p w14:paraId="7A98A822" w14:textId="77777777" w:rsidR="00F57896" w:rsidRPr="000A354A" w:rsidRDefault="00F57896" w:rsidP="000F48CC">
            <w:pPr>
              <w:rPr>
                <w:sz w:val="20"/>
                <w:szCs w:val="20"/>
                <w:u w:val="single"/>
              </w:rPr>
            </w:pPr>
            <w:r w:rsidRPr="000A354A">
              <w:rPr>
                <w:sz w:val="20"/>
                <w:szCs w:val="20"/>
                <w:u w:val="single"/>
              </w:rPr>
              <w:t xml:space="preserve">       [  ]             [  ]               [  ]               [  ]                [  ]</w:t>
            </w:r>
          </w:p>
        </w:tc>
      </w:tr>
    </w:tbl>
    <w:p w14:paraId="6CB5EA17" w14:textId="77777777" w:rsidR="00F57896" w:rsidRPr="000A354A" w:rsidRDefault="00F57896" w:rsidP="00F57896">
      <w:pPr>
        <w:kinsoku w:val="0"/>
        <w:overflowPunct w:val="0"/>
        <w:autoSpaceDE w:val="0"/>
        <w:autoSpaceDN w:val="0"/>
        <w:adjustRightInd w:val="0"/>
        <w:spacing w:before="4"/>
        <w:rPr>
          <w:sz w:val="20"/>
          <w:szCs w:val="20"/>
          <w:u w:val="single"/>
        </w:rPr>
      </w:pPr>
    </w:p>
    <w:p w14:paraId="19E25637" w14:textId="77777777" w:rsidR="00F57896" w:rsidRPr="000A354A" w:rsidRDefault="00F57896" w:rsidP="00F57896">
      <w:pPr>
        <w:kinsoku w:val="0"/>
        <w:overflowPunct w:val="0"/>
        <w:autoSpaceDE w:val="0"/>
        <w:autoSpaceDN w:val="0"/>
        <w:adjustRightInd w:val="0"/>
        <w:spacing w:before="4"/>
        <w:rPr>
          <w:sz w:val="20"/>
          <w:szCs w:val="20"/>
          <w:u w:val="single"/>
        </w:rPr>
      </w:pPr>
    </w:p>
    <w:p w14:paraId="1B123827" w14:textId="77777777" w:rsidR="00F57896" w:rsidRPr="000A354A" w:rsidRDefault="00F57896" w:rsidP="00F57896">
      <w:pPr>
        <w:kinsoku w:val="0"/>
        <w:overflowPunct w:val="0"/>
        <w:autoSpaceDE w:val="0"/>
        <w:autoSpaceDN w:val="0"/>
        <w:adjustRightInd w:val="0"/>
        <w:spacing w:before="4"/>
        <w:rPr>
          <w:b/>
          <w:u w:val="single"/>
        </w:rPr>
      </w:pPr>
      <w:r w:rsidRPr="000A354A">
        <w:rPr>
          <w:u w:val="single"/>
        </w:rPr>
        <w:tab/>
      </w:r>
      <w:r w:rsidRPr="000A354A">
        <w:rPr>
          <w:b/>
          <w:u w:val="single"/>
        </w:rPr>
        <w:t>Signatures:</w:t>
      </w:r>
      <w:r w:rsidRPr="000A354A">
        <w:rPr>
          <w:b/>
          <w:u w:val="single"/>
        </w:rPr>
        <w:tab/>
      </w:r>
      <w:r w:rsidRPr="000A354A">
        <w:rPr>
          <w:b/>
          <w:u w:val="single"/>
        </w:rPr>
        <w:tab/>
      </w:r>
      <w:r w:rsidRPr="000A354A">
        <w:rPr>
          <w:b/>
          <w:u w:val="single"/>
        </w:rPr>
        <w:tab/>
      </w:r>
      <w:r w:rsidRPr="000A354A">
        <w:rPr>
          <w:b/>
          <w:u w:val="single"/>
        </w:rPr>
        <w:tab/>
      </w:r>
      <w:r w:rsidRPr="000A354A">
        <w:rPr>
          <w:b/>
          <w:u w:val="single"/>
        </w:rPr>
        <w:tab/>
        <w:t xml:space="preserve">   Dates:</w:t>
      </w:r>
      <w:r w:rsidRPr="000A354A">
        <w:rPr>
          <w:b/>
          <w:u w:val="single"/>
        </w:rPr>
        <w:tab/>
      </w:r>
      <w:r w:rsidRPr="000A354A">
        <w:rPr>
          <w:b/>
          <w:u w:val="single"/>
        </w:rPr>
        <w:tab/>
      </w:r>
    </w:p>
    <w:p w14:paraId="2500DE2D" w14:textId="77777777" w:rsidR="00F57896" w:rsidRPr="000A354A" w:rsidRDefault="00F57896" w:rsidP="00F57896">
      <w:pPr>
        <w:autoSpaceDE w:val="0"/>
        <w:autoSpaceDN w:val="0"/>
        <w:adjustRightInd w:val="0"/>
        <w:ind w:left="720"/>
        <w:rPr>
          <w:sz w:val="20"/>
          <w:szCs w:val="20"/>
          <w:u w:val="single"/>
        </w:rPr>
      </w:pPr>
    </w:p>
    <w:p w14:paraId="2D582C0E" w14:textId="77777777" w:rsidR="00F57896" w:rsidRPr="000A354A" w:rsidRDefault="00F57896" w:rsidP="00F57896">
      <w:pPr>
        <w:autoSpaceDE w:val="0"/>
        <w:autoSpaceDN w:val="0"/>
        <w:adjustRightInd w:val="0"/>
        <w:ind w:left="720"/>
        <w:rPr>
          <w:sz w:val="20"/>
          <w:szCs w:val="20"/>
          <w:u w:val="single"/>
        </w:rPr>
      </w:pPr>
      <w:r w:rsidRPr="000A354A">
        <w:rPr>
          <w:sz w:val="20"/>
          <w:szCs w:val="20"/>
          <w:u w:val="single"/>
        </w:rPr>
        <w:t>________________________________________ ______________________</w:t>
      </w:r>
    </w:p>
    <w:p w14:paraId="2A9EE868" w14:textId="77777777" w:rsidR="00F57896" w:rsidRPr="000A354A" w:rsidRDefault="00F57896" w:rsidP="00F57896">
      <w:pPr>
        <w:autoSpaceDE w:val="0"/>
        <w:autoSpaceDN w:val="0"/>
        <w:adjustRightInd w:val="0"/>
        <w:ind w:left="720"/>
        <w:rPr>
          <w:sz w:val="16"/>
          <w:szCs w:val="16"/>
          <w:u w:val="single"/>
        </w:rPr>
      </w:pPr>
      <w:r w:rsidRPr="000A354A">
        <w:rPr>
          <w:sz w:val="16"/>
          <w:szCs w:val="16"/>
          <w:u w:val="single"/>
        </w:rPr>
        <w:t>EVALUEE</w:t>
      </w:r>
    </w:p>
    <w:p w14:paraId="2D46B706" w14:textId="77777777" w:rsidR="00F57896" w:rsidRPr="000A354A" w:rsidRDefault="00F57896" w:rsidP="00F57896">
      <w:pPr>
        <w:autoSpaceDE w:val="0"/>
        <w:autoSpaceDN w:val="0"/>
        <w:adjustRightInd w:val="0"/>
        <w:ind w:left="720"/>
        <w:rPr>
          <w:sz w:val="20"/>
          <w:szCs w:val="20"/>
          <w:u w:val="single"/>
        </w:rPr>
      </w:pPr>
    </w:p>
    <w:p w14:paraId="0CE82179" w14:textId="77777777" w:rsidR="00F57896" w:rsidRPr="000A354A" w:rsidRDefault="00F57896" w:rsidP="00F57896">
      <w:pPr>
        <w:autoSpaceDE w:val="0"/>
        <w:autoSpaceDN w:val="0"/>
        <w:adjustRightInd w:val="0"/>
        <w:ind w:left="720"/>
        <w:rPr>
          <w:sz w:val="20"/>
          <w:szCs w:val="20"/>
          <w:u w:val="single"/>
        </w:rPr>
      </w:pPr>
      <w:r w:rsidRPr="000A354A">
        <w:rPr>
          <w:sz w:val="20"/>
          <w:szCs w:val="20"/>
          <w:u w:val="single"/>
        </w:rPr>
        <w:t>________________________________________ ______________________</w:t>
      </w:r>
    </w:p>
    <w:p w14:paraId="4058CC97" w14:textId="77777777" w:rsidR="00F57896" w:rsidRPr="000A354A" w:rsidRDefault="00F57896" w:rsidP="00F57896">
      <w:pPr>
        <w:autoSpaceDE w:val="0"/>
        <w:autoSpaceDN w:val="0"/>
        <w:adjustRightInd w:val="0"/>
        <w:ind w:left="720"/>
        <w:rPr>
          <w:sz w:val="16"/>
          <w:szCs w:val="16"/>
          <w:u w:val="single"/>
        </w:rPr>
      </w:pPr>
      <w:r w:rsidRPr="000A354A">
        <w:rPr>
          <w:sz w:val="16"/>
          <w:szCs w:val="16"/>
          <w:u w:val="single"/>
        </w:rPr>
        <w:t>PEER EVALUATOR</w:t>
      </w:r>
    </w:p>
    <w:p w14:paraId="29AD8816" w14:textId="77777777" w:rsidR="00F57896" w:rsidRPr="000A354A" w:rsidRDefault="00F57896" w:rsidP="00F57896">
      <w:pPr>
        <w:autoSpaceDE w:val="0"/>
        <w:autoSpaceDN w:val="0"/>
        <w:adjustRightInd w:val="0"/>
        <w:ind w:left="720"/>
        <w:rPr>
          <w:sz w:val="20"/>
          <w:szCs w:val="20"/>
          <w:u w:val="single"/>
        </w:rPr>
      </w:pPr>
    </w:p>
    <w:p w14:paraId="014A758F" w14:textId="77777777" w:rsidR="00F57896" w:rsidRPr="000A354A" w:rsidRDefault="00F57896" w:rsidP="00F57896">
      <w:pPr>
        <w:autoSpaceDE w:val="0"/>
        <w:autoSpaceDN w:val="0"/>
        <w:adjustRightInd w:val="0"/>
        <w:ind w:left="720"/>
        <w:rPr>
          <w:sz w:val="20"/>
          <w:szCs w:val="20"/>
          <w:u w:val="single"/>
        </w:rPr>
      </w:pPr>
      <w:r w:rsidRPr="000A354A">
        <w:rPr>
          <w:sz w:val="20"/>
          <w:szCs w:val="20"/>
          <w:u w:val="single"/>
        </w:rPr>
        <w:t>________________________________________ ______________________</w:t>
      </w:r>
    </w:p>
    <w:p w14:paraId="208C9FF4" w14:textId="77777777" w:rsidR="00F57896" w:rsidRPr="000A354A" w:rsidRDefault="00F57896" w:rsidP="00F57896">
      <w:pPr>
        <w:autoSpaceDE w:val="0"/>
        <w:autoSpaceDN w:val="0"/>
        <w:adjustRightInd w:val="0"/>
        <w:ind w:left="720"/>
        <w:rPr>
          <w:sz w:val="16"/>
          <w:szCs w:val="16"/>
          <w:u w:val="single"/>
        </w:rPr>
      </w:pPr>
      <w:r w:rsidRPr="000A354A">
        <w:rPr>
          <w:sz w:val="16"/>
          <w:szCs w:val="16"/>
          <w:u w:val="single"/>
        </w:rPr>
        <w:t>DEPARTMENT CHAIR/DESIGNEE</w:t>
      </w:r>
    </w:p>
    <w:p w14:paraId="4DE1258A" w14:textId="77777777" w:rsidR="00F57896" w:rsidRPr="000A354A" w:rsidRDefault="00F57896" w:rsidP="00F57896">
      <w:pPr>
        <w:autoSpaceDE w:val="0"/>
        <w:autoSpaceDN w:val="0"/>
        <w:adjustRightInd w:val="0"/>
        <w:ind w:left="720"/>
        <w:rPr>
          <w:sz w:val="20"/>
          <w:szCs w:val="20"/>
          <w:u w:val="single"/>
        </w:rPr>
      </w:pPr>
    </w:p>
    <w:p w14:paraId="5169F291" w14:textId="77777777" w:rsidR="00F57896" w:rsidRPr="000A354A" w:rsidRDefault="00F57896" w:rsidP="00F57896">
      <w:pPr>
        <w:autoSpaceDE w:val="0"/>
        <w:autoSpaceDN w:val="0"/>
        <w:adjustRightInd w:val="0"/>
        <w:ind w:left="720"/>
        <w:rPr>
          <w:sz w:val="20"/>
          <w:szCs w:val="20"/>
          <w:u w:val="single"/>
        </w:rPr>
      </w:pPr>
      <w:r w:rsidRPr="000A354A">
        <w:rPr>
          <w:sz w:val="20"/>
          <w:szCs w:val="20"/>
          <w:u w:val="single"/>
        </w:rPr>
        <w:t>________________________________________ ______________________</w:t>
      </w:r>
    </w:p>
    <w:p w14:paraId="688B7526" w14:textId="77777777" w:rsidR="00F57896" w:rsidRPr="000A354A" w:rsidRDefault="00F57896" w:rsidP="00F57896">
      <w:pPr>
        <w:kinsoku w:val="0"/>
        <w:overflowPunct w:val="0"/>
        <w:autoSpaceDE w:val="0"/>
        <w:autoSpaceDN w:val="0"/>
        <w:adjustRightInd w:val="0"/>
        <w:spacing w:before="4"/>
        <w:ind w:left="720"/>
      </w:pPr>
      <w:r w:rsidRPr="000A354A">
        <w:rPr>
          <w:sz w:val="16"/>
          <w:szCs w:val="16"/>
        </w:rPr>
        <w:t>DEAN</w:t>
      </w:r>
    </w:p>
    <w:p w14:paraId="614F17A3" w14:textId="77777777" w:rsidR="00346C89" w:rsidRDefault="00441710" w:rsidP="00991BF4">
      <w:pPr>
        <w:pStyle w:val="Heading8"/>
        <w:ind w:right="0"/>
        <w:rPr>
          <w:sz w:val="20"/>
        </w:rPr>
      </w:pPr>
      <w:r w:rsidRPr="000A354A">
        <w:rPr>
          <w:sz w:val="20"/>
        </w:rPr>
        <w:br w:type="page"/>
      </w:r>
      <w:bookmarkStart w:id="75" w:name="_Toc303179419"/>
      <w:bookmarkStart w:id="76" w:name="AppendixV"/>
    </w:p>
    <w:p w14:paraId="6E68E8EF" w14:textId="77777777" w:rsidR="00B16FE2" w:rsidRPr="00B16FE2" w:rsidRDefault="00B16FE2" w:rsidP="00B16FE2">
      <w:pPr>
        <w:autoSpaceDE w:val="0"/>
        <w:autoSpaceDN w:val="0"/>
        <w:spacing w:before="3"/>
        <w:rPr>
          <w:rFonts w:eastAsia="Arial" w:hAnsi="Arial" w:cs="Arial"/>
          <w:snapToGrid/>
          <w:sz w:val="4"/>
        </w:rPr>
      </w:pPr>
    </w:p>
    <w:p w14:paraId="49BD1162" w14:textId="77777777" w:rsidR="00B16FE2" w:rsidRPr="00B16FE2" w:rsidRDefault="00B16FE2" w:rsidP="00B16FE2">
      <w:pPr>
        <w:tabs>
          <w:tab w:val="left" w:pos="6631"/>
        </w:tabs>
        <w:autoSpaceDE w:val="0"/>
        <w:autoSpaceDN w:val="0"/>
        <w:spacing w:line="20" w:lineRule="exact"/>
        <w:ind w:left="151"/>
        <w:rPr>
          <w:rFonts w:eastAsia="Arial" w:hAnsi="Arial" w:cs="Arial"/>
          <w:snapToGrid/>
          <w:sz w:val="2"/>
          <w:szCs w:val="22"/>
        </w:rPr>
      </w:pPr>
      <w:r w:rsidRPr="00B16FE2">
        <w:rPr>
          <w:rFonts w:eastAsia="Arial" w:hAnsi="Arial" w:cs="Arial"/>
          <w:noProof/>
          <w:snapToGrid/>
          <w:sz w:val="2"/>
          <w:szCs w:val="22"/>
        </w:rPr>
        <mc:AlternateContent>
          <mc:Choice Requires="wpg">
            <w:drawing>
              <wp:inline distT="0" distB="0" distL="0" distR="0" wp14:anchorId="6C03F043" wp14:editId="6E251D51">
                <wp:extent cx="2743200" cy="10795"/>
                <wp:effectExtent l="13335" t="6350" r="5715" b="1905"/>
                <wp:docPr id="1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795"/>
                          <a:chOff x="0" y="0"/>
                          <a:chExt cx="4320" cy="17"/>
                        </a:xfrm>
                      </wpg:grpSpPr>
                      <wps:wsp>
                        <wps:cNvPr id="141" name="Line 140"/>
                        <wps:cNvCnPr>
                          <a:cxnSpLocks noChangeShapeType="1"/>
                        </wps:cNvCnPr>
                        <wps:spPr bwMode="auto">
                          <a:xfrm>
                            <a:off x="0" y="8"/>
                            <a:ext cx="43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0AE3B" id="Group 139" o:spid="_x0000_s1026" style="width:3in;height:.85pt;mso-position-horizontal-relative:char;mso-position-vertical-relative:line" coordsize="432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">
                <v:line id="Line 140" o:spid="_x0000_s1027" style="position:absolute;visibility:visible;mso-wrap-style:square" from="0,8" to="4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" strokeweight=".84pt"/>
                <w10:anchorlock/>
              </v:group>
            </w:pict>
          </mc:Fallback>
        </mc:AlternateContent>
      </w:r>
      <w:r w:rsidRPr="00B16FE2">
        <w:rPr>
          <w:rFonts w:eastAsia="Arial" w:hAnsi="Arial" w:cs="Arial"/>
          <w:snapToGrid/>
          <w:sz w:val="2"/>
          <w:szCs w:val="22"/>
        </w:rPr>
        <w:tab/>
      </w:r>
      <w:r w:rsidRPr="00B16FE2">
        <w:rPr>
          <w:rFonts w:eastAsia="Arial" w:hAnsi="Arial" w:cs="Arial"/>
          <w:noProof/>
          <w:snapToGrid/>
          <w:sz w:val="2"/>
          <w:szCs w:val="22"/>
        </w:rPr>
        <mc:AlternateContent>
          <mc:Choice Requires="wpg">
            <w:drawing>
              <wp:inline distT="0" distB="0" distL="0" distR="0" wp14:anchorId="20E2AAAF" wp14:editId="32BAB199">
                <wp:extent cx="2743200" cy="10795"/>
                <wp:effectExtent l="13335" t="6350" r="5715" b="1905"/>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795"/>
                          <a:chOff x="0" y="0"/>
                          <a:chExt cx="4320" cy="17"/>
                        </a:xfrm>
                      </wpg:grpSpPr>
                      <wps:wsp>
                        <wps:cNvPr id="139" name="Line 138"/>
                        <wps:cNvCnPr>
                          <a:cxnSpLocks noChangeShapeType="1"/>
                        </wps:cNvCnPr>
                        <wps:spPr bwMode="auto">
                          <a:xfrm>
                            <a:off x="0" y="8"/>
                            <a:ext cx="43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A1973" id="Group 137" o:spid="_x0000_s1026" style="width:3in;height:.85pt;mso-position-horizontal-relative:char;mso-position-vertical-relative:line" coordsize="432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">
                <v:line id="Line 138" o:spid="_x0000_s1027" style="position:absolute;visibility:visible;mso-wrap-style:square" from="0,8" to="4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" strokeweight=".84pt"/>
                <w10:anchorlock/>
              </v:group>
            </w:pict>
          </mc:Fallback>
        </mc:AlternateContent>
      </w:r>
    </w:p>
    <w:p w14:paraId="7550C07A" w14:textId="77777777" w:rsidR="00B16FE2" w:rsidRPr="00B16FE2" w:rsidRDefault="00B16FE2" w:rsidP="00B16FE2">
      <w:pPr>
        <w:tabs>
          <w:tab w:val="left" w:pos="6639"/>
        </w:tabs>
        <w:autoSpaceDE w:val="0"/>
        <w:autoSpaceDN w:val="0"/>
        <w:spacing w:before="5"/>
        <w:ind w:left="160"/>
        <w:rPr>
          <w:rFonts w:ascii="Arial" w:eastAsia="Arial" w:hAnsi="Arial" w:cs="Arial"/>
          <w:snapToGrid/>
        </w:rPr>
      </w:pPr>
      <w:r w:rsidRPr="00B16FE2">
        <w:rPr>
          <w:rFonts w:ascii="Arial" w:eastAsia="Arial" w:hAnsi="Arial" w:cs="Arial"/>
          <w:snapToGrid/>
        </w:rPr>
        <w:t>(Name of</w:t>
      </w:r>
      <w:r w:rsidRPr="00B16FE2">
        <w:rPr>
          <w:rFonts w:ascii="Arial" w:eastAsia="Arial" w:hAnsi="Arial" w:cs="Arial"/>
          <w:snapToGrid/>
          <w:spacing w:val="3"/>
        </w:rPr>
        <w:t xml:space="preserve"> </w:t>
      </w:r>
      <w:r w:rsidRPr="00B16FE2">
        <w:rPr>
          <w:rFonts w:ascii="Arial" w:eastAsia="Arial" w:hAnsi="Arial" w:cs="Arial"/>
          <w:snapToGrid/>
        </w:rPr>
        <w:t>Faculty member)</w:t>
      </w:r>
      <w:r w:rsidRPr="00B16FE2">
        <w:rPr>
          <w:rFonts w:ascii="Arial" w:eastAsia="Arial" w:hAnsi="Arial" w:cs="Arial"/>
          <w:snapToGrid/>
        </w:rPr>
        <w:tab/>
        <w:t>(Date)</w:t>
      </w:r>
    </w:p>
    <w:p w14:paraId="35F50D65" w14:textId="77777777" w:rsidR="00B16FE2" w:rsidRPr="00B16FE2" w:rsidRDefault="00B16FE2" w:rsidP="00B16FE2">
      <w:pPr>
        <w:autoSpaceDE w:val="0"/>
        <w:autoSpaceDN w:val="0"/>
        <w:rPr>
          <w:rFonts w:ascii="Arial" w:eastAsia="Arial" w:hAnsi="Arial" w:cs="Arial"/>
          <w:snapToGrid/>
          <w:sz w:val="20"/>
        </w:rPr>
      </w:pPr>
    </w:p>
    <w:p w14:paraId="150FA5F3" w14:textId="77777777" w:rsidR="00B16FE2" w:rsidRPr="00B16FE2" w:rsidRDefault="00B16FE2" w:rsidP="00B16FE2">
      <w:pPr>
        <w:autoSpaceDE w:val="0"/>
        <w:autoSpaceDN w:val="0"/>
        <w:spacing w:before="9"/>
        <w:rPr>
          <w:rFonts w:ascii="Arial" w:eastAsia="Arial" w:hAnsi="Arial" w:cs="Arial"/>
          <w:snapToGrid/>
          <w:sz w:val="25"/>
        </w:rPr>
      </w:pPr>
    </w:p>
    <w:p w14:paraId="145E0EFB" w14:textId="77777777" w:rsidR="00B16FE2" w:rsidRPr="00B16FE2" w:rsidRDefault="00B16FE2" w:rsidP="00B16FE2">
      <w:pPr>
        <w:tabs>
          <w:tab w:val="left" w:pos="6631"/>
        </w:tabs>
        <w:autoSpaceDE w:val="0"/>
        <w:autoSpaceDN w:val="0"/>
        <w:spacing w:line="20" w:lineRule="exact"/>
        <w:ind w:left="151"/>
        <w:rPr>
          <w:rFonts w:ascii="Arial" w:eastAsia="Arial" w:hAnsi="Arial" w:cs="Arial"/>
          <w:snapToGrid/>
          <w:sz w:val="2"/>
          <w:szCs w:val="22"/>
        </w:rPr>
      </w:pPr>
      <w:r w:rsidRPr="00B16FE2">
        <w:rPr>
          <w:rFonts w:ascii="Arial" w:eastAsia="Arial" w:hAnsi="Arial" w:cs="Arial"/>
          <w:noProof/>
          <w:snapToGrid/>
          <w:sz w:val="2"/>
          <w:szCs w:val="22"/>
        </w:rPr>
        <mc:AlternateContent>
          <mc:Choice Requires="wpg">
            <w:drawing>
              <wp:inline distT="0" distB="0" distL="0" distR="0" wp14:anchorId="3F3C12FF" wp14:editId="7EB1A75C">
                <wp:extent cx="2743200" cy="10795"/>
                <wp:effectExtent l="13335" t="7620" r="5715" b="635"/>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795"/>
                          <a:chOff x="0" y="0"/>
                          <a:chExt cx="4320" cy="17"/>
                        </a:xfrm>
                      </wpg:grpSpPr>
                      <wps:wsp>
                        <wps:cNvPr id="137" name="Line 136"/>
                        <wps:cNvCnPr>
                          <a:cxnSpLocks noChangeShapeType="1"/>
                        </wps:cNvCnPr>
                        <wps:spPr bwMode="auto">
                          <a:xfrm>
                            <a:off x="0" y="8"/>
                            <a:ext cx="43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C65FE" id="Group 135" o:spid="_x0000_s1026" style="width:3in;height:.85pt;mso-position-horizontal-relative:char;mso-position-vertical-relative:line" coordsize="432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">
                <v:line id="Line 136" o:spid="_x0000_s1027" style="position:absolute;visibility:visible;mso-wrap-style:square" from="0,8" to="4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" strokeweight=".84pt"/>
                <w10:anchorlock/>
              </v:group>
            </w:pict>
          </mc:Fallback>
        </mc:AlternateContent>
      </w:r>
      <w:r w:rsidRPr="00B16FE2">
        <w:rPr>
          <w:rFonts w:ascii="Arial" w:eastAsia="Arial" w:hAnsi="Arial" w:cs="Arial"/>
          <w:snapToGrid/>
          <w:sz w:val="2"/>
          <w:szCs w:val="22"/>
        </w:rPr>
        <w:tab/>
      </w:r>
      <w:r w:rsidRPr="00B16FE2">
        <w:rPr>
          <w:rFonts w:ascii="Arial" w:eastAsia="Arial" w:hAnsi="Arial" w:cs="Arial"/>
          <w:noProof/>
          <w:snapToGrid/>
          <w:sz w:val="2"/>
          <w:szCs w:val="22"/>
        </w:rPr>
        <mc:AlternateContent>
          <mc:Choice Requires="wpg">
            <w:drawing>
              <wp:inline distT="0" distB="0" distL="0" distR="0" wp14:anchorId="006E75C1" wp14:editId="28A80E02">
                <wp:extent cx="2743200" cy="10795"/>
                <wp:effectExtent l="13335" t="7620" r="5715" b="635"/>
                <wp:docPr id="13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795"/>
                          <a:chOff x="0" y="0"/>
                          <a:chExt cx="4320" cy="17"/>
                        </a:xfrm>
                      </wpg:grpSpPr>
                      <wps:wsp>
                        <wps:cNvPr id="135" name="Line 134"/>
                        <wps:cNvCnPr>
                          <a:cxnSpLocks noChangeShapeType="1"/>
                        </wps:cNvCnPr>
                        <wps:spPr bwMode="auto">
                          <a:xfrm>
                            <a:off x="0" y="8"/>
                            <a:ext cx="43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059FF" id="Group 133" o:spid="_x0000_s1026" style="width:3in;height:.85pt;mso-position-horizontal-relative:char;mso-position-vertical-relative:line" coordsize="432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">
                <v:line id="Line 134" o:spid="_x0000_s1027" style="position:absolute;visibility:visible;mso-wrap-style:square" from="0,8" to="4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" strokeweight=".84pt"/>
                <w10:anchorlock/>
              </v:group>
            </w:pict>
          </mc:Fallback>
        </mc:AlternateContent>
      </w:r>
    </w:p>
    <w:p w14:paraId="77717365" w14:textId="77777777" w:rsidR="00B16FE2" w:rsidRPr="00B16FE2" w:rsidRDefault="00B16FE2" w:rsidP="00B16FE2">
      <w:pPr>
        <w:autoSpaceDE w:val="0"/>
        <w:autoSpaceDN w:val="0"/>
        <w:spacing w:line="20" w:lineRule="exact"/>
        <w:rPr>
          <w:rFonts w:ascii="Arial" w:eastAsia="Arial" w:hAnsi="Arial" w:cs="Arial"/>
          <w:snapToGrid/>
          <w:sz w:val="2"/>
          <w:szCs w:val="22"/>
        </w:rPr>
        <w:sectPr w:rsidR="00B16FE2" w:rsidRPr="00B16FE2" w:rsidSect="00B16FE2">
          <w:headerReference w:type="even" r:id="rId17"/>
          <w:headerReference w:type="default" r:id="rId18"/>
          <w:footerReference w:type="default" r:id="rId19"/>
          <w:headerReference w:type="first" r:id="rId20"/>
          <w:pgSz w:w="12240" w:h="15840"/>
          <w:pgMar w:top="1280" w:right="580" w:bottom="580" w:left="560" w:header="720" w:footer="387" w:gutter="0"/>
          <w:pgNumType w:start="1"/>
          <w:cols w:space="720"/>
        </w:sectPr>
      </w:pPr>
    </w:p>
    <w:p w14:paraId="5664DD14" w14:textId="77777777" w:rsidR="00B16FE2" w:rsidRPr="00B16FE2" w:rsidRDefault="00B16FE2" w:rsidP="00B16FE2">
      <w:pPr>
        <w:autoSpaceDE w:val="0"/>
        <w:autoSpaceDN w:val="0"/>
        <w:spacing w:before="13"/>
        <w:ind w:left="162"/>
        <w:rPr>
          <w:rFonts w:ascii="Arial" w:eastAsia="Arial" w:hAnsi="Arial" w:cs="Arial"/>
          <w:snapToGrid/>
        </w:rPr>
      </w:pPr>
      <w:r w:rsidRPr="00B16FE2">
        <w:rPr>
          <w:rFonts w:ascii="Arial" w:eastAsia="Arial" w:hAnsi="Arial" w:cs="Arial"/>
          <w:snapToGrid/>
        </w:rPr>
        <w:t>(Center/Site)</w:t>
      </w:r>
    </w:p>
    <w:p w14:paraId="76823DFA" w14:textId="77777777" w:rsidR="00B16FE2" w:rsidRPr="00B16FE2" w:rsidRDefault="00B16FE2" w:rsidP="00B16FE2">
      <w:pPr>
        <w:tabs>
          <w:tab w:val="left" w:pos="6124"/>
        </w:tabs>
        <w:autoSpaceDE w:val="0"/>
        <w:autoSpaceDN w:val="0"/>
        <w:spacing w:before="85"/>
        <w:ind w:left="234"/>
        <w:rPr>
          <w:rFonts w:eastAsia="Arial" w:hAnsi="Arial" w:cs="Arial"/>
          <w:snapToGrid/>
        </w:rPr>
      </w:pPr>
      <w:r w:rsidRPr="00B16FE2">
        <w:rPr>
          <w:rFonts w:ascii="Arial" w:eastAsia="Arial" w:hAnsi="Arial" w:cs="Arial"/>
          <w:snapToGrid/>
        </w:rPr>
        <w:t xml:space="preserve">Name of Evaluator: </w:t>
      </w:r>
      <w:r w:rsidRPr="00B16FE2">
        <w:rPr>
          <w:rFonts w:ascii="Arial" w:eastAsia="Arial" w:hAnsi="Arial" w:cs="Arial"/>
          <w:snapToGrid/>
          <w:spacing w:val="1"/>
        </w:rPr>
        <w:t xml:space="preserve"> </w:t>
      </w:r>
      <w:r w:rsidRPr="00B16FE2">
        <w:rPr>
          <w:rFonts w:eastAsia="Arial" w:hAnsi="Arial" w:cs="Arial"/>
          <w:snapToGrid/>
          <w:u w:val="single"/>
        </w:rPr>
        <w:t xml:space="preserve"> </w:t>
      </w:r>
      <w:r w:rsidRPr="00B16FE2">
        <w:rPr>
          <w:rFonts w:eastAsia="Arial" w:hAnsi="Arial" w:cs="Arial"/>
          <w:snapToGrid/>
          <w:u w:val="single"/>
        </w:rPr>
        <w:tab/>
      </w:r>
    </w:p>
    <w:p w14:paraId="7D90875E" w14:textId="77777777" w:rsidR="00B16FE2" w:rsidRPr="00B16FE2" w:rsidRDefault="00B16FE2" w:rsidP="00B16FE2">
      <w:pPr>
        <w:autoSpaceDE w:val="0"/>
        <w:autoSpaceDN w:val="0"/>
        <w:spacing w:before="191"/>
        <w:ind w:left="162"/>
        <w:outlineLvl w:val="0"/>
        <w:rPr>
          <w:rFonts w:ascii="Arial" w:eastAsia="Arial" w:hAnsi="Arial" w:cs="Arial"/>
          <w:b/>
          <w:bCs/>
          <w:snapToGrid/>
          <w:u w:color="000000"/>
        </w:rPr>
      </w:pPr>
      <w:r w:rsidRPr="00B16FE2">
        <w:rPr>
          <w:rFonts w:ascii="Arial" w:eastAsia="Arial" w:hAnsi="Arial" w:cs="Arial"/>
          <w:b/>
          <w:bCs/>
          <w:snapToGrid/>
          <w:u w:color="000000"/>
        </w:rPr>
        <w:t>Who is performing this evaluation? Please check one:</w:t>
      </w:r>
    </w:p>
    <w:p w14:paraId="2CA6228D" w14:textId="77777777" w:rsidR="00B16FE2" w:rsidRPr="00B16FE2" w:rsidRDefault="00B16FE2" w:rsidP="00B16FE2">
      <w:pPr>
        <w:autoSpaceDE w:val="0"/>
        <w:autoSpaceDN w:val="0"/>
        <w:spacing w:before="5"/>
        <w:ind w:left="162"/>
        <w:rPr>
          <w:rFonts w:ascii="Arial" w:eastAsia="Arial" w:hAnsi="Arial" w:cs="Arial"/>
          <w:snapToGrid/>
        </w:rPr>
      </w:pPr>
      <w:r w:rsidRPr="00B16FE2">
        <w:rPr>
          <w:rFonts w:ascii="Arial" w:eastAsia="Arial" w:hAnsi="Arial" w:cs="Arial"/>
          <w:snapToGrid/>
        </w:rPr>
        <w:br w:type="column"/>
      </w:r>
      <w:r w:rsidRPr="00B16FE2">
        <w:rPr>
          <w:rFonts w:ascii="Arial" w:eastAsia="Arial" w:hAnsi="Arial" w:cs="Arial"/>
          <w:snapToGrid/>
        </w:rPr>
        <w:t>(Discipline)</w:t>
      </w:r>
    </w:p>
    <w:p w14:paraId="7C88495F" w14:textId="77777777" w:rsidR="00B16FE2" w:rsidRPr="00B16FE2" w:rsidRDefault="00B16FE2" w:rsidP="00B16FE2">
      <w:pPr>
        <w:autoSpaceDE w:val="0"/>
        <w:autoSpaceDN w:val="0"/>
        <w:spacing w:before="134"/>
        <w:ind w:left="188"/>
        <w:rPr>
          <w:rFonts w:ascii="Arial" w:eastAsia="Arial" w:hAnsi="Arial" w:cs="Arial"/>
          <w:snapToGrid/>
        </w:rPr>
      </w:pPr>
      <w:r w:rsidRPr="00B16FE2">
        <w:rPr>
          <w:rFonts w:ascii="Arial" w:eastAsia="Arial" w:hAnsi="Arial" w:cs="Arial"/>
          <w:snapToGrid/>
        </w:rPr>
        <w:t>Percentage of release time</w:t>
      </w:r>
    </w:p>
    <w:p w14:paraId="1373ACAA" w14:textId="77777777" w:rsidR="00B16FE2" w:rsidRPr="00B16FE2" w:rsidRDefault="00B16FE2" w:rsidP="00B16FE2">
      <w:pPr>
        <w:autoSpaceDE w:val="0"/>
        <w:autoSpaceDN w:val="0"/>
        <w:rPr>
          <w:rFonts w:ascii="Arial" w:eastAsia="Arial" w:hAnsi="Arial" w:cs="Arial"/>
          <w:snapToGrid/>
          <w:sz w:val="22"/>
          <w:szCs w:val="22"/>
        </w:rPr>
        <w:sectPr w:rsidR="00B16FE2" w:rsidRPr="00B16FE2">
          <w:type w:val="continuous"/>
          <w:pgSz w:w="12240" w:h="15840"/>
          <w:pgMar w:top="1280" w:right="580" w:bottom="580" w:left="560" w:header="720" w:footer="720" w:gutter="0"/>
          <w:cols w:num="2" w:space="720" w:equalWidth="0">
            <w:col w:w="6429" w:space="49"/>
            <w:col w:w="4622"/>
          </w:cols>
        </w:sectPr>
      </w:pPr>
    </w:p>
    <w:p w14:paraId="57B39FA4" w14:textId="77777777" w:rsidR="00B16FE2" w:rsidRPr="00B16FE2" w:rsidRDefault="00B16FE2" w:rsidP="00B16FE2">
      <w:pPr>
        <w:autoSpaceDE w:val="0"/>
        <w:autoSpaceDN w:val="0"/>
        <w:spacing w:before="3"/>
        <w:rPr>
          <w:rFonts w:ascii="Arial" w:eastAsia="Arial" w:hAnsi="Arial" w:cs="Arial"/>
          <w:snapToGrid/>
          <w:sz w:val="15"/>
        </w:rPr>
      </w:pPr>
      <w:r w:rsidRPr="00B16FE2">
        <w:rPr>
          <w:rFonts w:ascii="Arial" w:eastAsia="Arial" w:hAnsi="Arial" w:cs="Arial"/>
          <w:noProof/>
          <w:snapToGrid/>
        </w:rPr>
        <mc:AlternateContent>
          <mc:Choice Requires="wps">
            <w:drawing>
              <wp:anchor distT="0" distB="0" distL="114300" distR="114300" simplePos="0" relativeHeight="251728384" behindDoc="1" locked="0" layoutInCell="1" allowOverlap="1" wp14:anchorId="522E329A" wp14:editId="5158150C">
                <wp:simplePos x="0" y="0"/>
                <wp:positionH relativeFrom="page">
                  <wp:posOffset>4848860</wp:posOffset>
                </wp:positionH>
                <wp:positionV relativeFrom="page">
                  <wp:posOffset>7073900</wp:posOffset>
                </wp:positionV>
                <wp:extent cx="215900" cy="215900"/>
                <wp:effectExtent l="10160" t="6350" r="12065" b="15875"/>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C0BD" id="Rectangle 132" o:spid="_x0000_s1026" style="position:absolute;margin-left:381.8pt;margin-top:557pt;width:17pt;height:17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9408" behindDoc="1" locked="0" layoutInCell="1" allowOverlap="1" wp14:anchorId="3B2C6073" wp14:editId="307CF59E">
                <wp:simplePos x="0" y="0"/>
                <wp:positionH relativeFrom="page">
                  <wp:posOffset>5340985</wp:posOffset>
                </wp:positionH>
                <wp:positionV relativeFrom="page">
                  <wp:posOffset>7085330</wp:posOffset>
                </wp:positionV>
                <wp:extent cx="215900" cy="215900"/>
                <wp:effectExtent l="6985" t="8255" r="15240" b="13970"/>
                <wp:wrapNone/>
                <wp:docPr id="13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5F08" id="Rectangle 131" o:spid="_x0000_s1026" style="position:absolute;margin-left:420.55pt;margin-top:557.9pt;width:17pt;height:17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0432" behindDoc="1" locked="0" layoutInCell="1" allowOverlap="1" wp14:anchorId="44E78012" wp14:editId="00290BEF">
                <wp:simplePos x="0" y="0"/>
                <wp:positionH relativeFrom="page">
                  <wp:posOffset>5833110</wp:posOffset>
                </wp:positionH>
                <wp:positionV relativeFrom="page">
                  <wp:posOffset>7096760</wp:posOffset>
                </wp:positionV>
                <wp:extent cx="215900" cy="215900"/>
                <wp:effectExtent l="13335" t="10160" r="8890" b="12065"/>
                <wp:wrapNone/>
                <wp:docPr id="1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03E1" id="Rectangle 130" o:spid="_x0000_s1026" style="position:absolute;margin-left:459.3pt;margin-top:558.8pt;width:17pt;height:17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1456" behindDoc="1" locked="0" layoutInCell="1" allowOverlap="1" wp14:anchorId="41BB77B0" wp14:editId="4FEB66B1">
                <wp:simplePos x="0" y="0"/>
                <wp:positionH relativeFrom="page">
                  <wp:posOffset>6369685</wp:posOffset>
                </wp:positionH>
                <wp:positionV relativeFrom="page">
                  <wp:posOffset>7085330</wp:posOffset>
                </wp:positionV>
                <wp:extent cx="215900" cy="215900"/>
                <wp:effectExtent l="6985" t="8255" r="15240" b="13970"/>
                <wp:wrapNone/>
                <wp:docPr id="1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CF50" id="Rectangle 129" o:spid="_x0000_s1026" style="position:absolute;margin-left:501.55pt;margin-top:557.9pt;width:17pt;height:17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r6xgQIAABg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2480" behindDoc="1" locked="0" layoutInCell="1" allowOverlap="1" wp14:anchorId="14CF6EAB" wp14:editId="74D54BD7">
                <wp:simplePos x="0" y="0"/>
                <wp:positionH relativeFrom="page">
                  <wp:posOffset>6884035</wp:posOffset>
                </wp:positionH>
                <wp:positionV relativeFrom="page">
                  <wp:posOffset>7085330</wp:posOffset>
                </wp:positionV>
                <wp:extent cx="215900" cy="215900"/>
                <wp:effectExtent l="6985" t="8255" r="15240" b="13970"/>
                <wp:wrapNone/>
                <wp:docPr id="1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9A19" id="Rectangle 128" o:spid="_x0000_s1026" style="position:absolute;margin-left:542.05pt;margin-top:557.9pt;width:17pt;height:17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3504" behindDoc="1" locked="0" layoutInCell="1" allowOverlap="1" wp14:anchorId="35CB8060" wp14:editId="5B08B3B9">
                <wp:simplePos x="0" y="0"/>
                <wp:positionH relativeFrom="page">
                  <wp:posOffset>4837430</wp:posOffset>
                </wp:positionH>
                <wp:positionV relativeFrom="page">
                  <wp:posOffset>7823200</wp:posOffset>
                </wp:positionV>
                <wp:extent cx="215900" cy="215900"/>
                <wp:effectExtent l="8255" t="12700" r="13970" b="9525"/>
                <wp:wrapNone/>
                <wp:docPr id="1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433B" id="Rectangle 127" o:spid="_x0000_s1026" style="position:absolute;margin-left:380.9pt;margin-top:616pt;width:17pt;height:17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4528" behindDoc="1" locked="0" layoutInCell="1" allowOverlap="1" wp14:anchorId="77E399AB" wp14:editId="718B30AD">
                <wp:simplePos x="0" y="0"/>
                <wp:positionH relativeFrom="page">
                  <wp:posOffset>5340985</wp:posOffset>
                </wp:positionH>
                <wp:positionV relativeFrom="page">
                  <wp:posOffset>7812405</wp:posOffset>
                </wp:positionV>
                <wp:extent cx="215900" cy="215900"/>
                <wp:effectExtent l="6985" t="11430" r="15240" b="10795"/>
                <wp:wrapNone/>
                <wp:docPr id="1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2BF6" id="Rectangle 126" o:spid="_x0000_s1026" style="position:absolute;margin-left:420.55pt;margin-top:615.15pt;width:17pt;height:17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5552" behindDoc="1" locked="0" layoutInCell="1" allowOverlap="1" wp14:anchorId="03D74AEC" wp14:editId="7561ECC3">
                <wp:simplePos x="0" y="0"/>
                <wp:positionH relativeFrom="page">
                  <wp:posOffset>5788025</wp:posOffset>
                </wp:positionH>
                <wp:positionV relativeFrom="page">
                  <wp:posOffset>7823200</wp:posOffset>
                </wp:positionV>
                <wp:extent cx="215900" cy="215900"/>
                <wp:effectExtent l="6350" t="12700" r="15875" b="9525"/>
                <wp:wrapNone/>
                <wp:docPr id="20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6FD4" id="Rectangle 125" o:spid="_x0000_s1026" style="position:absolute;margin-left:455.75pt;margin-top:616pt;width:17pt;height:17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6576" behindDoc="1" locked="0" layoutInCell="1" allowOverlap="1" wp14:anchorId="48C4FB69" wp14:editId="47EDCDAD">
                <wp:simplePos x="0" y="0"/>
                <wp:positionH relativeFrom="page">
                  <wp:posOffset>6358255</wp:posOffset>
                </wp:positionH>
                <wp:positionV relativeFrom="page">
                  <wp:posOffset>7812405</wp:posOffset>
                </wp:positionV>
                <wp:extent cx="215900" cy="215900"/>
                <wp:effectExtent l="14605" t="11430" r="7620" b="10795"/>
                <wp:wrapNone/>
                <wp:docPr id="1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86E1" id="Rectangle 124" o:spid="_x0000_s1026" style="position:absolute;margin-left:500.65pt;margin-top:615.15pt;width:17pt;height:17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7600" behindDoc="1" locked="0" layoutInCell="1" allowOverlap="1" wp14:anchorId="08F83A38" wp14:editId="35DE3E0D">
                <wp:simplePos x="0" y="0"/>
                <wp:positionH relativeFrom="page">
                  <wp:posOffset>6884035</wp:posOffset>
                </wp:positionH>
                <wp:positionV relativeFrom="page">
                  <wp:posOffset>7812405</wp:posOffset>
                </wp:positionV>
                <wp:extent cx="215900" cy="215900"/>
                <wp:effectExtent l="6985" t="11430" r="15240" b="10795"/>
                <wp:wrapNone/>
                <wp:docPr id="12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256E" id="Rectangle 123" o:spid="_x0000_s1026" style="position:absolute;margin-left:542.05pt;margin-top:615.15pt;width:17pt;height:17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8624" behindDoc="1" locked="0" layoutInCell="1" allowOverlap="1" wp14:anchorId="29FF4C0B" wp14:editId="42151B3C">
                <wp:simplePos x="0" y="0"/>
                <wp:positionH relativeFrom="page">
                  <wp:posOffset>4848860</wp:posOffset>
                </wp:positionH>
                <wp:positionV relativeFrom="page">
                  <wp:posOffset>8550275</wp:posOffset>
                </wp:positionV>
                <wp:extent cx="215900" cy="215900"/>
                <wp:effectExtent l="10160" t="6350" r="12065" b="15875"/>
                <wp:wrapNone/>
                <wp:docPr id="1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A556" id="Rectangle 122" o:spid="_x0000_s1026" style="position:absolute;margin-left:381.8pt;margin-top:673.25pt;width:17pt;height:17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39648" behindDoc="1" locked="0" layoutInCell="1" allowOverlap="1" wp14:anchorId="3EC2B373" wp14:editId="4E6B16C5">
                <wp:simplePos x="0" y="0"/>
                <wp:positionH relativeFrom="page">
                  <wp:posOffset>5340985</wp:posOffset>
                </wp:positionH>
                <wp:positionV relativeFrom="page">
                  <wp:posOffset>8528050</wp:posOffset>
                </wp:positionV>
                <wp:extent cx="215900" cy="215900"/>
                <wp:effectExtent l="6985" t="12700" r="15240" b="9525"/>
                <wp:wrapNone/>
                <wp:docPr id="1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096F" id="Rectangle 121" o:spid="_x0000_s1026" style="position:absolute;margin-left:420.55pt;margin-top:671.5pt;width:17pt;height:17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40672" behindDoc="1" locked="0" layoutInCell="1" allowOverlap="1" wp14:anchorId="7D557527" wp14:editId="527C6775">
                <wp:simplePos x="0" y="0"/>
                <wp:positionH relativeFrom="page">
                  <wp:posOffset>5799455</wp:posOffset>
                </wp:positionH>
                <wp:positionV relativeFrom="page">
                  <wp:posOffset>8539480</wp:posOffset>
                </wp:positionV>
                <wp:extent cx="215900" cy="215900"/>
                <wp:effectExtent l="8255" t="14605" r="13970" b="7620"/>
                <wp:wrapNone/>
                <wp:docPr id="1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1828" id="Rectangle 120" o:spid="_x0000_s1026" style="position:absolute;margin-left:456.65pt;margin-top:672.4pt;width:17pt;height:1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41696" behindDoc="1" locked="0" layoutInCell="1" allowOverlap="1" wp14:anchorId="0999CAF3" wp14:editId="6C0B7EC7">
                <wp:simplePos x="0" y="0"/>
                <wp:positionH relativeFrom="page">
                  <wp:posOffset>6347460</wp:posOffset>
                </wp:positionH>
                <wp:positionV relativeFrom="page">
                  <wp:posOffset>8550275</wp:posOffset>
                </wp:positionV>
                <wp:extent cx="215900" cy="215900"/>
                <wp:effectExtent l="13335" t="6350" r="8890" b="15875"/>
                <wp:wrapNone/>
                <wp:docPr id="20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B88D" id="Rectangle 119" o:spid="_x0000_s1026" style="position:absolute;margin-left:499.8pt;margin-top:673.25pt;width:17pt;height:17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2TmgQIAABg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" filled="f" strokeweight="1pt">
                <w10:wrap anchorx="page" anchory="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42720" behindDoc="1" locked="0" layoutInCell="1" allowOverlap="1" wp14:anchorId="100B8278" wp14:editId="2498F7E8">
                <wp:simplePos x="0" y="0"/>
                <wp:positionH relativeFrom="page">
                  <wp:posOffset>6872605</wp:posOffset>
                </wp:positionH>
                <wp:positionV relativeFrom="page">
                  <wp:posOffset>8539480</wp:posOffset>
                </wp:positionV>
                <wp:extent cx="215900" cy="215900"/>
                <wp:effectExtent l="14605" t="14605" r="7620" b="7620"/>
                <wp:wrapNone/>
                <wp:docPr id="2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F0FC" id="Rectangle 118" o:spid="_x0000_s1026" style="position:absolute;margin-left:541.15pt;margin-top:672.4pt;width:17pt;height:17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" filled="f" strokeweight="1pt">
                <w10:wrap anchorx="page" anchory="page"/>
              </v:rect>
            </w:pict>
          </mc:Fallback>
        </mc:AlternateContent>
      </w:r>
    </w:p>
    <w:p w14:paraId="21004506" w14:textId="77777777" w:rsidR="00B16FE2" w:rsidRPr="00B16FE2" w:rsidRDefault="00B16FE2" w:rsidP="00B16FE2">
      <w:pPr>
        <w:tabs>
          <w:tab w:val="left" w:pos="4624"/>
          <w:tab w:val="left" w:pos="7871"/>
        </w:tabs>
        <w:autoSpaceDE w:val="0"/>
        <w:autoSpaceDN w:val="0"/>
        <w:spacing w:before="92"/>
        <w:ind w:left="880"/>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691520" behindDoc="0" locked="0" layoutInCell="1" allowOverlap="1" wp14:anchorId="1B6B4F9B" wp14:editId="7ED9BC5B">
                <wp:simplePos x="0" y="0"/>
                <wp:positionH relativeFrom="page">
                  <wp:posOffset>654685</wp:posOffset>
                </wp:positionH>
                <wp:positionV relativeFrom="paragraph">
                  <wp:posOffset>39370</wp:posOffset>
                </wp:positionV>
                <wp:extent cx="215900" cy="215900"/>
                <wp:effectExtent l="6985" t="13335" r="15240" b="8890"/>
                <wp:wrapNone/>
                <wp:docPr id="2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4A56" id="Rectangle 117" o:spid="_x0000_s1026" style="position:absolute;margin-left:51.55pt;margin-top:3.1pt;width:17pt;height:1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16096" behindDoc="1" locked="0" layoutInCell="1" allowOverlap="1" wp14:anchorId="021BE11B" wp14:editId="0297679C">
                <wp:simplePos x="0" y="0"/>
                <wp:positionH relativeFrom="page">
                  <wp:posOffset>3048000</wp:posOffset>
                </wp:positionH>
                <wp:positionV relativeFrom="paragraph">
                  <wp:posOffset>50800</wp:posOffset>
                </wp:positionV>
                <wp:extent cx="215900" cy="215900"/>
                <wp:effectExtent l="9525" t="15240" r="12700" b="6985"/>
                <wp:wrapNone/>
                <wp:docPr id="1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135E" id="Rectangle 116" o:spid="_x0000_s1026" style="position:absolute;margin-left:240pt;margin-top:4pt;width:17pt;height:17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17120" behindDoc="1" locked="0" layoutInCell="1" allowOverlap="1" wp14:anchorId="056E71E4" wp14:editId="7913F45D">
                <wp:simplePos x="0" y="0"/>
                <wp:positionH relativeFrom="page">
                  <wp:posOffset>5106035</wp:posOffset>
                </wp:positionH>
                <wp:positionV relativeFrom="paragraph">
                  <wp:posOffset>39370</wp:posOffset>
                </wp:positionV>
                <wp:extent cx="215900" cy="215900"/>
                <wp:effectExtent l="10160" t="13335" r="12065" b="8890"/>
                <wp:wrapNone/>
                <wp:docPr id="21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0123" id="Rectangle 115" o:spid="_x0000_s1026" style="position:absolute;margin-left:402.05pt;margin-top:3.1pt;width:17pt;height:17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" filled="f" strokeweight="1pt">
                <w10:wrap anchorx="page"/>
              </v:rect>
            </w:pict>
          </mc:Fallback>
        </mc:AlternateContent>
      </w:r>
      <w:r w:rsidRPr="00B16FE2">
        <w:rPr>
          <w:rFonts w:ascii="Arial" w:eastAsia="Arial" w:hAnsi="Arial" w:cs="Arial"/>
          <w:snapToGrid/>
        </w:rPr>
        <w:t>Manager</w:t>
      </w:r>
      <w:r w:rsidRPr="00B16FE2">
        <w:rPr>
          <w:rFonts w:ascii="Arial" w:eastAsia="Arial" w:hAnsi="Arial" w:cs="Arial"/>
          <w:snapToGrid/>
        </w:rPr>
        <w:tab/>
        <w:t>Peer</w:t>
      </w:r>
      <w:r w:rsidRPr="00B16FE2">
        <w:rPr>
          <w:rFonts w:ascii="Arial" w:eastAsia="Arial" w:hAnsi="Arial" w:cs="Arial"/>
          <w:snapToGrid/>
        </w:rPr>
        <w:tab/>
        <w:t>Self</w:t>
      </w:r>
    </w:p>
    <w:p w14:paraId="2264C6FB" w14:textId="77777777" w:rsidR="00B16FE2" w:rsidRPr="00B16FE2" w:rsidRDefault="00B16FE2" w:rsidP="00B16FE2">
      <w:pPr>
        <w:autoSpaceDE w:val="0"/>
        <w:autoSpaceDN w:val="0"/>
        <w:rPr>
          <w:rFonts w:ascii="Arial" w:eastAsia="Arial" w:hAnsi="Arial" w:cs="Arial"/>
          <w:snapToGrid/>
          <w:sz w:val="26"/>
        </w:rPr>
      </w:pPr>
    </w:p>
    <w:p w14:paraId="0F324FD2" w14:textId="77777777" w:rsidR="00B16FE2" w:rsidRPr="00B16FE2" w:rsidRDefault="00B16FE2" w:rsidP="00B16FE2">
      <w:pPr>
        <w:autoSpaceDE w:val="0"/>
        <w:autoSpaceDN w:val="0"/>
        <w:spacing w:before="10"/>
        <w:rPr>
          <w:rFonts w:ascii="Arial" w:eastAsia="Arial" w:hAnsi="Arial" w:cs="Arial"/>
          <w:snapToGrid/>
          <w:sz w:val="21"/>
        </w:rPr>
      </w:pPr>
    </w:p>
    <w:p w14:paraId="182CED74" w14:textId="77777777" w:rsidR="00B16FE2" w:rsidRPr="00B16FE2" w:rsidRDefault="00B16FE2" w:rsidP="00B16FE2">
      <w:pPr>
        <w:autoSpaceDE w:val="0"/>
        <w:autoSpaceDN w:val="0"/>
        <w:ind w:left="868"/>
        <w:rPr>
          <w:rFonts w:ascii="Arial" w:eastAsia="Arial" w:hAnsi="Arial" w:cs="Arial"/>
          <w:b/>
          <w:snapToGrid/>
          <w:sz w:val="28"/>
          <w:szCs w:val="22"/>
        </w:rPr>
      </w:pPr>
      <w:r w:rsidRPr="00B16FE2">
        <w:rPr>
          <w:rFonts w:ascii="Arial" w:eastAsia="Arial" w:hAnsi="Arial" w:cs="Arial"/>
          <w:b/>
          <w:snapToGrid/>
          <w:sz w:val="28"/>
          <w:szCs w:val="22"/>
          <w:u w:val="thick"/>
        </w:rPr>
        <w:t>EVALUATION REPORT-CONTINUING EDUCATION FACULTY MEMBER</w:t>
      </w:r>
    </w:p>
    <w:p w14:paraId="0E9E3D88" w14:textId="77777777" w:rsidR="00B16FE2" w:rsidRPr="00B16FE2" w:rsidRDefault="00B16FE2" w:rsidP="00B16FE2">
      <w:pPr>
        <w:autoSpaceDE w:val="0"/>
        <w:autoSpaceDN w:val="0"/>
        <w:spacing w:before="1"/>
        <w:rPr>
          <w:rFonts w:ascii="Arial" w:eastAsia="Arial" w:hAnsi="Arial" w:cs="Arial"/>
          <w:b/>
          <w:snapToGrid/>
          <w:sz w:val="16"/>
        </w:rPr>
      </w:pPr>
    </w:p>
    <w:p w14:paraId="67AB3B55" w14:textId="77777777" w:rsidR="00B16FE2" w:rsidRPr="00B16FE2" w:rsidRDefault="00B16FE2" w:rsidP="00B16FE2">
      <w:pPr>
        <w:autoSpaceDE w:val="0"/>
        <w:autoSpaceDN w:val="0"/>
        <w:spacing w:before="93"/>
        <w:ind w:left="1859"/>
        <w:outlineLvl w:val="0"/>
        <w:rPr>
          <w:rFonts w:ascii="Arial" w:eastAsia="Arial" w:hAnsi="Arial" w:cs="Arial"/>
          <w:b/>
          <w:bCs/>
          <w:snapToGrid/>
          <w:u w:color="000000"/>
        </w:rPr>
      </w:pPr>
      <w:r w:rsidRPr="00B16FE2">
        <w:rPr>
          <w:rFonts w:ascii="Arial" w:eastAsia="Arial" w:hAnsi="Arial" w:cs="Arial"/>
          <w:b/>
          <w:bCs/>
          <w:snapToGrid/>
          <w:u w:val="thick" w:color="000000"/>
        </w:rPr>
        <w:t>PART I – EVALUATION BASED ON CLASSROOM OBSERVATION</w:t>
      </w:r>
    </w:p>
    <w:p w14:paraId="2F101D2C" w14:textId="77777777" w:rsidR="00B16FE2" w:rsidRPr="00B16FE2" w:rsidRDefault="00B16FE2" w:rsidP="00B16FE2">
      <w:pPr>
        <w:autoSpaceDE w:val="0"/>
        <w:autoSpaceDN w:val="0"/>
        <w:spacing w:before="11"/>
        <w:rPr>
          <w:rFonts w:ascii="Arial" w:eastAsia="Arial" w:hAnsi="Arial" w:cs="Arial"/>
          <w:b/>
          <w:snapToGrid/>
          <w:sz w:val="15"/>
        </w:rPr>
      </w:pPr>
    </w:p>
    <w:p w14:paraId="183BED0A" w14:textId="77777777" w:rsidR="00B16FE2" w:rsidRPr="00B16FE2" w:rsidRDefault="00B16FE2" w:rsidP="00B16FE2">
      <w:pPr>
        <w:autoSpaceDE w:val="0"/>
        <w:autoSpaceDN w:val="0"/>
        <w:spacing w:before="92"/>
        <w:ind w:left="160" w:right="327"/>
        <w:rPr>
          <w:rFonts w:ascii="Arial" w:eastAsia="Arial" w:hAnsi="Arial" w:cs="Arial"/>
          <w:snapToGrid/>
        </w:rPr>
      </w:pPr>
      <w:r w:rsidRPr="00B16FE2">
        <w:rPr>
          <w:rFonts w:ascii="Arial" w:eastAsia="Arial" w:hAnsi="Arial" w:cs="Arial"/>
          <w:snapToGrid/>
        </w:rPr>
        <w:t>Rate the faculty member on the following criteria based on a classroom observation by checking the appropriate rating and make comments as necessary.</w:t>
      </w:r>
    </w:p>
    <w:p w14:paraId="4E015A1F" w14:textId="77777777" w:rsidR="00B16FE2" w:rsidRPr="00B16FE2" w:rsidRDefault="00B16FE2" w:rsidP="00B16FE2">
      <w:pPr>
        <w:autoSpaceDE w:val="0"/>
        <w:autoSpaceDN w:val="0"/>
        <w:rPr>
          <w:rFonts w:ascii="Arial" w:eastAsia="Arial" w:hAnsi="Arial" w:cs="Arial"/>
          <w:snapToGrid/>
        </w:rPr>
      </w:pPr>
    </w:p>
    <w:p w14:paraId="24EB27A9" w14:textId="77777777" w:rsidR="00B16FE2" w:rsidRPr="00B16FE2" w:rsidRDefault="00B16FE2" w:rsidP="00B16FE2">
      <w:pPr>
        <w:tabs>
          <w:tab w:val="left" w:pos="1050"/>
        </w:tabs>
        <w:autoSpaceDE w:val="0"/>
        <w:autoSpaceDN w:val="0"/>
        <w:ind w:left="520" w:right="851"/>
        <w:rPr>
          <w:rFonts w:ascii="Arial" w:eastAsia="Arial" w:hAnsi="Arial" w:cs="Arial"/>
          <w:snapToGrid/>
        </w:rPr>
      </w:pPr>
      <w:r w:rsidRPr="00B16FE2">
        <w:rPr>
          <w:rFonts w:ascii="Arial" w:eastAsia="Arial" w:hAnsi="Arial" w:cs="Arial"/>
          <w:snapToGrid/>
        </w:rPr>
        <w:t>NA – Not Able to evaluate at this time. (Explain under “Comments/Examples/Justification”). NI</w:t>
      </w:r>
      <w:r w:rsidRPr="00B16FE2">
        <w:rPr>
          <w:rFonts w:ascii="Arial" w:eastAsia="Arial" w:hAnsi="Arial" w:cs="Arial"/>
          <w:snapToGrid/>
        </w:rPr>
        <w:tab/>
        <w:t>– Needs Improvement (Justification statement</w:t>
      </w:r>
      <w:r w:rsidRPr="00B16FE2">
        <w:rPr>
          <w:rFonts w:ascii="Arial" w:eastAsia="Arial" w:hAnsi="Arial" w:cs="Arial"/>
          <w:snapToGrid/>
          <w:spacing w:val="15"/>
        </w:rPr>
        <w:t xml:space="preserve"> </w:t>
      </w:r>
      <w:r w:rsidRPr="00B16FE2">
        <w:rPr>
          <w:rFonts w:ascii="Arial" w:eastAsia="Arial" w:hAnsi="Arial" w:cs="Arial"/>
          <w:snapToGrid/>
        </w:rPr>
        <w:t>required).</w:t>
      </w:r>
    </w:p>
    <w:p w14:paraId="6C5D5469" w14:textId="77777777" w:rsidR="00B16FE2" w:rsidRPr="00B16FE2" w:rsidRDefault="00B16FE2" w:rsidP="00B16FE2">
      <w:pPr>
        <w:autoSpaceDE w:val="0"/>
        <w:autoSpaceDN w:val="0"/>
        <w:ind w:left="520"/>
        <w:rPr>
          <w:rFonts w:ascii="Arial" w:eastAsia="Arial" w:hAnsi="Arial" w:cs="Arial"/>
          <w:snapToGrid/>
        </w:rPr>
      </w:pPr>
      <w:r w:rsidRPr="00B16FE2">
        <w:rPr>
          <w:rFonts w:ascii="Arial" w:eastAsia="Arial" w:hAnsi="Arial" w:cs="Arial"/>
          <w:snapToGrid/>
        </w:rPr>
        <w:t>ME – Meets Expectations and performs satisfactorily.</w:t>
      </w:r>
    </w:p>
    <w:p w14:paraId="537C2E10" w14:textId="77777777" w:rsidR="00B16FE2" w:rsidRPr="00B16FE2" w:rsidRDefault="00B16FE2" w:rsidP="00B16FE2">
      <w:pPr>
        <w:tabs>
          <w:tab w:val="left" w:pos="1050"/>
        </w:tabs>
        <w:autoSpaceDE w:val="0"/>
        <w:autoSpaceDN w:val="0"/>
        <w:ind w:left="520"/>
        <w:rPr>
          <w:rFonts w:ascii="Arial" w:eastAsia="Arial" w:hAnsi="Arial" w:cs="Arial"/>
          <w:snapToGrid/>
        </w:rPr>
      </w:pPr>
      <w:r w:rsidRPr="00B16FE2">
        <w:rPr>
          <w:rFonts w:ascii="Arial" w:eastAsia="Arial" w:hAnsi="Arial" w:cs="Arial"/>
          <w:snapToGrid/>
        </w:rPr>
        <w:t>EE</w:t>
      </w:r>
      <w:r w:rsidRPr="00B16FE2">
        <w:rPr>
          <w:rFonts w:ascii="Arial" w:eastAsia="Arial" w:hAnsi="Arial" w:cs="Arial"/>
          <w:snapToGrid/>
        </w:rPr>
        <w:tab/>
        <w:t>– Exceeds Expectations and performs in an excellent</w:t>
      </w:r>
      <w:r w:rsidRPr="00B16FE2">
        <w:rPr>
          <w:rFonts w:ascii="Arial" w:eastAsia="Arial" w:hAnsi="Arial" w:cs="Arial"/>
          <w:snapToGrid/>
          <w:spacing w:val="3"/>
        </w:rPr>
        <w:t xml:space="preserve"> </w:t>
      </w:r>
      <w:r w:rsidRPr="00B16FE2">
        <w:rPr>
          <w:rFonts w:ascii="Arial" w:eastAsia="Arial" w:hAnsi="Arial" w:cs="Arial"/>
          <w:snapToGrid/>
        </w:rPr>
        <w:t>manner.</w:t>
      </w:r>
    </w:p>
    <w:p w14:paraId="5E0007A2" w14:textId="77777777" w:rsidR="00B16FE2" w:rsidRPr="00B16FE2" w:rsidRDefault="00B16FE2" w:rsidP="00B16FE2">
      <w:pPr>
        <w:tabs>
          <w:tab w:val="left" w:pos="1050"/>
        </w:tabs>
        <w:autoSpaceDE w:val="0"/>
        <w:autoSpaceDN w:val="0"/>
        <w:ind w:left="1285" w:right="209" w:hanging="766"/>
        <w:rPr>
          <w:rFonts w:ascii="Arial" w:eastAsia="Arial" w:hAnsi="Arial" w:cs="Arial"/>
          <w:snapToGrid/>
        </w:rPr>
      </w:pPr>
      <w:r w:rsidRPr="00B16FE2">
        <w:rPr>
          <w:rFonts w:ascii="Arial" w:eastAsia="Arial" w:hAnsi="Arial" w:cs="Arial"/>
          <w:snapToGrid/>
        </w:rPr>
        <w:t>SE</w:t>
      </w:r>
      <w:r w:rsidRPr="00B16FE2">
        <w:rPr>
          <w:rFonts w:ascii="Arial" w:eastAsia="Arial" w:hAnsi="Arial" w:cs="Arial"/>
          <w:snapToGrid/>
        </w:rPr>
        <w:tab/>
        <w:t>– Significantly Exceeds expectations and performs exceptionally well (Justification statement required).</w:t>
      </w:r>
    </w:p>
    <w:p w14:paraId="4231BA4D" w14:textId="77777777" w:rsidR="00B16FE2" w:rsidRPr="00B16FE2" w:rsidRDefault="00B16FE2" w:rsidP="00B16FE2">
      <w:pPr>
        <w:autoSpaceDE w:val="0"/>
        <w:autoSpaceDN w:val="0"/>
        <w:rPr>
          <w:rFonts w:ascii="Arial" w:eastAsia="Arial" w:hAnsi="Arial" w:cs="Arial"/>
          <w:snapToGrid/>
        </w:rPr>
      </w:pPr>
    </w:p>
    <w:p w14:paraId="08C4FDC2" w14:textId="77777777" w:rsidR="00B16FE2" w:rsidRPr="00B16FE2" w:rsidRDefault="00B16FE2" w:rsidP="00B16FE2">
      <w:pPr>
        <w:autoSpaceDE w:val="0"/>
        <w:autoSpaceDN w:val="0"/>
        <w:ind w:left="160"/>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18144" behindDoc="1" locked="0" layoutInCell="1" allowOverlap="1" wp14:anchorId="0D92835F" wp14:editId="48C68963">
                <wp:simplePos x="0" y="0"/>
                <wp:positionH relativeFrom="page">
                  <wp:posOffset>4871085</wp:posOffset>
                </wp:positionH>
                <wp:positionV relativeFrom="paragraph">
                  <wp:posOffset>316230</wp:posOffset>
                </wp:positionV>
                <wp:extent cx="215900" cy="215900"/>
                <wp:effectExtent l="13335" t="13335" r="8890" b="8890"/>
                <wp:wrapNone/>
                <wp:docPr id="2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C15A" id="Rectangle 114" o:spid="_x0000_s1026" style="position:absolute;margin-left:383.55pt;margin-top:24.9pt;width:17pt;height:17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19168" behindDoc="1" locked="0" layoutInCell="1" allowOverlap="1" wp14:anchorId="03916573" wp14:editId="7BED8F04">
                <wp:simplePos x="0" y="0"/>
                <wp:positionH relativeFrom="page">
                  <wp:posOffset>5363210</wp:posOffset>
                </wp:positionH>
                <wp:positionV relativeFrom="paragraph">
                  <wp:posOffset>327660</wp:posOffset>
                </wp:positionV>
                <wp:extent cx="215900" cy="215900"/>
                <wp:effectExtent l="10160" t="15240" r="12065" b="6985"/>
                <wp:wrapNone/>
                <wp:docPr id="2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BA41" id="Rectangle 113" o:spid="_x0000_s1026" style="position:absolute;margin-left:422.3pt;margin-top:25.8pt;width:17pt;height:17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0192" behindDoc="1" locked="0" layoutInCell="1" allowOverlap="1" wp14:anchorId="63948D07" wp14:editId="54F33A0E">
                <wp:simplePos x="0" y="0"/>
                <wp:positionH relativeFrom="page">
                  <wp:posOffset>5843905</wp:posOffset>
                </wp:positionH>
                <wp:positionV relativeFrom="paragraph">
                  <wp:posOffset>339090</wp:posOffset>
                </wp:positionV>
                <wp:extent cx="215900" cy="215900"/>
                <wp:effectExtent l="14605" t="7620" r="7620" b="14605"/>
                <wp:wrapNone/>
                <wp:docPr id="2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09F4" id="Rectangle 112" o:spid="_x0000_s1026" style="position:absolute;margin-left:460.15pt;margin-top:26.7pt;width:17pt;height:17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g8KgAIAABg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1216" behindDoc="1" locked="0" layoutInCell="1" allowOverlap="1" wp14:anchorId="1207163D" wp14:editId="34ECCBE5">
                <wp:simplePos x="0" y="0"/>
                <wp:positionH relativeFrom="page">
                  <wp:posOffset>6391910</wp:posOffset>
                </wp:positionH>
                <wp:positionV relativeFrom="paragraph">
                  <wp:posOffset>339090</wp:posOffset>
                </wp:positionV>
                <wp:extent cx="215900" cy="215900"/>
                <wp:effectExtent l="10160" t="7620" r="12065" b="14605"/>
                <wp:wrapNone/>
                <wp:docPr id="2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A9E8" id="Rectangle 111" o:spid="_x0000_s1026" style="position:absolute;margin-left:503.3pt;margin-top:26.7pt;width:17pt;height:17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2240" behindDoc="1" locked="0" layoutInCell="1" allowOverlap="1" wp14:anchorId="7B56F0B2" wp14:editId="515CDB11">
                <wp:simplePos x="0" y="0"/>
                <wp:positionH relativeFrom="page">
                  <wp:posOffset>6884035</wp:posOffset>
                </wp:positionH>
                <wp:positionV relativeFrom="paragraph">
                  <wp:posOffset>305435</wp:posOffset>
                </wp:positionV>
                <wp:extent cx="215900" cy="215900"/>
                <wp:effectExtent l="6985" t="12065" r="15240" b="10160"/>
                <wp:wrapNone/>
                <wp:docPr id="21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6FE7" id="Rectangle 110" o:spid="_x0000_s1026" style="position:absolute;margin-left:542.05pt;margin-top:24.05pt;width:17pt;height:17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3264" behindDoc="1" locked="0" layoutInCell="1" allowOverlap="1" wp14:anchorId="724D057F" wp14:editId="0FD8CFAD">
                <wp:simplePos x="0" y="0"/>
                <wp:positionH relativeFrom="page">
                  <wp:posOffset>4871085</wp:posOffset>
                </wp:positionH>
                <wp:positionV relativeFrom="paragraph">
                  <wp:posOffset>1043305</wp:posOffset>
                </wp:positionV>
                <wp:extent cx="215900" cy="215900"/>
                <wp:effectExtent l="13335" t="6985" r="8890" b="15240"/>
                <wp:wrapNone/>
                <wp:docPr id="2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B622D" id="Rectangle 109" o:spid="_x0000_s1026" style="position:absolute;margin-left:383.55pt;margin-top:82.15pt;width:17pt;height:17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4288" behindDoc="1" locked="0" layoutInCell="1" allowOverlap="1" wp14:anchorId="0BA3E11D" wp14:editId="28FFD108">
                <wp:simplePos x="0" y="0"/>
                <wp:positionH relativeFrom="page">
                  <wp:posOffset>5363210</wp:posOffset>
                </wp:positionH>
                <wp:positionV relativeFrom="paragraph">
                  <wp:posOffset>1021080</wp:posOffset>
                </wp:positionV>
                <wp:extent cx="215900" cy="215900"/>
                <wp:effectExtent l="10160" t="13335" r="12065" b="8890"/>
                <wp:wrapNone/>
                <wp:docPr id="2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3FFF" id="Rectangle 108" o:spid="_x0000_s1026" style="position:absolute;margin-left:422.3pt;margin-top:80.4pt;width:17pt;height:17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QpogQIAABg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5312" behindDoc="1" locked="0" layoutInCell="1" allowOverlap="1" wp14:anchorId="7902DBEC" wp14:editId="7DBBD987">
                <wp:simplePos x="0" y="0"/>
                <wp:positionH relativeFrom="page">
                  <wp:posOffset>5843905</wp:posOffset>
                </wp:positionH>
                <wp:positionV relativeFrom="paragraph">
                  <wp:posOffset>1043305</wp:posOffset>
                </wp:positionV>
                <wp:extent cx="215900" cy="215900"/>
                <wp:effectExtent l="14605" t="6985" r="7620" b="15240"/>
                <wp:wrapNone/>
                <wp:docPr id="2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B318" id="Rectangle 107" o:spid="_x0000_s1026" style="position:absolute;margin-left:460.15pt;margin-top:82.15pt;width:17pt;height:17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6336" behindDoc="1" locked="0" layoutInCell="1" allowOverlap="1" wp14:anchorId="2A95065B" wp14:editId="3221A3B5">
                <wp:simplePos x="0" y="0"/>
                <wp:positionH relativeFrom="page">
                  <wp:posOffset>6381115</wp:posOffset>
                </wp:positionH>
                <wp:positionV relativeFrom="paragraph">
                  <wp:posOffset>1054735</wp:posOffset>
                </wp:positionV>
                <wp:extent cx="215900" cy="215900"/>
                <wp:effectExtent l="8890" t="8890" r="13335" b="13335"/>
                <wp:wrapNone/>
                <wp:docPr id="2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E6EC" id="Rectangle 106" o:spid="_x0000_s1026" style="position:absolute;margin-left:502.45pt;margin-top:83.05pt;width:17pt;height:17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k4vgAIAABg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27360" behindDoc="1" locked="0" layoutInCell="1" allowOverlap="1" wp14:anchorId="4F9217A4" wp14:editId="32A1D3F5">
                <wp:simplePos x="0" y="0"/>
                <wp:positionH relativeFrom="page">
                  <wp:posOffset>6884035</wp:posOffset>
                </wp:positionH>
                <wp:positionV relativeFrom="paragraph">
                  <wp:posOffset>1065530</wp:posOffset>
                </wp:positionV>
                <wp:extent cx="215900" cy="215900"/>
                <wp:effectExtent l="6985" t="10160" r="15240" b="12065"/>
                <wp:wrapNone/>
                <wp:docPr id="2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1861" id="Rectangle 105" o:spid="_x0000_s1026" style="position:absolute;margin-left:542.05pt;margin-top:83.9pt;width:17pt;height:1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Kb0gAIAABg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" filled="f" strokeweight="1pt">
                <w10:wrap anchorx="page"/>
              </v:rect>
            </w:pict>
          </mc:Fallback>
        </mc:AlternateContent>
      </w:r>
      <w:r w:rsidRPr="00B16FE2">
        <w:rPr>
          <w:rFonts w:ascii="Arial" w:eastAsia="Arial" w:hAnsi="Arial" w:cs="Arial"/>
          <w:snapToGrid/>
        </w:rPr>
        <w:t>The faculty member:</w:t>
      </w:r>
    </w:p>
    <w:p w14:paraId="0847B088" w14:textId="77777777" w:rsidR="00B16FE2" w:rsidRPr="00B16FE2" w:rsidRDefault="00B16FE2" w:rsidP="00B16FE2">
      <w:pPr>
        <w:autoSpaceDE w:val="0"/>
        <w:autoSpaceDN w:val="0"/>
        <w:rPr>
          <w:rFonts w:ascii="Arial" w:eastAsia="Arial" w:hAnsi="Arial" w:cs="Arial"/>
          <w:snapToGrid/>
          <w:sz w:val="17"/>
        </w:rPr>
      </w:pPr>
    </w:p>
    <w:tbl>
      <w:tblPr>
        <w:tblW w:w="0" w:type="auto"/>
        <w:tblInd w:w="110" w:type="dxa"/>
        <w:tblLayout w:type="fixed"/>
        <w:tblCellMar>
          <w:left w:w="0" w:type="dxa"/>
          <w:right w:w="0" w:type="dxa"/>
        </w:tblCellMar>
        <w:tblLook w:val="01E0" w:firstRow="1" w:lastRow="1" w:firstColumn="1" w:lastColumn="1" w:noHBand="0" w:noVBand="0"/>
      </w:tblPr>
      <w:tblGrid>
        <w:gridCol w:w="6837"/>
        <w:gridCol w:w="860"/>
        <w:gridCol w:w="744"/>
        <w:gridCol w:w="823"/>
        <w:gridCol w:w="833"/>
        <w:gridCol w:w="784"/>
      </w:tblGrid>
      <w:tr w:rsidR="00B16FE2" w:rsidRPr="00B16FE2" w14:paraId="5D1AE2C0" w14:textId="77777777" w:rsidTr="00E669E7">
        <w:trPr>
          <w:trHeight w:val="973"/>
        </w:trPr>
        <w:tc>
          <w:tcPr>
            <w:tcW w:w="6837" w:type="dxa"/>
          </w:tcPr>
          <w:p w14:paraId="414BF599" w14:textId="77777777" w:rsidR="00B16FE2" w:rsidRPr="00B16FE2" w:rsidRDefault="00B16FE2" w:rsidP="00B16FE2">
            <w:pPr>
              <w:autoSpaceDE w:val="0"/>
              <w:autoSpaceDN w:val="0"/>
              <w:spacing w:before="81" w:line="292" w:lineRule="auto"/>
              <w:ind w:left="410" w:hanging="360"/>
              <w:rPr>
                <w:rFonts w:ascii="Arial" w:eastAsia="Arial" w:hAnsi="Arial" w:cs="Arial"/>
                <w:snapToGrid/>
                <w:szCs w:val="22"/>
              </w:rPr>
            </w:pPr>
            <w:r w:rsidRPr="00B16FE2">
              <w:rPr>
                <w:rFonts w:ascii="Arial" w:eastAsia="Arial" w:hAnsi="Arial" w:cs="Arial"/>
                <w:snapToGrid/>
                <w:szCs w:val="22"/>
              </w:rPr>
              <w:t>1. Presents course materials appropriate to course objectives. Comments/Examples/Justification:</w:t>
            </w:r>
          </w:p>
        </w:tc>
        <w:tc>
          <w:tcPr>
            <w:tcW w:w="860" w:type="dxa"/>
          </w:tcPr>
          <w:p w14:paraId="1A19BE29" w14:textId="77777777" w:rsidR="00B16FE2" w:rsidRPr="00B16FE2" w:rsidRDefault="00B16FE2" w:rsidP="00B16FE2">
            <w:pPr>
              <w:autoSpaceDE w:val="0"/>
              <w:autoSpaceDN w:val="0"/>
              <w:spacing w:before="118"/>
              <w:ind w:right="28"/>
              <w:jc w:val="right"/>
              <w:rPr>
                <w:rFonts w:ascii="Arial" w:eastAsia="Arial" w:hAnsi="Arial" w:cs="Arial"/>
                <w:snapToGrid/>
                <w:sz w:val="20"/>
                <w:szCs w:val="22"/>
              </w:rPr>
            </w:pPr>
            <w:r w:rsidRPr="00B16FE2">
              <w:rPr>
                <w:rFonts w:ascii="Arial" w:eastAsia="Arial" w:hAnsi="Arial" w:cs="Arial"/>
                <w:snapToGrid/>
                <w:w w:val="95"/>
                <w:sz w:val="20"/>
                <w:szCs w:val="22"/>
              </w:rPr>
              <w:t>NA</w:t>
            </w:r>
          </w:p>
        </w:tc>
        <w:tc>
          <w:tcPr>
            <w:tcW w:w="744" w:type="dxa"/>
          </w:tcPr>
          <w:p w14:paraId="68A0DA9F" w14:textId="77777777" w:rsidR="00B16FE2" w:rsidRPr="00B16FE2" w:rsidRDefault="00B16FE2" w:rsidP="00B16FE2">
            <w:pPr>
              <w:autoSpaceDE w:val="0"/>
              <w:autoSpaceDN w:val="0"/>
              <w:spacing w:before="118"/>
              <w:ind w:right="75"/>
              <w:jc w:val="right"/>
              <w:rPr>
                <w:rFonts w:ascii="Arial" w:eastAsia="Arial" w:hAnsi="Arial" w:cs="Arial"/>
                <w:snapToGrid/>
                <w:sz w:val="20"/>
                <w:szCs w:val="22"/>
              </w:rPr>
            </w:pPr>
            <w:r w:rsidRPr="00B16FE2">
              <w:rPr>
                <w:rFonts w:ascii="Arial" w:eastAsia="Arial" w:hAnsi="Arial" w:cs="Arial"/>
                <w:snapToGrid/>
                <w:sz w:val="20"/>
                <w:szCs w:val="22"/>
              </w:rPr>
              <w:t>NI</w:t>
            </w:r>
          </w:p>
        </w:tc>
        <w:tc>
          <w:tcPr>
            <w:tcW w:w="823" w:type="dxa"/>
          </w:tcPr>
          <w:p w14:paraId="7DEFFAA5" w14:textId="77777777" w:rsidR="00B16FE2" w:rsidRPr="00B16FE2" w:rsidRDefault="00B16FE2" w:rsidP="00B16FE2">
            <w:pPr>
              <w:autoSpaceDE w:val="0"/>
              <w:autoSpaceDN w:val="0"/>
              <w:spacing w:before="118"/>
              <w:ind w:right="43"/>
              <w:jc w:val="right"/>
              <w:rPr>
                <w:rFonts w:ascii="Arial" w:eastAsia="Arial" w:hAnsi="Arial" w:cs="Arial"/>
                <w:snapToGrid/>
                <w:sz w:val="20"/>
                <w:szCs w:val="22"/>
              </w:rPr>
            </w:pPr>
            <w:r w:rsidRPr="00B16FE2">
              <w:rPr>
                <w:rFonts w:ascii="Arial" w:eastAsia="Arial" w:hAnsi="Arial" w:cs="Arial"/>
                <w:snapToGrid/>
                <w:w w:val="95"/>
                <w:sz w:val="20"/>
                <w:szCs w:val="22"/>
              </w:rPr>
              <w:t>ME</w:t>
            </w:r>
          </w:p>
        </w:tc>
        <w:tc>
          <w:tcPr>
            <w:tcW w:w="833" w:type="dxa"/>
          </w:tcPr>
          <w:p w14:paraId="7A6F99ED" w14:textId="77777777" w:rsidR="00B16FE2" w:rsidRPr="00B16FE2" w:rsidRDefault="00B16FE2" w:rsidP="00B16FE2">
            <w:pPr>
              <w:autoSpaceDE w:val="0"/>
              <w:autoSpaceDN w:val="0"/>
              <w:spacing w:before="118"/>
              <w:ind w:right="53"/>
              <w:jc w:val="right"/>
              <w:rPr>
                <w:rFonts w:ascii="Arial" w:eastAsia="Arial" w:hAnsi="Arial" w:cs="Arial"/>
                <w:snapToGrid/>
                <w:sz w:val="20"/>
                <w:szCs w:val="22"/>
              </w:rPr>
            </w:pPr>
            <w:r w:rsidRPr="00B16FE2">
              <w:rPr>
                <w:rFonts w:ascii="Arial" w:eastAsia="Arial" w:hAnsi="Arial" w:cs="Arial"/>
                <w:snapToGrid/>
                <w:w w:val="95"/>
                <w:sz w:val="20"/>
                <w:szCs w:val="22"/>
              </w:rPr>
              <w:t>EE</w:t>
            </w:r>
          </w:p>
        </w:tc>
        <w:tc>
          <w:tcPr>
            <w:tcW w:w="784" w:type="dxa"/>
          </w:tcPr>
          <w:p w14:paraId="26712165" w14:textId="77777777" w:rsidR="00B16FE2" w:rsidRPr="00B16FE2" w:rsidRDefault="00B16FE2" w:rsidP="00B16FE2">
            <w:pPr>
              <w:autoSpaceDE w:val="0"/>
              <w:autoSpaceDN w:val="0"/>
              <w:spacing w:before="118"/>
              <w:ind w:right="72"/>
              <w:jc w:val="right"/>
              <w:rPr>
                <w:rFonts w:ascii="Arial" w:eastAsia="Arial" w:hAnsi="Arial" w:cs="Arial"/>
                <w:snapToGrid/>
                <w:sz w:val="20"/>
                <w:szCs w:val="22"/>
              </w:rPr>
            </w:pPr>
            <w:r w:rsidRPr="00B16FE2">
              <w:rPr>
                <w:rFonts w:ascii="Arial" w:eastAsia="Arial" w:hAnsi="Arial" w:cs="Arial"/>
                <w:snapToGrid/>
                <w:w w:val="95"/>
                <w:sz w:val="20"/>
                <w:szCs w:val="22"/>
              </w:rPr>
              <w:t>SE</w:t>
            </w:r>
          </w:p>
        </w:tc>
      </w:tr>
      <w:tr w:rsidR="00B16FE2" w:rsidRPr="00B16FE2" w14:paraId="20A5D395" w14:textId="77777777" w:rsidTr="00E669E7">
        <w:trPr>
          <w:trHeight w:val="1163"/>
        </w:trPr>
        <w:tc>
          <w:tcPr>
            <w:tcW w:w="6837" w:type="dxa"/>
          </w:tcPr>
          <w:p w14:paraId="6B79CF64" w14:textId="77777777" w:rsidR="00B16FE2" w:rsidRPr="00B16FE2" w:rsidRDefault="00B16FE2" w:rsidP="00B16FE2">
            <w:pPr>
              <w:autoSpaceDE w:val="0"/>
              <w:autoSpaceDN w:val="0"/>
              <w:spacing w:before="7"/>
              <w:rPr>
                <w:rFonts w:ascii="Arial" w:eastAsia="Arial" w:hAnsi="Arial" w:cs="Arial"/>
                <w:snapToGrid/>
                <w:sz w:val="23"/>
                <w:szCs w:val="22"/>
              </w:rPr>
            </w:pPr>
          </w:p>
          <w:p w14:paraId="3B1621E5" w14:textId="77777777" w:rsidR="00B16FE2" w:rsidRPr="00B16FE2" w:rsidRDefault="00B16FE2" w:rsidP="00B16FE2">
            <w:pPr>
              <w:autoSpaceDE w:val="0"/>
              <w:autoSpaceDN w:val="0"/>
              <w:spacing w:line="292" w:lineRule="auto"/>
              <w:ind w:left="410" w:right="2739" w:hanging="360"/>
              <w:rPr>
                <w:rFonts w:ascii="Arial" w:eastAsia="Arial" w:hAnsi="Arial" w:cs="Arial"/>
                <w:snapToGrid/>
                <w:szCs w:val="22"/>
              </w:rPr>
            </w:pPr>
            <w:r w:rsidRPr="00B16FE2">
              <w:rPr>
                <w:rFonts w:ascii="Arial" w:eastAsia="Arial" w:hAnsi="Arial" w:cs="Arial"/>
                <w:snapToGrid/>
                <w:szCs w:val="22"/>
              </w:rPr>
              <w:t>2. Presents an organized lesson. Comments/Examples/Justification:</w:t>
            </w:r>
          </w:p>
        </w:tc>
        <w:tc>
          <w:tcPr>
            <w:tcW w:w="860" w:type="dxa"/>
          </w:tcPr>
          <w:p w14:paraId="5B1F1DB0" w14:textId="77777777" w:rsidR="00B16FE2" w:rsidRPr="00B16FE2" w:rsidRDefault="00B16FE2" w:rsidP="00B16FE2">
            <w:pPr>
              <w:autoSpaceDE w:val="0"/>
              <w:autoSpaceDN w:val="0"/>
              <w:spacing w:before="10"/>
              <w:rPr>
                <w:rFonts w:ascii="Arial" w:eastAsia="Arial" w:hAnsi="Arial" w:cs="Arial"/>
                <w:snapToGrid/>
                <w:sz w:val="26"/>
                <w:szCs w:val="22"/>
              </w:rPr>
            </w:pPr>
          </w:p>
          <w:p w14:paraId="53C2DE6D" w14:textId="77777777" w:rsidR="00B16FE2" w:rsidRPr="00B16FE2" w:rsidRDefault="00B16FE2" w:rsidP="00B16FE2">
            <w:pPr>
              <w:autoSpaceDE w:val="0"/>
              <w:autoSpaceDN w:val="0"/>
              <w:ind w:right="40"/>
              <w:jc w:val="right"/>
              <w:rPr>
                <w:rFonts w:ascii="Arial" w:eastAsia="Arial" w:hAnsi="Arial" w:cs="Arial"/>
                <w:snapToGrid/>
                <w:sz w:val="20"/>
                <w:szCs w:val="22"/>
              </w:rPr>
            </w:pPr>
            <w:r w:rsidRPr="00B16FE2">
              <w:rPr>
                <w:rFonts w:ascii="Arial" w:eastAsia="Arial" w:hAnsi="Arial" w:cs="Arial"/>
                <w:snapToGrid/>
                <w:w w:val="95"/>
                <w:sz w:val="20"/>
                <w:szCs w:val="22"/>
              </w:rPr>
              <w:t>NA</w:t>
            </w:r>
          </w:p>
        </w:tc>
        <w:tc>
          <w:tcPr>
            <w:tcW w:w="744" w:type="dxa"/>
          </w:tcPr>
          <w:p w14:paraId="75DBCE3E" w14:textId="77777777" w:rsidR="00B16FE2" w:rsidRPr="00B16FE2" w:rsidRDefault="00B16FE2" w:rsidP="00B16FE2">
            <w:pPr>
              <w:autoSpaceDE w:val="0"/>
              <w:autoSpaceDN w:val="0"/>
              <w:spacing w:before="10"/>
              <w:rPr>
                <w:rFonts w:ascii="Arial" w:eastAsia="Arial" w:hAnsi="Arial" w:cs="Arial"/>
                <w:snapToGrid/>
                <w:sz w:val="26"/>
                <w:szCs w:val="22"/>
              </w:rPr>
            </w:pPr>
          </w:p>
          <w:p w14:paraId="0C8407C7" w14:textId="77777777" w:rsidR="00B16FE2" w:rsidRPr="00B16FE2" w:rsidRDefault="00B16FE2" w:rsidP="00B16FE2">
            <w:pPr>
              <w:autoSpaceDE w:val="0"/>
              <w:autoSpaceDN w:val="0"/>
              <w:ind w:right="87"/>
              <w:jc w:val="right"/>
              <w:rPr>
                <w:rFonts w:ascii="Arial" w:eastAsia="Arial" w:hAnsi="Arial" w:cs="Arial"/>
                <w:snapToGrid/>
                <w:sz w:val="20"/>
                <w:szCs w:val="22"/>
              </w:rPr>
            </w:pPr>
            <w:r w:rsidRPr="00B16FE2">
              <w:rPr>
                <w:rFonts w:ascii="Arial" w:eastAsia="Arial" w:hAnsi="Arial" w:cs="Arial"/>
                <w:snapToGrid/>
                <w:sz w:val="20"/>
                <w:szCs w:val="22"/>
              </w:rPr>
              <w:t>NI</w:t>
            </w:r>
          </w:p>
        </w:tc>
        <w:tc>
          <w:tcPr>
            <w:tcW w:w="823" w:type="dxa"/>
          </w:tcPr>
          <w:p w14:paraId="402B1C75" w14:textId="77777777" w:rsidR="00B16FE2" w:rsidRPr="00B16FE2" w:rsidRDefault="00B16FE2" w:rsidP="00B16FE2">
            <w:pPr>
              <w:autoSpaceDE w:val="0"/>
              <w:autoSpaceDN w:val="0"/>
              <w:spacing w:before="10"/>
              <w:rPr>
                <w:rFonts w:ascii="Arial" w:eastAsia="Arial" w:hAnsi="Arial" w:cs="Arial"/>
                <w:snapToGrid/>
                <w:sz w:val="26"/>
                <w:szCs w:val="22"/>
              </w:rPr>
            </w:pPr>
          </w:p>
          <w:p w14:paraId="50EF9310" w14:textId="77777777" w:rsidR="00B16FE2" w:rsidRPr="00B16FE2" w:rsidRDefault="00B16FE2" w:rsidP="00B16FE2">
            <w:pPr>
              <w:autoSpaceDE w:val="0"/>
              <w:autoSpaceDN w:val="0"/>
              <w:ind w:right="55"/>
              <w:jc w:val="right"/>
              <w:rPr>
                <w:rFonts w:ascii="Arial" w:eastAsia="Arial" w:hAnsi="Arial" w:cs="Arial"/>
                <w:snapToGrid/>
                <w:sz w:val="20"/>
                <w:szCs w:val="22"/>
              </w:rPr>
            </w:pPr>
            <w:r w:rsidRPr="00B16FE2">
              <w:rPr>
                <w:rFonts w:ascii="Arial" w:eastAsia="Arial" w:hAnsi="Arial" w:cs="Arial"/>
                <w:snapToGrid/>
                <w:w w:val="95"/>
                <w:sz w:val="20"/>
                <w:szCs w:val="22"/>
              </w:rPr>
              <w:t>ME</w:t>
            </w:r>
          </w:p>
        </w:tc>
        <w:tc>
          <w:tcPr>
            <w:tcW w:w="833" w:type="dxa"/>
          </w:tcPr>
          <w:p w14:paraId="11E9AF7F" w14:textId="77777777" w:rsidR="00B16FE2" w:rsidRPr="00B16FE2" w:rsidRDefault="00B16FE2" w:rsidP="00B16FE2">
            <w:pPr>
              <w:autoSpaceDE w:val="0"/>
              <w:autoSpaceDN w:val="0"/>
              <w:spacing w:before="10"/>
              <w:rPr>
                <w:rFonts w:ascii="Arial" w:eastAsia="Arial" w:hAnsi="Arial" w:cs="Arial"/>
                <w:snapToGrid/>
                <w:sz w:val="26"/>
                <w:szCs w:val="22"/>
              </w:rPr>
            </w:pPr>
          </w:p>
          <w:p w14:paraId="4CFE5714" w14:textId="77777777" w:rsidR="00B16FE2" w:rsidRPr="00B16FE2" w:rsidRDefault="00B16FE2" w:rsidP="00B16FE2">
            <w:pPr>
              <w:autoSpaceDE w:val="0"/>
              <w:autoSpaceDN w:val="0"/>
              <w:ind w:right="64"/>
              <w:jc w:val="right"/>
              <w:rPr>
                <w:rFonts w:ascii="Arial" w:eastAsia="Arial" w:hAnsi="Arial" w:cs="Arial"/>
                <w:snapToGrid/>
                <w:sz w:val="20"/>
                <w:szCs w:val="22"/>
              </w:rPr>
            </w:pPr>
            <w:r w:rsidRPr="00B16FE2">
              <w:rPr>
                <w:rFonts w:ascii="Arial" w:eastAsia="Arial" w:hAnsi="Arial" w:cs="Arial"/>
                <w:snapToGrid/>
                <w:w w:val="95"/>
                <w:sz w:val="20"/>
                <w:szCs w:val="22"/>
              </w:rPr>
              <w:t>EE</w:t>
            </w:r>
          </w:p>
        </w:tc>
        <w:tc>
          <w:tcPr>
            <w:tcW w:w="784" w:type="dxa"/>
          </w:tcPr>
          <w:p w14:paraId="545F8018" w14:textId="77777777" w:rsidR="00B16FE2" w:rsidRPr="00B16FE2" w:rsidRDefault="00B16FE2" w:rsidP="00B16FE2">
            <w:pPr>
              <w:autoSpaceDE w:val="0"/>
              <w:autoSpaceDN w:val="0"/>
              <w:spacing w:before="10"/>
              <w:rPr>
                <w:rFonts w:ascii="Arial" w:eastAsia="Arial" w:hAnsi="Arial" w:cs="Arial"/>
                <w:snapToGrid/>
                <w:sz w:val="26"/>
                <w:szCs w:val="22"/>
              </w:rPr>
            </w:pPr>
          </w:p>
          <w:p w14:paraId="6EC1ECC9" w14:textId="77777777" w:rsidR="00B16FE2" w:rsidRPr="00B16FE2" w:rsidRDefault="00B16FE2" w:rsidP="00B16FE2">
            <w:pPr>
              <w:autoSpaceDE w:val="0"/>
              <w:autoSpaceDN w:val="0"/>
              <w:ind w:right="84"/>
              <w:jc w:val="right"/>
              <w:rPr>
                <w:rFonts w:ascii="Arial" w:eastAsia="Arial" w:hAnsi="Arial" w:cs="Arial"/>
                <w:snapToGrid/>
                <w:sz w:val="20"/>
                <w:szCs w:val="22"/>
              </w:rPr>
            </w:pPr>
            <w:r w:rsidRPr="00B16FE2">
              <w:rPr>
                <w:rFonts w:ascii="Arial" w:eastAsia="Arial" w:hAnsi="Arial" w:cs="Arial"/>
                <w:snapToGrid/>
                <w:w w:val="95"/>
                <w:sz w:val="20"/>
                <w:szCs w:val="22"/>
              </w:rPr>
              <w:t>SE</w:t>
            </w:r>
          </w:p>
        </w:tc>
      </w:tr>
      <w:tr w:rsidR="00B16FE2" w:rsidRPr="00B16FE2" w14:paraId="0D49A508" w14:textId="77777777" w:rsidTr="00E669E7">
        <w:trPr>
          <w:trHeight w:val="1163"/>
        </w:trPr>
        <w:tc>
          <w:tcPr>
            <w:tcW w:w="6837" w:type="dxa"/>
          </w:tcPr>
          <w:p w14:paraId="14B2B8A6" w14:textId="77777777" w:rsidR="00B16FE2" w:rsidRPr="00B16FE2" w:rsidRDefault="00B16FE2" w:rsidP="00B16FE2">
            <w:pPr>
              <w:autoSpaceDE w:val="0"/>
              <w:autoSpaceDN w:val="0"/>
              <w:spacing w:before="7"/>
              <w:rPr>
                <w:rFonts w:ascii="Arial" w:eastAsia="Arial" w:hAnsi="Arial" w:cs="Arial"/>
                <w:snapToGrid/>
                <w:sz w:val="23"/>
                <w:szCs w:val="22"/>
              </w:rPr>
            </w:pPr>
          </w:p>
          <w:p w14:paraId="276270A7" w14:textId="77777777" w:rsidR="00B16FE2" w:rsidRPr="00B16FE2" w:rsidRDefault="00B16FE2" w:rsidP="00B16FE2">
            <w:pPr>
              <w:autoSpaceDE w:val="0"/>
              <w:autoSpaceDN w:val="0"/>
              <w:spacing w:line="292" w:lineRule="auto"/>
              <w:ind w:left="410" w:hanging="360"/>
              <w:rPr>
                <w:rFonts w:ascii="Arial" w:eastAsia="Arial" w:hAnsi="Arial" w:cs="Arial"/>
                <w:snapToGrid/>
                <w:szCs w:val="22"/>
              </w:rPr>
            </w:pPr>
            <w:r w:rsidRPr="00B16FE2">
              <w:rPr>
                <w:rFonts w:ascii="Arial" w:eastAsia="Arial" w:hAnsi="Arial" w:cs="Arial"/>
                <w:snapToGrid/>
                <w:szCs w:val="22"/>
              </w:rPr>
              <w:t>3. Presents subject matter in a clear and thought-provoking manner.</w:t>
            </w:r>
            <w:r w:rsidRPr="00B16FE2">
              <w:rPr>
                <w:rFonts w:ascii="Arial" w:eastAsia="Arial" w:hAnsi="Arial" w:cs="Arial"/>
                <w:snapToGrid/>
                <w:spacing w:val="62"/>
                <w:szCs w:val="22"/>
              </w:rPr>
              <w:t xml:space="preserve"> </w:t>
            </w:r>
            <w:r w:rsidRPr="00B16FE2">
              <w:rPr>
                <w:rFonts w:ascii="Arial" w:eastAsia="Arial" w:hAnsi="Arial" w:cs="Arial"/>
                <w:snapToGrid/>
                <w:szCs w:val="22"/>
              </w:rPr>
              <w:t>Comments/Examples/Justification:</w:t>
            </w:r>
          </w:p>
        </w:tc>
        <w:tc>
          <w:tcPr>
            <w:tcW w:w="860" w:type="dxa"/>
          </w:tcPr>
          <w:p w14:paraId="068880ED" w14:textId="77777777" w:rsidR="00B16FE2" w:rsidRPr="00B16FE2" w:rsidRDefault="00B16FE2" w:rsidP="00B16FE2">
            <w:pPr>
              <w:autoSpaceDE w:val="0"/>
              <w:autoSpaceDN w:val="0"/>
              <w:spacing w:before="10"/>
              <w:rPr>
                <w:rFonts w:ascii="Arial" w:eastAsia="Arial" w:hAnsi="Arial" w:cs="Arial"/>
                <w:snapToGrid/>
                <w:sz w:val="26"/>
                <w:szCs w:val="22"/>
              </w:rPr>
            </w:pPr>
          </w:p>
          <w:p w14:paraId="3DC6B7CC" w14:textId="77777777" w:rsidR="00B16FE2" w:rsidRPr="00B16FE2" w:rsidRDefault="00B16FE2" w:rsidP="00B16FE2">
            <w:pPr>
              <w:autoSpaceDE w:val="0"/>
              <w:autoSpaceDN w:val="0"/>
              <w:ind w:right="55"/>
              <w:jc w:val="right"/>
              <w:rPr>
                <w:rFonts w:ascii="Arial" w:eastAsia="Arial" w:hAnsi="Arial" w:cs="Arial"/>
                <w:snapToGrid/>
                <w:sz w:val="20"/>
                <w:szCs w:val="22"/>
              </w:rPr>
            </w:pPr>
            <w:r w:rsidRPr="00B16FE2">
              <w:rPr>
                <w:rFonts w:ascii="Arial" w:eastAsia="Arial" w:hAnsi="Arial" w:cs="Arial"/>
                <w:snapToGrid/>
                <w:w w:val="95"/>
                <w:sz w:val="20"/>
                <w:szCs w:val="22"/>
              </w:rPr>
              <w:t>NA</w:t>
            </w:r>
          </w:p>
        </w:tc>
        <w:tc>
          <w:tcPr>
            <w:tcW w:w="744" w:type="dxa"/>
          </w:tcPr>
          <w:p w14:paraId="0B85F3B1" w14:textId="77777777" w:rsidR="00B16FE2" w:rsidRPr="00B16FE2" w:rsidRDefault="00B16FE2" w:rsidP="00B16FE2">
            <w:pPr>
              <w:autoSpaceDE w:val="0"/>
              <w:autoSpaceDN w:val="0"/>
              <w:spacing w:before="10"/>
              <w:rPr>
                <w:rFonts w:ascii="Arial" w:eastAsia="Arial" w:hAnsi="Arial" w:cs="Arial"/>
                <w:snapToGrid/>
                <w:sz w:val="26"/>
                <w:szCs w:val="22"/>
              </w:rPr>
            </w:pPr>
          </w:p>
          <w:p w14:paraId="2CE273F7" w14:textId="77777777" w:rsidR="00B16FE2" w:rsidRPr="00B16FE2" w:rsidRDefault="00B16FE2" w:rsidP="00B16FE2">
            <w:pPr>
              <w:autoSpaceDE w:val="0"/>
              <w:autoSpaceDN w:val="0"/>
              <w:ind w:right="103"/>
              <w:jc w:val="right"/>
              <w:rPr>
                <w:rFonts w:ascii="Arial" w:eastAsia="Arial" w:hAnsi="Arial" w:cs="Arial"/>
                <w:snapToGrid/>
                <w:sz w:val="20"/>
                <w:szCs w:val="22"/>
              </w:rPr>
            </w:pPr>
            <w:r w:rsidRPr="00B16FE2">
              <w:rPr>
                <w:rFonts w:ascii="Arial" w:eastAsia="Arial" w:hAnsi="Arial" w:cs="Arial"/>
                <w:snapToGrid/>
                <w:w w:val="95"/>
                <w:sz w:val="20"/>
                <w:szCs w:val="22"/>
              </w:rPr>
              <w:t>NI</w:t>
            </w:r>
          </w:p>
        </w:tc>
        <w:tc>
          <w:tcPr>
            <w:tcW w:w="823" w:type="dxa"/>
          </w:tcPr>
          <w:p w14:paraId="06879A15" w14:textId="77777777" w:rsidR="00B16FE2" w:rsidRPr="00B16FE2" w:rsidRDefault="00B16FE2" w:rsidP="00B16FE2">
            <w:pPr>
              <w:autoSpaceDE w:val="0"/>
              <w:autoSpaceDN w:val="0"/>
              <w:spacing w:before="10"/>
              <w:rPr>
                <w:rFonts w:ascii="Arial" w:eastAsia="Arial" w:hAnsi="Arial" w:cs="Arial"/>
                <w:snapToGrid/>
                <w:sz w:val="26"/>
                <w:szCs w:val="22"/>
              </w:rPr>
            </w:pPr>
          </w:p>
          <w:p w14:paraId="1B2ED8D2" w14:textId="77777777" w:rsidR="00B16FE2" w:rsidRPr="00B16FE2" w:rsidRDefault="00B16FE2" w:rsidP="00B16FE2">
            <w:pPr>
              <w:autoSpaceDE w:val="0"/>
              <w:autoSpaceDN w:val="0"/>
              <w:ind w:right="69"/>
              <w:jc w:val="right"/>
              <w:rPr>
                <w:rFonts w:ascii="Arial" w:eastAsia="Arial" w:hAnsi="Arial" w:cs="Arial"/>
                <w:snapToGrid/>
                <w:sz w:val="20"/>
                <w:szCs w:val="22"/>
              </w:rPr>
            </w:pPr>
            <w:r w:rsidRPr="00B16FE2">
              <w:rPr>
                <w:rFonts w:ascii="Arial" w:eastAsia="Arial" w:hAnsi="Arial" w:cs="Arial"/>
                <w:snapToGrid/>
                <w:sz w:val="20"/>
                <w:szCs w:val="22"/>
              </w:rPr>
              <w:t>ME</w:t>
            </w:r>
          </w:p>
        </w:tc>
        <w:tc>
          <w:tcPr>
            <w:tcW w:w="833" w:type="dxa"/>
          </w:tcPr>
          <w:p w14:paraId="6F40A4D0" w14:textId="77777777" w:rsidR="00B16FE2" w:rsidRPr="00B16FE2" w:rsidRDefault="00B16FE2" w:rsidP="00B16FE2">
            <w:pPr>
              <w:autoSpaceDE w:val="0"/>
              <w:autoSpaceDN w:val="0"/>
              <w:spacing w:before="10"/>
              <w:rPr>
                <w:rFonts w:ascii="Arial" w:eastAsia="Arial" w:hAnsi="Arial" w:cs="Arial"/>
                <w:snapToGrid/>
                <w:sz w:val="26"/>
                <w:szCs w:val="22"/>
              </w:rPr>
            </w:pPr>
          </w:p>
          <w:p w14:paraId="1DFFA611" w14:textId="77777777" w:rsidR="00B16FE2" w:rsidRPr="00B16FE2" w:rsidRDefault="00B16FE2" w:rsidP="00B16FE2">
            <w:pPr>
              <w:autoSpaceDE w:val="0"/>
              <w:autoSpaceDN w:val="0"/>
              <w:ind w:right="79"/>
              <w:jc w:val="right"/>
              <w:rPr>
                <w:rFonts w:ascii="Arial" w:eastAsia="Arial" w:hAnsi="Arial" w:cs="Arial"/>
                <w:snapToGrid/>
                <w:sz w:val="20"/>
                <w:szCs w:val="22"/>
              </w:rPr>
            </w:pPr>
            <w:r w:rsidRPr="00B16FE2">
              <w:rPr>
                <w:rFonts w:ascii="Arial" w:eastAsia="Arial" w:hAnsi="Arial" w:cs="Arial"/>
                <w:snapToGrid/>
                <w:w w:val="95"/>
                <w:sz w:val="20"/>
                <w:szCs w:val="22"/>
              </w:rPr>
              <w:t>EE</w:t>
            </w:r>
          </w:p>
        </w:tc>
        <w:tc>
          <w:tcPr>
            <w:tcW w:w="784" w:type="dxa"/>
          </w:tcPr>
          <w:p w14:paraId="7392A03B" w14:textId="77777777" w:rsidR="00B16FE2" w:rsidRPr="00B16FE2" w:rsidRDefault="00B16FE2" w:rsidP="00B16FE2">
            <w:pPr>
              <w:autoSpaceDE w:val="0"/>
              <w:autoSpaceDN w:val="0"/>
              <w:spacing w:before="10"/>
              <w:rPr>
                <w:rFonts w:ascii="Arial" w:eastAsia="Arial" w:hAnsi="Arial" w:cs="Arial"/>
                <w:snapToGrid/>
                <w:sz w:val="26"/>
                <w:szCs w:val="22"/>
              </w:rPr>
            </w:pPr>
          </w:p>
          <w:p w14:paraId="5B19F144" w14:textId="77777777" w:rsidR="00B16FE2" w:rsidRPr="00B16FE2" w:rsidRDefault="00B16FE2" w:rsidP="00B16FE2">
            <w:pPr>
              <w:autoSpaceDE w:val="0"/>
              <w:autoSpaceDN w:val="0"/>
              <w:ind w:right="42"/>
              <w:jc w:val="right"/>
              <w:rPr>
                <w:rFonts w:ascii="Arial" w:eastAsia="Arial" w:hAnsi="Arial" w:cs="Arial"/>
                <w:snapToGrid/>
                <w:sz w:val="20"/>
                <w:szCs w:val="22"/>
              </w:rPr>
            </w:pPr>
            <w:r w:rsidRPr="00B16FE2">
              <w:rPr>
                <w:rFonts w:ascii="Arial" w:eastAsia="Arial" w:hAnsi="Arial" w:cs="Arial"/>
                <w:snapToGrid/>
                <w:w w:val="95"/>
                <w:sz w:val="20"/>
                <w:szCs w:val="22"/>
              </w:rPr>
              <w:t>SE</w:t>
            </w:r>
          </w:p>
        </w:tc>
      </w:tr>
      <w:tr w:rsidR="00B16FE2" w:rsidRPr="00B16FE2" w14:paraId="325080CF" w14:textId="77777777" w:rsidTr="00E669E7">
        <w:trPr>
          <w:trHeight w:val="1163"/>
        </w:trPr>
        <w:tc>
          <w:tcPr>
            <w:tcW w:w="6837" w:type="dxa"/>
          </w:tcPr>
          <w:p w14:paraId="5D4CE9E3" w14:textId="77777777" w:rsidR="00B16FE2" w:rsidRPr="00B16FE2" w:rsidRDefault="00B16FE2" w:rsidP="00B16FE2">
            <w:pPr>
              <w:autoSpaceDE w:val="0"/>
              <w:autoSpaceDN w:val="0"/>
              <w:spacing w:before="7"/>
              <w:rPr>
                <w:rFonts w:ascii="Arial" w:eastAsia="Arial" w:hAnsi="Arial" w:cs="Arial"/>
                <w:snapToGrid/>
                <w:sz w:val="23"/>
                <w:szCs w:val="22"/>
              </w:rPr>
            </w:pPr>
          </w:p>
          <w:p w14:paraId="6AB59C54" w14:textId="77777777" w:rsidR="00B16FE2" w:rsidRPr="00B16FE2" w:rsidRDefault="00B16FE2" w:rsidP="00B16FE2">
            <w:pPr>
              <w:autoSpaceDE w:val="0"/>
              <w:autoSpaceDN w:val="0"/>
              <w:spacing w:line="292" w:lineRule="auto"/>
              <w:ind w:left="410" w:hanging="360"/>
              <w:rPr>
                <w:rFonts w:ascii="Arial" w:eastAsia="Arial" w:hAnsi="Arial" w:cs="Arial"/>
                <w:snapToGrid/>
                <w:szCs w:val="22"/>
              </w:rPr>
            </w:pPr>
            <w:r w:rsidRPr="00B16FE2">
              <w:rPr>
                <w:rFonts w:ascii="Arial" w:eastAsia="Arial" w:hAnsi="Arial" w:cs="Arial"/>
                <w:snapToGrid/>
                <w:szCs w:val="22"/>
              </w:rPr>
              <w:t>4. Communicates effectively with students. Comments/Examples/Justification:</w:t>
            </w:r>
          </w:p>
        </w:tc>
        <w:tc>
          <w:tcPr>
            <w:tcW w:w="860" w:type="dxa"/>
          </w:tcPr>
          <w:p w14:paraId="543B2DD0" w14:textId="77777777" w:rsidR="00B16FE2" w:rsidRPr="00B16FE2" w:rsidRDefault="00B16FE2" w:rsidP="00B16FE2">
            <w:pPr>
              <w:autoSpaceDE w:val="0"/>
              <w:autoSpaceDN w:val="0"/>
              <w:spacing w:before="10"/>
              <w:rPr>
                <w:rFonts w:ascii="Arial" w:eastAsia="Arial" w:hAnsi="Arial" w:cs="Arial"/>
                <w:snapToGrid/>
                <w:sz w:val="26"/>
                <w:szCs w:val="22"/>
              </w:rPr>
            </w:pPr>
          </w:p>
          <w:p w14:paraId="7D596298" w14:textId="77777777" w:rsidR="00B16FE2" w:rsidRPr="00B16FE2" w:rsidRDefault="00B16FE2" w:rsidP="00B16FE2">
            <w:pPr>
              <w:autoSpaceDE w:val="0"/>
              <w:autoSpaceDN w:val="0"/>
              <w:ind w:right="69"/>
              <w:jc w:val="right"/>
              <w:rPr>
                <w:rFonts w:ascii="Arial" w:eastAsia="Arial" w:hAnsi="Arial" w:cs="Arial"/>
                <w:snapToGrid/>
                <w:sz w:val="20"/>
                <w:szCs w:val="22"/>
              </w:rPr>
            </w:pPr>
            <w:r w:rsidRPr="00B16FE2">
              <w:rPr>
                <w:rFonts w:ascii="Arial" w:eastAsia="Arial" w:hAnsi="Arial" w:cs="Arial"/>
                <w:snapToGrid/>
                <w:w w:val="95"/>
                <w:sz w:val="20"/>
                <w:szCs w:val="22"/>
              </w:rPr>
              <w:t>NA</w:t>
            </w:r>
          </w:p>
        </w:tc>
        <w:tc>
          <w:tcPr>
            <w:tcW w:w="744" w:type="dxa"/>
          </w:tcPr>
          <w:p w14:paraId="69285FD8" w14:textId="77777777" w:rsidR="00B16FE2" w:rsidRPr="00B16FE2" w:rsidRDefault="00B16FE2" w:rsidP="00B16FE2">
            <w:pPr>
              <w:autoSpaceDE w:val="0"/>
              <w:autoSpaceDN w:val="0"/>
              <w:spacing w:before="10"/>
              <w:rPr>
                <w:rFonts w:ascii="Arial" w:eastAsia="Arial" w:hAnsi="Arial" w:cs="Arial"/>
                <w:snapToGrid/>
                <w:sz w:val="26"/>
                <w:szCs w:val="22"/>
              </w:rPr>
            </w:pPr>
          </w:p>
          <w:p w14:paraId="4CF1E0C5" w14:textId="77777777" w:rsidR="00B16FE2" w:rsidRPr="00B16FE2" w:rsidRDefault="00B16FE2" w:rsidP="00B16FE2">
            <w:pPr>
              <w:autoSpaceDE w:val="0"/>
              <w:autoSpaceDN w:val="0"/>
              <w:ind w:right="118"/>
              <w:jc w:val="right"/>
              <w:rPr>
                <w:rFonts w:ascii="Arial" w:eastAsia="Arial" w:hAnsi="Arial" w:cs="Arial"/>
                <w:snapToGrid/>
                <w:sz w:val="20"/>
                <w:szCs w:val="22"/>
              </w:rPr>
            </w:pPr>
            <w:r w:rsidRPr="00B16FE2">
              <w:rPr>
                <w:rFonts w:ascii="Arial" w:eastAsia="Arial" w:hAnsi="Arial" w:cs="Arial"/>
                <w:snapToGrid/>
                <w:w w:val="95"/>
                <w:sz w:val="20"/>
                <w:szCs w:val="22"/>
              </w:rPr>
              <w:t>NI</w:t>
            </w:r>
          </w:p>
        </w:tc>
        <w:tc>
          <w:tcPr>
            <w:tcW w:w="823" w:type="dxa"/>
          </w:tcPr>
          <w:p w14:paraId="7648D6B5" w14:textId="77777777" w:rsidR="00B16FE2" w:rsidRPr="00B16FE2" w:rsidRDefault="00B16FE2" w:rsidP="00B16FE2">
            <w:pPr>
              <w:autoSpaceDE w:val="0"/>
              <w:autoSpaceDN w:val="0"/>
              <w:spacing w:before="10"/>
              <w:rPr>
                <w:rFonts w:ascii="Arial" w:eastAsia="Arial" w:hAnsi="Arial" w:cs="Arial"/>
                <w:snapToGrid/>
                <w:sz w:val="26"/>
                <w:szCs w:val="22"/>
              </w:rPr>
            </w:pPr>
          </w:p>
          <w:p w14:paraId="6361C23B" w14:textId="77777777" w:rsidR="00B16FE2" w:rsidRPr="00B16FE2" w:rsidRDefault="00B16FE2" w:rsidP="00B16FE2">
            <w:pPr>
              <w:autoSpaceDE w:val="0"/>
              <w:autoSpaceDN w:val="0"/>
              <w:ind w:right="84"/>
              <w:jc w:val="right"/>
              <w:rPr>
                <w:rFonts w:ascii="Arial" w:eastAsia="Arial" w:hAnsi="Arial" w:cs="Arial"/>
                <w:snapToGrid/>
                <w:sz w:val="20"/>
                <w:szCs w:val="22"/>
              </w:rPr>
            </w:pPr>
            <w:r w:rsidRPr="00B16FE2">
              <w:rPr>
                <w:rFonts w:ascii="Arial" w:eastAsia="Arial" w:hAnsi="Arial" w:cs="Arial"/>
                <w:snapToGrid/>
                <w:sz w:val="20"/>
                <w:szCs w:val="22"/>
              </w:rPr>
              <w:t>ME</w:t>
            </w:r>
          </w:p>
        </w:tc>
        <w:tc>
          <w:tcPr>
            <w:tcW w:w="833" w:type="dxa"/>
          </w:tcPr>
          <w:p w14:paraId="3865419A" w14:textId="77777777" w:rsidR="00B16FE2" w:rsidRPr="00B16FE2" w:rsidRDefault="00B16FE2" w:rsidP="00B16FE2">
            <w:pPr>
              <w:autoSpaceDE w:val="0"/>
              <w:autoSpaceDN w:val="0"/>
              <w:spacing w:before="10"/>
              <w:rPr>
                <w:rFonts w:ascii="Arial" w:eastAsia="Arial" w:hAnsi="Arial" w:cs="Arial"/>
                <w:snapToGrid/>
                <w:sz w:val="26"/>
                <w:szCs w:val="22"/>
              </w:rPr>
            </w:pPr>
          </w:p>
          <w:p w14:paraId="1F928791" w14:textId="77777777" w:rsidR="00B16FE2" w:rsidRPr="00B16FE2" w:rsidRDefault="00B16FE2" w:rsidP="00B16FE2">
            <w:pPr>
              <w:autoSpaceDE w:val="0"/>
              <w:autoSpaceDN w:val="0"/>
              <w:ind w:right="94"/>
              <w:jc w:val="right"/>
              <w:rPr>
                <w:rFonts w:ascii="Arial" w:eastAsia="Arial" w:hAnsi="Arial" w:cs="Arial"/>
                <w:snapToGrid/>
                <w:sz w:val="20"/>
                <w:szCs w:val="22"/>
              </w:rPr>
            </w:pPr>
            <w:r w:rsidRPr="00B16FE2">
              <w:rPr>
                <w:rFonts w:ascii="Arial" w:eastAsia="Arial" w:hAnsi="Arial" w:cs="Arial"/>
                <w:snapToGrid/>
                <w:w w:val="95"/>
                <w:sz w:val="20"/>
                <w:szCs w:val="22"/>
              </w:rPr>
              <w:t>EE</w:t>
            </w:r>
          </w:p>
        </w:tc>
        <w:tc>
          <w:tcPr>
            <w:tcW w:w="784" w:type="dxa"/>
          </w:tcPr>
          <w:p w14:paraId="53677840" w14:textId="77777777" w:rsidR="00B16FE2" w:rsidRPr="00B16FE2" w:rsidRDefault="00B16FE2" w:rsidP="00B16FE2">
            <w:pPr>
              <w:autoSpaceDE w:val="0"/>
              <w:autoSpaceDN w:val="0"/>
              <w:spacing w:before="10"/>
              <w:rPr>
                <w:rFonts w:ascii="Arial" w:eastAsia="Arial" w:hAnsi="Arial" w:cs="Arial"/>
                <w:snapToGrid/>
                <w:sz w:val="26"/>
                <w:szCs w:val="22"/>
              </w:rPr>
            </w:pPr>
          </w:p>
          <w:p w14:paraId="437D2064" w14:textId="77777777" w:rsidR="00B16FE2" w:rsidRPr="00B16FE2" w:rsidRDefault="00B16FE2" w:rsidP="00B16FE2">
            <w:pPr>
              <w:autoSpaceDE w:val="0"/>
              <w:autoSpaceDN w:val="0"/>
              <w:ind w:right="57"/>
              <w:jc w:val="right"/>
              <w:rPr>
                <w:rFonts w:ascii="Arial" w:eastAsia="Arial" w:hAnsi="Arial" w:cs="Arial"/>
                <w:snapToGrid/>
                <w:sz w:val="20"/>
                <w:szCs w:val="22"/>
              </w:rPr>
            </w:pPr>
            <w:r w:rsidRPr="00B16FE2">
              <w:rPr>
                <w:rFonts w:ascii="Arial" w:eastAsia="Arial" w:hAnsi="Arial" w:cs="Arial"/>
                <w:snapToGrid/>
                <w:w w:val="95"/>
                <w:sz w:val="20"/>
                <w:szCs w:val="22"/>
              </w:rPr>
              <w:t>SE</w:t>
            </w:r>
          </w:p>
        </w:tc>
      </w:tr>
      <w:tr w:rsidR="00B16FE2" w:rsidRPr="00B16FE2" w14:paraId="74E64F81" w14:textId="77777777" w:rsidTr="00E669E7">
        <w:trPr>
          <w:trHeight w:val="884"/>
        </w:trPr>
        <w:tc>
          <w:tcPr>
            <w:tcW w:w="6837" w:type="dxa"/>
          </w:tcPr>
          <w:p w14:paraId="556A4EED" w14:textId="77777777" w:rsidR="00B16FE2" w:rsidRPr="00B16FE2" w:rsidRDefault="00B16FE2" w:rsidP="00B16FE2">
            <w:pPr>
              <w:autoSpaceDE w:val="0"/>
              <w:autoSpaceDN w:val="0"/>
              <w:spacing w:before="218" w:line="330" w:lineRule="atLeast"/>
              <w:ind w:left="410" w:hanging="360"/>
              <w:rPr>
                <w:rFonts w:ascii="Arial" w:eastAsia="Arial" w:hAnsi="Arial" w:cs="Arial"/>
                <w:snapToGrid/>
                <w:szCs w:val="22"/>
              </w:rPr>
            </w:pPr>
            <w:r w:rsidRPr="00B16FE2">
              <w:rPr>
                <w:rFonts w:ascii="Arial" w:eastAsia="Arial" w:hAnsi="Arial" w:cs="Arial"/>
                <w:snapToGrid/>
                <w:szCs w:val="22"/>
              </w:rPr>
              <w:t>5. Offers effective feedback to students that furthers student. learning.</w:t>
            </w:r>
            <w:r w:rsidRPr="00B16FE2">
              <w:rPr>
                <w:rFonts w:ascii="Arial" w:eastAsia="Arial" w:hAnsi="Arial" w:cs="Arial"/>
                <w:snapToGrid/>
                <w:spacing w:val="65"/>
                <w:szCs w:val="22"/>
              </w:rPr>
              <w:t xml:space="preserve"> </w:t>
            </w:r>
            <w:r w:rsidRPr="00B16FE2">
              <w:rPr>
                <w:rFonts w:ascii="Arial" w:eastAsia="Arial" w:hAnsi="Arial" w:cs="Arial"/>
                <w:snapToGrid/>
                <w:szCs w:val="22"/>
              </w:rPr>
              <w:t>Comments/Examples/Justification:</w:t>
            </w:r>
          </w:p>
        </w:tc>
        <w:tc>
          <w:tcPr>
            <w:tcW w:w="860" w:type="dxa"/>
          </w:tcPr>
          <w:p w14:paraId="6A62D01C" w14:textId="77777777" w:rsidR="00B16FE2" w:rsidRPr="00B16FE2" w:rsidRDefault="00B16FE2" w:rsidP="00B16FE2">
            <w:pPr>
              <w:autoSpaceDE w:val="0"/>
              <w:autoSpaceDN w:val="0"/>
              <w:spacing w:before="10"/>
              <w:rPr>
                <w:rFonts w:ascii="Arial" w:eastAsia="Arial" w:hAnsi="Arial" w:cs="Arial"/>
                <w:snapToGrid/>
                <w:sz w:val="26"/>
                <w:szCs w:val="22"/>
              </w:rPr>
            </w:pPr>
          </w:p>
          <w:p w14:paraId="6BD69F3B" w14:textId="77777777" w:rsidR="00B16FE2" w:rsidRPr="00B16FE2" w:rsidRDefault="00B16FE2" w:rsidP="00B16FE2">
            <w:pPr>
              <w:autoSpaceDE w:val="0"/>
              <w:autoSpaceDN w:val="0"/>
              <w:ind w:right="45"/>
              <w:jc w:val="right"/>
              <w:rPr>
                <w:rFonts w:ascii="Arial" w:eastAsia="Arial" w:hAnsi="Arial" w:cs="Arial"/>
                <w:snapToGrid/>
                <w:sz w:val="20"/>
                <w:szCs w:val="22"/>
              </w:rPr>
            </w:pPr>
            <w:r w:rsidRPr="00B16FE2">
              <w:rPr>
                <w:rFonts w:ascii="Arial" w:eastAsia="Arial" w:hAnsi="Arial" w:cs="Arial"/>
                <w:snapToGrid/>
                <w:w w:val="95"/>
                <w:sz w:val="20"/>
                <w:szCs w:val="22"/>
              </w:rPr>
              <w:t>NA</w:t>
            </w:r>
          </w:p>
        </w:tc>
        <w:tc>
          <w:tcPr>
            <w:tcW w:w="744" w:type="dxa"/>
          </w:tcPr>
          <w:p w14:paraId="23A78B34" w14:textId="77777777" w:rsidR="00B16FE2" w:rsidRPr="00B16FE2" w:rsidRDefault="00B16FE2" w:rsidP="00B16FE2">
            <w:pPr>
              <w:autoSpaceDE w:val="0"/>
              <w:autoSpaceDN w:val="0"/>
              <w:spacing w:before="10"/>
              <w:rPr>
                <w:rFonts w:ascii="Arial" w:eastAsia="Arial" w:hAnsi="Arial" w:cs="Arial"/>
                <w:snapToGrid/>
                <w:sz w:val="26"/>
                <w:szCs w:val="22"/>
              </w:rPr>
            </w:pPr>
          </w:p>
          <w:p w14:paraId="6D940B9A" w14:textId="77777777" w:rsidR="00B16FE2" w:rsidRPr="00B16FE2" w:rsidRDefault="00B16FE2" w:rsidP="00B16FE2">
            <w:pPr>
              <w:autoSpaceDE w:val="0"/>
              <w:autoSpaceDN w:val="0"/>
              <w:ind w:right="89"/>
              <w:jc w:val="right"/>
              <w:rPr>
                <w:rFonts w:ascii="Arial" w:eastAsia="Arial" w:hAnsi="Arial" w:cs="Arial"/>
                <w:snapToGrid/>
                <w:sz w:val="20"/>
                <w:szCs w:val="22"/>
              </w:rPr>
            </w:pPr>
            <w:r w:rsidRPr="00B16FE2">
              <w:rPr>
                <w:rFonts w:ascii="Arial" w:eastAsia="Arial" w:hAnsi="Arial" w:cs="Arial"/>
                <w:snapToGrid/>
                <w:sz w:val="20"/>
                <w:szCs w:val="22"/>
              </w:rPr>
              <w:t>NI</w:t>
            </w:r>
          </w:p>
        </w:tc>
        <w:tc>
          <w:tcPr>
            <w:tcW w:w="823" w:type="dxa"/>
          </w:tcPr>
          <w:p w14:paraId="638DF83F" w14:textId="77777777" w:rsidR="00B16FE2" w:rsidRPr="00B16FE2" w:rsidRDefault="00B16FE2" w:rsidP="00B16FE2">
            <w:pPr>
              <w:autoSpaceDE w:val="0"/>
              <w:autoSpaceDN w:val="0"/>
              <w:spacing w:before="10"/>
              <w:rPr>
                <w:rFonts w:ascii="Arial" w:eastAsia="Arial" w:hAnsi="Arial" w:cs="Arial"/>
                <w:snapToGrid/>
                <w:sz w:val="26"/>
                <w:szCs w:val="22"/>
              </w:rPr>
            </w:pPr>
          </w:p>
          <w:p w14:paraId="587978E7" w14:textId="77777777" w:rsidR="00B16FE2" w:rsidRPr="00B16FE2" w:rsidRDefault="00B16FE2" w:rsidP="00B16FE2">
            <w:pPr>
              <w:autoSpaceDE w:val="0"/>
              <w:autoSpaceDN w:val="0"/>
              <w:ind w:right="55"/>
              <w:jc w:val="right"/>
              <w:rPr>
                <w:rFonts w:ascii="Arial" w:eastAsia="Arial" w:hAnsi="Arial" w:cs="Arial"/>
                <w:snapToGrid/>
                <w:sz w:val="20"/>
                <w:szCs w:val="22"/>
              </w:rPr>
            </w:pPr>
            <w:r w:rsidRPr="00B16FE2">
              <w:rPr>
                <w:rFonts w:ascii="Arial" w:eastAsia="Arial" w:hAnsi="Arial" w:cs="Arial"/>
                <w:snapToGrid/>
                <w:sz w:val="20"/>
                <w:szCs w:val="22"/>
              </w:rPr>
              <w:t>ME</w:t>
            </w:r>
          </w:p>
        </w:tc>
        <w:tc>
          <w:tcPr>
            <w:tcW w:w="833" w:type="dxa"/>
          </w:tcPr>
          <w:p w14:paraId="472024F6" w14:textId="77777777" w:rsidR="00B16FE2" w:rsidRPr="00B16FE2" w:rsidRDefault="00B16FE2" w:rsidP="00B16FE2">
            <w:pPr>
              <w:autoSpaceDE w:val="0"/>
              <w:autoSpaceDN w:val="0"/>
              <w:spacing w:before="10"/>
              <w:rPr>
                <w:rFonts w:ascii="Arial" w:eastAsia="Arial" w:hAnsi="Arial" w:cs="Arial"/>
                <w:snapToGrid/>
                <w:sz w:val="26"/>
                <w:szCs w:val="22"/>
              </w:rPr>
            </w:pPr>
          </w:p>
          <w:p w14:paraId="3736D28D" w14:textId="77777777" w:rsidR="00B16FE2" w:rsidRPr="00B16FE2" w:rsidRDefault="00B16FE2" w:rsidP="00B16FE2">
            <w:pPr>
              <w:autoSpaceDE w:val="0"/>
              <w:autoSpaceDN w:val="0"/>
              <w:ind w:right="123"/>
              <w:jc w:val="right"/>
              <w:rPr>
                <w:rFonts w:ascii="Arial" w:eastAsia="Arial" w:hAnsi="Arial" w:cs="Arial"/>
                <w:snapToGrid/>
                <w:sz w:val="20"/>
                <w:szCs w:val="22"/>
              </w:rPr>
            </w:pPr>
            <w:r w:rsidRPr="00B16FE2">
              <w:rPr>
                <w:rFonts w:ascii="Arial" w:eastAsia="Arial" w:hAnsi="Arial" w:cs="Arial"/>
                <w:snapToGrid/>
                <w:w w:val="95"/>
                <w:sz w:val="20"/>
                <w:szCs w:val="22"/>
              </w:rPr>
              <w:t>EE</w:t>
            </w:r>
          </w:p>
        </w:tc>
        <w:tc>
          <w:tcPr>
            <w:tcW w:w="784" w:type="dxa"/>
          </w:tcPr>
          <w:p w14:paraId="4D383540" w14:textId="77777777" w:rsidR="00B16FE2" w:rsidRPr="00B16FE2" w:rsidRDefault="00B16FE2" w:rsidP="00B16FE2">
            <w:pPr>
              <w:autoSpaceDE w:val="0"/>
              <w:autoSpaceDN w:val="0"/>
              <w:spacing w:before="10"/>
              <w:rPr>
                <w:rFonts w:ascii="Arial" w:eastAsia="Arial" w:hAnsi="Arial" w:cs="Arial"/>
                <w:snapToGrid/>
                <w:sz w:val="26"/>
                <w:szCs w:val="22"/>
              </w:rPr>
            </w:pPr>
          </w:p>
          <w:p w14:paraId="005FC3C7" w14:textId="77777777" w:rsidR="00B16FE2" w:rsidRPr="00B16FE2" w:rsidRDefault="00B16FE2" w:rsidP="00B16FE2">
            <w:pPr>
              <w:autoSpaceDE w:val="0"/>
              <w:autoSpaceDN w:val="0"/>
              <w:ind w:right="83"/>
              <w:jc w:val="right"/>
              <w:rPr>
                <w:rFonts w:ascii="Arial" w:eastAsia="Arial" w:hAnsi="Arial" w:cs="Arial"/>
                <w:snapToGrid/>
                <w:sz w:val="20"/>
                <w:szCs w:val="22"/>
              </w:rPr>
            </w:pPr>
            <w:r w:rsidRPr="00B16FE2">
              <w:rPr>
                <w:rFonts w:ascii="Arial" w:eastAsia="Arial" w:hAnsi="Arial" w:cs="Arial"/>
                <w:snapToGrid/>
                <w:w w:val="95"/>
                <w:sz w:val="20"/>
                <w:szCs w:val="22"/>
              </w:rPr>
              <w:t>SE</w:t>
            </w:r>
          </w:p>
        </w:tc>
      </w:tr>
    </w:tbl>
    <w:p w14:paraId="4284FA21" w14:textId="77777777" w:rsidR="00B16FE2" w:rsidRPr="00B16FE2" w:rsidRDefault="00B16FE2" w:rsidP="00B16FE2">
      <w:pPr>
        <w:autoSpaceDE w:val="0"/>
        <w:autoSpaceDN w:val="0"/>
        <w:jc w:val="right"/>
        <w:rPr>
          <w:rFonts w:ascii="Arial" w:eastAsia="Arial" w:hAnsi="Arial" w:cs="Arial"/>
          <w:snapToGrid/>
          <w:sz w:val="20"/>
          <w:szCs w:val="22"/>
        </w:rPr>
        <w:sectPr w:rsidR="00B16FE2" w:rsidRPr="00B16FE2">
          <w:type w:val="continuous"/>
          <w:pgSz w:w="12240" w:h="15840"/>
          <w:pgMar w:top="1280" w:right="580" w:bottom="580" w:left="560" w:header="720" w:footer="720" w:gutter="0"/>
          <w:cols w:space="720"/>
        </w:sectPr>
      </w:pPr>
    </w:p>
    <w:p w14:paraId="027CAC5E" w14:textId="77777777" w:rsidR="00B16FE2" w:rsidRPr="00B16FE2" w:rsidRDefault="00B16FE2" w:rsidP="00B16FE2">
      <w:pPr>
        <w:numPr>
          <w:ilvl w:val="0"/>
          <w:numId w:val="44"/>
        </w:numPr>
        <w:tabs>
          <w:tab w:val="left" w:pos="524"/>
        </w:tabs>
        <w:autoSpaceDE w:val="0"/>
        <w:autoSpaceDN w:val="0"/>
        <w:spacing w:before="81" w:line="266" w:lineRule="auto"/>
        <w:ind w:right="129" w:hanging="336"/>
        <w:rPr>
          <w:rFonts w:ascii="Arial" w:eastAsia="Arial" w:hAnsi="Arial" w:cs="Arial"/>
          <w:snapToGrid/>
          <w:szCs w:val="22"/>
        </w:rPr>
      </w:pPr>
      <w:r w:rsidRPr="00B16FE2">
        <w:rPr>
          <w:rFonts w:ascii="Arial" w:eastAsia="Arial" w:hAnsi="Arial" w:cs="Arial"/>
          <w:snapToGrid/>
          <w:szCs w:val="22"/>
        </w:rPr>
        <w:lastRenderedPageBreak/>
        <w:t>Creates a positive classroom atmosphere which promotes participation and interaction. Comments/Examples/Justification:</w:t>
      </w:r>
    </w:p>
    <w:p w14:paraId="03ED469A" w14:textId="77777777" w:rsidR="00B16FE2" w:rsidRPr="00B16FE2" w:rsidRDefault="00B16FE2" w:rsidP="00B16FE2">
      <w:pPr>
        <w:autoSpaceDE w:val="0"/>
        <w:autoSpaceDN w:val="0"/>
        <w:rPr>
          <w:rFonts w:ascii="Arial" w:eastAsia="Arial" w:hAnsi="Arial" w:cs="Arial"/>
          <w:snapToGrid/>
          <w:sz w:val="26"/>
        </w:rPr>
      </w:pPr>
    </w:p>
    <w:p w14:paraId="40BA3B1E" w14:textId="77777777" w:rsidR="00B16FE2" w:rsidRPr="00B16FE2" w:rsidRDefault="00B16FE2" w:rsidP="00B16FE2">
      <w:pPr>
        <w:autoSpaceDE w:val="0"/>
        <w:autoSpaceDN w:val="0"/>
        <w:rPr>
          <w:rFonts w:ascii="Arial" w:eastAsia="Arial" w:hAnsi="Arial" w:cs="Arial"/>
          <w:snapToGrid/>
          <w:sz w:val="26"/>
        </w:rPr>
      </w:pPr>
    </w:p>
    <w:p w14:paraId="437ACF12" w14:textId="77777777" w:rsidR="00B16FE2" w:rsidRPr="00B16FE2" w:rsidRDefault="00B16FE2" w:rsidP="00B16FE2">
      <w:pPr>
        <w:numPr>
          <w:ilvl w:val="0"/>
          <w:numId w:val="44"/>
        </w:numPr>
        <w:tabs>
          <w:tab w:val="left" w:pos="524"/>
        </w:tabs>
        <w:autoSpaceDE w:val="0"/>
        <w:autoSpaceDN w:val="0"/>
        <w:spacing w:before="208" w:line="230" w:lineRule="auto"/>
        <w:ind w:right="38" w:hanging="336"/>
        <w:rPr>
          <w:rFonts w:ascii="Arial" w:eastAsia="Arial" w:hAnsi="Arial" w:cs="Arial"/>
          <w:snapToGrid/>
          <w:szCs w:val="22"/>
        </w:rPr>
      </w:pPr>
      <w:r w:rsidRPr="00B16FE2">
        <w:rPr>
          <w:rFonts w:ascii="Arial" w:eastAsia="Arial" w:hAnsi="Arial" w:cs="Arial"/>
          <w:snapToGrid/>
          <w:szCs w:val="22"/>
        </w:rPr>
        <w:t>Demonstrates effective classroom management skills. (e.g. time management, ADA compliance, facilitation of discussion, etc.) Comments/Examples/Justification:</w:t>
      </w:r>
    </w:p>
    <w:p w14:paraId="5966C6A5" w14:textId="77777777" w:rsidR="00B16FE2" w:rsidRPr="00B16FE2" w:rsidRDefault="00B16FE2" w:rsidP="00B16FE2">
      <w:pPr>
        <w:tabs>
          <w:tab w:val="left" w:pos="949"/>
          <w:tab w:val="left" w:pos="1707"/>
          <w:tab w:val="left" w:pos="2506"/>
          <w:tab w:val="left" w:pos="3329"/>
        </w:tabs>
        <w:autoSpaceDE w:val="0"/>
        <w:autoSpaceDN w:val="0"/>
        <w:spacing w:before="115"/>
        <w:ind w:left="176"/>
        <w:rPr>
          <w:rFonts w:ascii="Arial" w:eastAsia="Arial" w:hAnsi="Arial" w:cs="Arial"/>
          <w:snapToGrid/>
          <w:sz w:val="20"/>
          <w:szCs w:val="22"/>
        </w:rPr>
      </w:pPr>
      <w:r w:rsidRPr="00B16FE2">
        <w:rPr>
          <w:rFonts w:ascii="Arial" w:eastAsia="Arial" w:hAnsi="Arial" w:cs="Arial"/>
          <w:snapToGrid/>
          <w:sz w:val="22"/>
          <w:szCs w:val="22"/>
        </w:rPr>
        <w:br w:type="column"/>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56DF915D" w14:textId="77777777" w:rsidR="00B16FE2" w:rsidRPr="00B16FE2" w:rsidRDefault="00B16FE2" w:rsidP="00B16FE2">
      <w:pPr>
        <w:autoSpaceDE w:val="0"/>
        <w:autoSpaceDN w:val="0"/>
        <w:rPr>
          <w:rFonts w:ascii="Arial" w:eastAsia="Arial" w:hAnsi="Arial" w:cs="Arial"/>
          <w:snapToGrid/>
          <w:sz w:val="22"/>
        </w:rPr>
      </w:pPr>
    </w:p>
    <w:p w14:paraId="59D88C6D" w14:textId="77777777" w:rsidR="00B16FE2" w:rsidRPr="00B16FE2" w:rsidRDefault="00B16FE2" w:rsidP="00B16FE2">
      <w:pPr>
        <w:autoSpaceDE w:val="0"/>
        <w:autoSpaceDN w:val="0"/>
        <w:rPr>
          <w:rFonts w:ascii="Arial" w:eastAsia="Arial" w:hAnsi="Arial" w:cs="Arial"/>
          <w:snapToGrid/>
          <w:sz w:val="22"/>
        </w:rPr>
      </w:pPr>
    </w:p>
    <w:p w14:paraId="63902429" w14:textId="77777777" w:rsidR="00B16FE2" w:rsidRPr="00B16FE2" w:rsidRDefault="00B16FE2" w:rsidP="00B16FE2">
      <w:pPr>
        <w:autoSpaceDE w:val="0"/>
        <w:autoSpaceDN w:val="0"/>
        <w:rPr>
          <w:rFonts w:ascii="Arial" w:eastAsia="Arial" w:hAnsi="Arial" w:cs="Arial"/>
          <w:snapToGrid/>
          <w:sz w:val="22"/>
        </w:rPr>
      </w:pPr>
    </w:p>
    <w:p w14:paraId="2BC82EAF" w14:textId="77777777" w:rsidR="00B16FE2" w:rsidRPr="00B16FE2" w:rsidRDefault="00B16FE2" w:rsidP="00B16FE2">
      <w:pPr>
        <w:autoSpaceDE w:val="0"/>
        <w:autoSpaceDN w:val="0"/>
        <w:rPr>
          <w:rFonts w:ascii="Arial" w:eastAsia="Arial" w:hAnsi="Arial" w:cs="Arial"/>
          <w:snapToGrid/>
          <w:sz w:val="22"/>
        </w:rPr>
      </w:pPr>
    </w:p>
    <w:p w14:paraId="39B3B7BB" w14:textId="77777777" w:rsidR="00B16FE2" w:rsidRPr="00B16FE2" w:rsidRDefault="00B16FE2" w:rsidP="00B16FE2">
      <w:pPr>
        <w:autoSpaceDE w:val="0"/>
        <w:autoSpaceDN w:val="0"/>
        <w:rPr>
          <w:rFonts w:ascii="Arial" w:eastAsia="Arial" w:hAnsi="Arial" w:cs="Arial"/>
          <w:snapToGrid/>
          <w:sz w:val="22"/>
        </w:rPr>
      </w:pPr>
    </w:p>
    <w:p w14:paraId="3E9C57B3" w14:textId="77777777" w:rsidR="00B16FE2" w:rsidRPr="00B16FE2" w:rsidRDefault="00B16FE2" w:rsidP="00B16FE2">
      <w:pPr>
        <w:autoSpaceDE w:val="0"/>
        <w:autoSpaceDN w:val="0"/>
        <w:spacing w:before="3"/>
        <w:rPr>
          <w:rFonts w:ascii="Arial" w:eastAsia="Arial" w:hAnsi="Arial" w:cs="Arial"/>
          <w:snapToGrid/>
          <w:sz w:val="19"/>
        </w:rPr>
      </w:pPr>
    </w:p>
    <w:p w14:paraId="0EDD54E8" w14:textId="77777777" w:rsidR="00B16FE2" w:rsidRPr="00B16FE2" w:rsidRDefault="00B16FE2" w:rsidP="00B16FE2">
      <w:pPr>
        <w:tabs>
          <w:tab w:val="left" w:pos="934"/>
          <w:tab w:val="left" w:pos="1690"/>
          <w:tab w:val="left" w:pos="2492"/>
          <w:tab w:val="left" w:pos="3315"/>
        </w:tabs>
        <w:autoSpaceDE w:val="0"/>
        <w:autoSpaceDN w:val="0"/>
        <w:ind w:left="162"/>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692544" behindDoc="0" locked="0" layoutInCell="1" allowOverlap="1" wp14:anchorId="054D2EA1" wp14:editId="7D029B0B">
                <wp:simplePos x="0" y="0"/>
                <wp:positionH relativeFrom="page">
                  <wp:posOffset>4826635</wp:posOffset>
                </wp:positionH>
                <wp:positionV relativeFrom="paragraph">
                  <wp:posOffset>-1154430</wp:posOffset>
                </wp:positionV>
                <wp:extent cx="215900" cy="215900"/>
                <wp:effectExtent l="6985" t="14605" r="15240" b="7620"/>
                <wp:wrapNone/>
                <wp:docPr id="2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9770" id="Rectangle 104" o:spid="_x0000_s1026" style="position:absolute;margin-left:380.05pt;margin-top:-90.9pt;width:17pt;height:1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C4LgQIAABg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3744" behindDoc="1" locked="0" layoutInCell="1" allowOverlap="1" wp14:anchorId="6802FCEA" wp14:editId="55AD8A07">
                <wp:simplePos x="0" y="0"/>
                <wp:positionH relativeFrom="page">
                  <wp:posOffset>5340985</wp:posOffset>
                </wp:positionH>
                <wp:positionV relativeFrom="paragraph">
                  <wp:posOffset>-1132205</wp:posOffset>
                </wp:positionV>
                <wp:extent cx="215900" cy="215900"/>
                <wp:effectExtent l="6985" t="8255" r="15240" b="13970"/>
                <wp:wrapNone/>
                <wp:docPr id="2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75BF" id="Rectangle 103" o:spid="_x0000_s1026" style="position:absolute;margin-left:420.55pt;margin-top:-89.15pt;width:17pt;height:17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weYgQIAABg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4768" behindDoc="1" locked="0" layoutInCell="1" allowOverlap="1" wp14:anchorId="7D951365" wp14:editId="5B15F643">
                <wp:simplePos x="0" y="0"/>
                <wp:positionH relativeFrom="page">
                  <wp:posOffset>5810250</wp:posOffset>
                </wp:positionH>
                <wp:positionV relativeFrom="paragraph">
                  <wp:posOffset>-1132205</wp:posOffset>
                </wp:positionV>
                <wp:extent cx="215900" cy="215900"/>
                <wp:effectExtent l="9525" t="8255" r="12700" b="13970"/>
                <wp:wrapNone/>
                <wp:docPr id="2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DEEC" id="Rectangle 102" o:spid="_x0000_s1026" style="position:absolute;margin-left:457.5pt;margin-top:-89.15pt;width:17pt;height:17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49ngAIAABg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5792" behindDoc="1" locked="0" layoutInCell="1" allowOverlap="1" wp14:anchorId="749549D2" wp14:editId="1E3DE332">
                <wp:simplePos x="0" y="0"/>
                <wp:positionH relativeFrom="page">
                  <wp:posOffset>6336030</wp:posOffset>
                </wp:positionH>
                <wp:positionV relativeFrom="paragraph">
                  <wp:posOffset>-1120775</wp:posOffset>
                </wp:positionV>
                <wp:extent cx="215900" cy="215900"/>
                <wp:effectExtent l="11430" t="10160" r="10795" b="12065"/>
                <wp:wrapNone/>
                <wp:docPr id="2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0CC3" id="Rectangle 101" o:spid="_x0000_s1026" style="position:absolute;margin-left:498.9pt;margin-top:-88.25pt;width:17pt;height:17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6816" behindDoc="1" locked="0" layoutInCell="1" allowOverlap="1" wp14:anchorId="4741A9D7" wp14:editId="3D1D6B2E">
                <wp:simplePos x="0" y="0"/>
                <wp:positionH relativeFrom="page">
                  <wp:posOffset>6884035</wp:posOffset>
                </wp:positionH>
                <wp:positionV relativeFrom="paragraph">
                  <wp:posOffset>-1120775</wp:posOffset>
                </wp:positionV>
                <wp:extent cx="215900" cy="215900"/>
                <wp:effectExtent l="6985" t="10160" r="15240" b="12065"/>
                <wp:wrapNone/>
                <wp:docPr id="22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966F" id="Rectangle 100" o:spid="_x0000_s1026" style="position:absolute;margin-left:542.05pt;margin-top:-88.25pt;width:17pt;height:17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693568" behindDoc="0" locked="0" layoutInCell="1" allowOverlap="1" wp14:anchorId="2CA5A7E4" wp14:editId="6A26AA0C">
                <wp:simplePos x="0" y="0"/>
                <wp:positionH relativeFrom="page">
                  <wp:posOffset>4826635</wp:posOffset>
                </wp:positionH>
                <wp:positionV relativeFrom="paragraph">
                  <wp:posOffset>-69215</wp:posOffset>
                </wp:positionV>
                <wp:extent cx="215900" cy="215900"/>
                <wp:effectExtent l="6985" t="13970" r="15240" b="8255"/>
                <wp:wrapNone/>
                <wp:docPr id="2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3BB4" id="Rectangle 99" o:spid="_x0000_s1026" style="position:absolute;margin-left:380.05pt;margin-top:-5.45pt;width:17pt;height:17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7840" behindDoc="1" locked="0" layoutInCell="1" allowOverlap="1" wp14:anchorId="68566E7E" wp14:editId="56D9B356">
                <wp:simplePos x="0" y="0"/>
                <wp:positionH relativeFrom="page">
                  <wp:posOffset>5340985</wp:posOffset>
                </wp:positionH>
                <wp:positionV relativeFrom="paragraph">
                  <wp:posOffset>-46990</wp:posOffset>
                </wp:positionV>
                <wp:extent cx="215900" cy="215900"/>
                <wp:effectExtent l="6985" t="7620" r="15240" b="14605"/>
                <wp:wrapNone/>
                <wp:docPr id="2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F4DE" id="Rectangle 98" o:spid="_x0000_s1026" style="position:absolute;margin-left:420.55pt;margin-top:-3.7pt;width:17pt;height:17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pbIgAIAABc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8864" behindDoc="1" locked="0" layoutInCell="1" allowOverlap="1" wp14:anchorId="78C1C2BB" wp14:editId="3C586DA1">
                <wp:simplePos x="0" y="0"/>
                <wp:positionH relativeFrom="page">
                  <wp:posOffset>5810250</wp:posOffset>
                </wp:positionH>
                <wp:positionV relativeFrom="paragraph">
                  <wp:posOffset>-58420</wp:posOffset>
                </wp:positionV>
                <wp:extent cx="215900" cy="215900"/>
                <wp:effectExtent l="9525" t="15240" r="12700" b="6985"/>
                <wp:wrapNone/>
                <wp:docPr id="23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157F" id="Rectangle 97" o:spid="_x0000_s1026" style="position:absolute;margin-left:457.5pt;margin-top:-4.6pt;width:17pt;height:17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49888" behindDoc="1" locked="0" layoutInCell="1" allowOverlap="1" wp14:anchorId="27729055" wp14:editId="7117D45C">
                <wp:simplePos x="0" y="0"/>
                <wp:positionH relativeFrom="page">
                  <wp:posOffset>6336030</wp:posOffset>
                </wp:positionH>
                <wp:positionV relativeFrom="paragraph">
                  <wp:posOffset>-46990</wp:posOffset>
                </wp:positionV>
                <wp:extent cx="215900" cy="215900"/>
                <wp:effectExtent l="11430" t="7620" r="10795" b="14605"/>
                <wp:wrapNone/>
                <wp:docPr id="23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DDEB" id="Rectangle 96" o:spid="_x0000_s1026" style="position:absolute;margin-left:498.9pt;margin-top:-3.7pt;width:17pt;height:17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0912" behindDoc="1" locked="0" layoutInCell="1" allowOverlap="1" wp14:anchorId="3A3AB233" wp14:editId="78D33434">
                <wp:simplePos x="0" y="0"/>
                <wp:positionH relativeFrom="page">
                  <wp:posOffset>6872605</wp:posOffset>
                </wp:positionH>
                <wp:positionV relativeFrom="paragraph">
                  <wp:posOffset>-46990</wp:posOffset>
                </wp:positionV>
                <wp:extent cx="215900" cy="215900"/>
                <wp:effectExtent l="14605" t="7620" r="7620" b="14605"/>
                <wp:wrapNone/>
                <wp:docPr id="23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8DF8" id="Rectangle 95" o:spid="_x0000_s1026" style="position:absolute;margin-left:541.15pt;margin-top:-3.7pt;width:17pt;height:17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5C0F0AD1" w14:textId="77777777" w:rsidR="00B16FE2" w:rsidRPr="00B16FE2" w:rsidRDefault="00B16FE2" w:rsidP="00B16FE2">
      <w:pPr>
        <w:autoSpaceDE w:val="0"/>
        <w:autoSpaceDN w:val="0"/>
        <w:rPr>
          <w:rFonts w:ascii="Arial" w:eastAsia="Arial" w:hAnsi="Arial" w:cs="Arial"/>
          <w:snapToGrid/>
          <w:sz w:val="20"/>
          <w:szCs w:val="22"/>
        </w:rPr>
        <w:sectPr w:rsidR="00B16FE2" w:rsidRPr="00B16FE2">
          <w:pgSz w:w="12240" w:h="15840"/>
          <w:pgMar w:top="1000" w:right="580" w:bottom="580" w:left="560" w:header="0" w:footer="387" w:gutter="0"/>
          <w:cols w:num="2" w:space="720" w:equalWidth="0">
            <w:col w:w="6861" w:space="450"/>
            <w:col w:w="3789"/>
          </w:cols>
        </w:sectPr>
      </w:pPr>
    </w:p>
    <w:p w14:paraId="481ED927" w14:textId="77777777" w:rsidR="00B16FE2" w:rsidRPr="00B16FE2" w:rsidRDefault="00B16FE2" w:rsidP="00B16FE2">
      <w:pPr>
        <w:autoSpaceDE w:val="0"/>
        <w:autoSpaceDN w:val="0"/>
        <w:rPr>
          <w:rFonts w:ascii="Arial" w:eastAsia="Arial" w:hAnsi="Arial" w:cs="Arial"/>
          <w:snapToGrid/>
          <w:sz w:val="20"/>
        </w:rPr>
      </w:pPr>
    </w:p>
    <w:p w14:paraId="627D9637" w14:textId="77777777" w:rsidR="00B16FE2" w:rsidRPr="00B16FE2" w:rsidRDefault="00B16FE2" w:rsidP="00B16FE2">
      <w:pPr>
        <w:autoSpaceDE w:val="0"/>
        <w:autoSpaceDN w:val="0"/>
        <w:rPr>
          <w:rFonts w:ascii="Arial" w:eastAsia="Arial" w:hAnsi="Arial" w:cs="Arial"/>
          <w:snapToGrid/>
          <w:sz w:val="27"/>
        </w:rPr>
      </w:pPr>
    </w:p>
    <w:p w14:paraId="06F8AF26" w14:textId="77777777" w:rsidR="00B16FE2" w:rsidRPr="00B16FE2" w:rsidRDefault="00B16FE2" w:rsidP="00B16FE2">
      <w:pPr>
        <w:autoSpaceDE w:val="0"/>
        <w:autoSpaceDN w:val="0"/>
        <w:rPr>
          <w:rFonts w:ascii="Arial" w:eastAsia="Arial" w:hAnsi="Arial" w:cs="Arial"/>
          <w:snapToGrid/>
          <w:sz w:val="27"/>
          <w:szCs w:val="22"/>
        </w:rPr>
        <w:sectPr w:rsidR="00B16FE2" w:rsidRPr="00B16FE2">
          <w:type w:val="continuous"/>
          <w:pgSz w:w="12240" w:h="15840"/>
          <w:pgMar w:top="1280" w:right="580" w:bottom="580" w:left="560" w:header="720" w:footer="720" w:gutter="0"/>
          <w:cols w:space="720"/>
        </w:sectPr>
      </w:pPr>
    </w:p>
    <w:p w14:paraId="0D63FF41" w14:textId="77777777" w:rsidR="00B16FE2" w:rsidRPr="00B16FE2" w:rsidRDefault="00B16FE2" w:rsidP="00B16FE2">
      <w:pPr>
        <w:numPr>
          <w:ilvl w:val="0"/>
          <w:numId w:val="44"/>
        </w:numPr>
        <w:tabs>
          <w:tab w:val="left" w:pos="520"/>
        </w:tabs>
        <w:autoSpaceDE w:val="0"/>
        <w:autoSpaceDN w:val="0"/>
        <w:spacing w:before="93" w:line="266" w:lineRule="auto"/>
        <w:ind w:left="519" w:right="270" w:hanging="359"/>
        <w:rPr>
          <w:rFonts w:ascii="Arial" w:eastAsia="Arial" w:hAnsi="Arial" w:cs="Arial"/>
          <w:snapToGrid/>
          <w:szCs w:val="22"/>
        </w:rPr>
      </w:pPr>
      <w:r w:rsidRPr="00B16FE2">
        <w:rPr>
          <w:rFonts w:ascii="Arial" w:eastAsia="Arial" w:hAnsi="Arial" w:cs="Arial"/>
          <w:snapToGrid/>
          <w:szCs w:val="22"/>
        </w:rPr>
        <w:t>Employs a variety of teaching strategies to accommodate different learning styles (e.g. aural, visual, kinesthetic, etc.) Comments/Examples/Justification:</w:t>
      </w:r>
    </w:p>
    <w:p w14:paraId="504407CD" w14:textId="77777777" w:rsidR="00B16FE2" w:rsidRPr="00B16FE2" w:rsidRDefault="00B16FE2" w:rsidP="00B16FE2">
      <w:pPr>
        <w:autoSpaceDE w:val="0"/>
        <w:autoSpaceDN w:val="0"/>
        <w:rPr>
          <w:rFonts w:ascii="Arial" w:eastAsia="Arial" w:hAnsi="Arial" w:cs="Arial"/>
          <w:snapToGrid/>
          <w:sz w:val="26"/>
        </w:rPr>
      </w:pPr>
    </w:p>
    <w:p w14:paraId="5CEC1D3C" w14:textId="77777777" w:rsidR="00B16FE2" w:rsidRPr="00B16FE2" w:rsidRDefault="00B16FE2" w:rsidP="00B16FE2">
      <w:pPr>
        <w:autoSpaceDE w:val="0"/>
        <w:autoSpaceDN w:val="0"/>
        <w:rPr>
          <w:rFonts w:ascii="Arial" w:eastAsia="Arial" w:hAnsi="Arial" w:cs="Arial"/>
          <w:snapToGrid/>
          <w:sz w:val="26"/>
        </w:rPr>
      </w:pPr>
    </w:p>
    <w:p w14:paraId="692A77DD" w14:textId="77777777" w:rsidR="00B16FE2" w:rsidRPr="00B16FE2" w:rsidRDefault="00B16FE2" w:rsidP="00B16FE2">
      <w:pPr>
        <w:autoSpaceDE w:val="0"/>
        <w:autoSpaceDN w:val="0"/>
        <w:spacing w:before="5"/>
        <w:rPr>
          <w:rFonts w:ascii="Arial" w:eastAsia="Arial" w:hAnsi="Arial" w:cs="Arial"/>
          <w:snapToGrid/>
          <w:sz w:val="22"/>
        </w:rPr>
      </w:pPr>
    </w:p>
    <w:p w14:paraId="1D4536CC" w14:textId="77777777" w:rsidR="00B16FE2" w:rsidRPr="00B16FE2" w:rsidRDefault="00B16FE2" w:rsidP="00B16FE2">
      <w:pPr>
        <w:numPr>
          <w:ilvl w:val="0"/>
          <w:numId w:val="44"/>
        </w:numPr>
        <w:tabs>
          <w:tab w:val="left" w:pos="520"/>
        </w:tabs>
        <w:autoSpaceDE w:val="0"/>
        <w:autoSpaceDN w:val="0"/>
        <w:spacing w:before="1" w:line="292" w:lineRule="auto"/>
        <w:ind w:left="519" w:right="38"/>
        <w:rPr>
          <w:rFonts w:ascii="Arial" w:eastAsia="Arial" w:hAnsi="Arial" w:cs="Arial"/>
          <w:snapToGrid/>
          <w:szCs w:val="22"/>
        </w:rPr>
      </w:pPr>
      <w:r w:rsidRPr="00B16FE2">
        <w:rPr>
          <w:rFonts w:ascii="Arial" w:eastAsia="Arial" w:hAnsi="Arial" w:cs="Arial"/>
          <w:snapToGrid/>
          <w:szCs w:val="22"/>
        </w:rPr>
        <w:t xml:space="preserve">Demonstrates rapport with students. (e.g. understanding </w:t>
      </w:r>
      <w:r w:rsidRPr="00B16FE2">
        <w:rPr>
          <w:rFonts w:ascii="Arial" w:eastAsia="Arial" w:hAnsi="Arial" w:cs="Arial"/>
          <w:snapToGrid/>
          <w:spacing w:val="-2"/>
          <w:szCs w:val="22"/>
        </w:rPr>
        <w:t xml:space="preserve">of, </w:t>
      </w:r>
      <w:r w:rsidRPr="00B16FE2">
        <w:rPr>
          <w:rFonts w:ascii="Arial" w:eastAsia="Arial" w:hAnsi="Arial" w:cs="Arial"/>
          <w:snapToGrid/>
          <w:szCs w:val="22"/>
        </w:rPr>
        <w:t>and appropriate responses to students’ educational level and developmental stages) Comments/Examples/Justification:</w:t>
      </w:r>
    </w:p>
    <w:p w14:paraId="0353FDF7" w14:textId="77777777" w:rsidR="00B16FE2" w:rsidRPr="00B16FE2" w:rsidRDefault="00B16FE2" w:rsidP="00B16FE2">
      <w:pPr>
        <w:autoSpaceDE w:val="0"/>
        <w:autoSpaceDN w:val="0"/>
        <w:rPr>
          <w:rFonts w:ascii="Arial" w:eastAsia="Arial" w:hAnsi="Arial" w:cs="Arial"/>
          <w:snapToGrid/>
          <w:sz w:val="26"/>
        </w:rPr>
      </w:pPr>
    </w:p>
    <w:p w14:paraId="484295A4" w14:textId="77777777" w:rsidR="00B16FE2" w:rsidRPr="00B16FE2" w:rsidRDefault="00B16FE2" w:rsidP="00B16FE2">
      <w:pPr>
        <w:autoSpaceDE w:val="0"/>
        <w:autoSpaceDN w:val="0"/>
        <w:rPr>
          <w:rFonts w:ascii="Arial" w:eastAsia="Arial" w:hAnsi="Arial" w:cs="Arial"/>
          <w:snapToGrid/>
          <w:sz w:val="26"/>
        </w:rPr>
      </w:pPr>
    </w:p>
    <w:p w14:paraId="3D73952A" w14:textId="77777777" w:rsidR="00B16FE2" w:rsidRPr="00B16FE2" w:rsidRDefault="00B16FE2" w:rsidP="00B16FE2">
      <w:pPr>
        <w:autoSpaceDE w:val="0"/>
        <w:autoSpaceDN w:val="0"/>
        <w:rPr>
          <w:rFonts w:ascii="Arial" w:eastAsia="Arial" w:hAnsi="Arial" w:cs="Arial"/>
          <w:snapToGrid/>
          <w:sz w:val="25"/>
        </w:rPr>
      </w:pPr>
    </w:p>
    <w:p w14:paraId="162E3BE9" w14:textId="77777777" w:rsidR="00B16FE2" w:rsidRPr="00B16FE2" w:rsidRDefault="00B16FE2" w:rsidP="00B16FE2">
      <w:pPr>
        <w:numPr>
          <w:ilvl w:val="0"/>
          <w:numId w:val="44"/>
        </w:numPr>
        <w:tabs>
          <w:tab w:val="left" w:pos="547"/>
        </w:tabs>
        <w:autoSpaceDE w:val="0"/>
        <w:autoSpaceDN w:val="0"/>
        <w:spacing w:line="266" w:lineRule="auto"/>
        <w:ind w:left="519" w:right="158"/>
        <w:rPr>
          <w:rFonts w:ascii="Arial" w:eastAsia="Arial" w:hAnsi="Arial" w:cs="Arial"/>
          <w:snapToGrid/>
          <w:szCs w:val="22"/>
        </w:rPr>
      </w:pPr>
      <w:r w:rsidRPr="00B16FE2">
        <w:rPr>
          <w:rFonts w:ascii="Arial" w:eastAsia="Arial" w:hAnsi="Arial" w:cs="Arial"/>
          <w:snapToGrid/>
          <w:szCs w:val="22"/>
        </w:rPr>
        <w:t>Demonstrates sensitivity in working with students of diverse cultural backgrounds, sexual orientations,</w:t>
      </w:r>
    </w:p>
    <w:p w14:paraId="06BD1059" w14:textId="77777777" w:rsidR="00B16FE2" w:rsidRPr="00B16FE2" w:rsidRDefault="00B16FE2" w:rsidP="00B16FE2">
      <w:pPr>
        <w:autoSpaceDE w:val="0"/>
        <w:autoSpaceDN w:val="0"/>
        <w:spacing w:line="275" w:lineRule="exact"/>
        <w:ind w:left="519"/>
        <w:rPr>
          <w:rFonts w:ascii="Arial" w:eastAsia="Arial" w:hAnsi="Arial" w:cs="Arial"/>
          <w:snapToGrid/>
        </w:rPr>
      </w:pPr>
      <w:r w:rsidRPr="00B16FE2">
        <w:rPr>
          <w:rFonts w:ascii="Arial" w:eastAsia="Arial" w:hAnsi="Arial" w:cs="Arial"/>
          <w:snapToGrid/>
        </w:rPr>
        <w:t>and/or disabilities. Comments/Examples/Justification:</w:t>
      </w:r>
    </w:p>
    <w:p w14:paraId="1E28CA60" w14:textId="77777777" w:rsidR="00B16FE2" w:rsidRPr="00B16FE2" w:rsidRDefault="00B16FE2" w:rsidP="00B16FE2">
      <w:pPr>
        <w:tabs>
          <w:tab w:val="left" w:pos="908"/>
          <w:tab w:val="left" w:pos="1664"/>
          <w:tab w:val="left" w:pos="2521"/>
          <w:tab w:val="left" w:pos="3342"/>
        </w:tabs>
        <w:autoSpaceDE w:val="0"/>
        <w:autoSpaceDN w:val="0"/>
        <w:spacing w:before="130"/>
        <w:ind w:left="188"/>
        <w:rPr>
          <w:rFonts w:ascii="Arial" w:eastAsia="Arial" w:hAnsi="Arial" w:cs="Arial"/>
          <w:snapToGrid/>
          <w:sz w:val="20"/>
          <w:szCs w:val="22"/>
          <w:lang w:val="es-MX"/>
        </w:rPr>
      </w:pPr>
      <w:r w:rsidRPr="00B16FE2">
        <w:rPr>
          <w:rFonts w:ascii="Arial" w:eastAsia="Arial" w:hAnsi="Arial" w:cs="Arial"/>
          <w:snapToGrid/>
          <w:sz w:val="22"/>
          <w:szCs w:val="22"/>
          <w:lang w:val="es-MX"/>
        </w:rPr>
        <w:br w:type="column"/>
      </w:r>
      <w:r w:rsidRPr="00B16FE2">
        <w:rPr>
          <w:rFonts w:ascii="Arial" w:eastAsia="Arial" w:hAnsi="Arial" w:cs="Arial"/>
          <w:snapToGrid/>
          <w:sz w:val="20"/>
          <w:szCs w:val="22"/>
          <w:lang w:val="es-MX"/>
        </w:rPr>
        <w:t>NA</w:t>
      </w:r>
      <w:r w:rsidRPr="00B16FE2">
        <w:rPr>
          <w:rFonts w:ascii="Arial" w:eastAsia="Arial" w:hAnsi="Arial" w:cs="Arial"/>
          <w:snapToGrid/>
          <w:sz w:val="20"/>
          <w:szCs w:val="22"/>
          <w:lang w:val="es-MX"/>
        </w:rPr>
        <w:tab/>
        <w:t>NI</w:t>
      </w:r>
      <w:r w:rsidRPr="00B16FE2">
        <w:rPr>
          <w:rFonts w:ascii="Arial" w:eastAsia="Arial" w:hAnsi="Arial" w:cs="Arial"/>
          <w:snapToGrid/>
          <w:sz w:val="20"/>
          <w:szCs w:val="22"/>
          <w:lang w:val="es-MX"/>
        </w:rPr>
        <w:tab/>
        <w:t>ME</w:t>
      </w:r>
      <w:r w:rsidRPr="00B16FE2">
        <w:rPr>
          <w:rFonts w:ascii="Arial" w:eastAsia="Arial" w:hAnsi="Arial" w:cs="Arial"/>
          <w:snapToGrid/>
          <w:sz w:val="20"/>
          <w:szCs w:val="22"/>
          <w:lang w:val="es-MX"/>
        </w:rPr>
        <w:tab/>
        <w:t>EE</w:t>
      </w:r>
      <w:r w:rsidRPr="00B16FE2">
        <w:rPr>
          <w:rFonts w:ascii="Arial" w:eastAsia="Arial" w:hAnsi="Arial" w:cs="Arial"/>
          <w:snapToGrid/>
          <w:sz w:val="20"/>
          <w:szCs w:val="22"/>
          <w:lang w:val="es-MX"/>
        </w:rPr>
        <w:tab/>
        <w:t>SE</w:t>
      </w:r>
    </w:p>
    <w:p w14:paraId="1DE88684" w14:textId="77777777" w:rsidR="00B16FE2" w:rsidRPr="00B16FE2" w:rsidRDefault="00B16FE2" w:rsidP="00B16FE2">
      <w:pPr>
        <w:autoSpaceDE w:val="0"/>
        <w:autoSpaceDN w:val="0"/>
        <w:rPr>
          <w:rFonts w:ascii="Arial" w:eastAsia="Arial" w:hAnsi="Arial" w:cs="Arial"/>
          <w:snapToGrid/>
          <w:sz w:val="22"/>
          <w:lang w:val="es-MX"/>
        </w:rPr>
      </w:pPr>
    </w:p>
    <w:p w14:paraId="7C7D2DEC" w14:textId="77777777" w:rsidR="00B16FE2" w:rsidRPr="00B16FE2" w:rsidRDefault="00B16FE2" w:rsidP="00B16FE2">
      <w:pPr>
        <w:autoSpaceDE w:val="0"/>
        <w:autoSpaceDN w:val="0"/>
        <w:rPr>
          <w:rFonts w:ascii="Arial" w:eastAsia="Arial" w:hAnsi="Arial" w:cs="Arial"/>
          <w:snapToGrid/>
          <w:sz w:val="22"/>
          <w:lang w:val="es-MX"/>
        </w:rPr>
      </w:pPr>
    </w:p>
    <w:p w14:paraId="6957AADF" w14:textId="77777777" w:rsidR="00B16FE2" w:rsidRPr="00B16FE2" w:rsidRDefault="00B16FE2" w:rsidP="00B16FE2">
      <w:pPr>
        <w:autoSpaceDE w:val="0"/>
        <w:autoSpaceDN w:val="0"/>
        <w:rPr>
          <w:rFonts w:ascii="Arial" w:eastAsia="Arial" w:hAnsi="Arial" w:cs="Arial"/>
          <w:snapToGrid/>
          <w:sz w:val="22"/>
          <w:lang w:val="es-MX"/>
        </w:rPr>
      </w:pPr>
    </w:p>
    <w:p w14:paraId="63431BD4" w14:textId="77777777" w:rsidR="00B16FE2" w:rsidRPr="00B16FE2" w:rsidRDefault="00B16FE2" w:rsidP="00B16FE2">
      <w:pPr>
        <w:autoSpaceDE w:val="0"/>
        <w:autoSpaceDN w:val="0"/>
        <w:rPr>
          <w:rFonts w:ascii="Arial" w:eastAsia="Arial" w:hAnsi="Arial" w:cs="Arial"/>
          <w:snapToGrid/>
          <w:sz w:val="22"/>
          <w:lang w:val="es-MX"/>
        </w:rPr>
      </w:pPr>
    </w:p>
    <w:p w14:paraId="208F86A8" w14:textId="77777777" w:rsidR="00B16FE2" w:rsidRPr="00B16FE2" w:rsidRDefault="00B16FE2" w:rsidP="00B16FE2">
      <w:pPr>
        <w:autoSpaceDE w:val="0"/>
        <w:autoSpaceDN w:val="0"/>
        <w:rPr>
          <w:rFonts w:ascii="Arial" w:eastAsia="Arial" w:hAnsi="Arial" w:cs="Arial"/>
          <w:snapToGrid/>
          <w:sz w:val="22"/>
          <w:lang w:val="es-MX"/>
        </w:rPr>
      </w:pPr>
    </w:p>
    <w:p w14:paraId="3D2DB16D" w14:textId="77777777" w:rsidR="00B16FE2" w:rsidRPr="00B16FE2" w:rsidRDefault="00B16FE2" w:rsidP="00B16FE2">
      <w:pPr>
        <w:autoSpaceDE w:val="0"/>
        <w:autoSpaceDN w:val="0"/>
        <w:spacing w:before="5"/>
        <w:rPr>
          <w:rFonts w:ascii="Arial" w:eastAsia="Arial" w:hAnsi="Arial" w:cs="Arial"/>
          <w:snapToGrid/>
          <w:lang w:val="es-MX"/>
        </w:rPr>
      </w:pPr>
    </w:p>
    <w:p w14:paraId="1CFC66A3" w14:textId="77777777" w:rsidR="00B16FE2" w:rsidRPr="00B16FE2" w:rsidRDefault="00B16FE2" w:rsidP="00B16FE2">
      <w:pPr>
        <w:tabs>
          <w:tab w:val="left" w:pos="934"/>
          <w:tab w:val="left" w:pos="1690"/>
          <w:tab w:val="left" w:pos="2492"/>
          <w:tab w:val="left" w:pos="3313"/>
        </w:tabs>
        <w:autoSpaceDE w:val="0"/>
        <w:autoSpaceDN w:val="0"/>
        <w:ind w:left="159"/>
        <w:rPr>
          <w:rFonts w:ascii="Arial" w:eastAsia="Arial" w:hAnsi="Arial" w:cs="Arial"/>
          <w:snapToGrid/>
          <w:sz w:val="20"/>
          <w:szCs w:val="22"/>
          <w:lang w:val="es-MX"/>
        </w:rPr>
      </w:pPr>
      <w:r w:rsidRPr="00B16FE2">
        <w:rPr>
          <w:rFonts w:ascii="Arial" w:eastAsia="Arial" w:hAnsi="Arial" w:cs="Arial"/>
          <w:noProof/>
          <w:snapToGrid/>
          <w:sz w:val="22"/>
          <w:szCs w:val="22"/>
        </w:rPr>
        <mc:AlternateContent>
          <mc:Choice Requires="wps">
            <w:drawing>
              <wp:anchor distT="0" distB="0" distL="114300" distR="114300" simplePos="0" relativeHeight="251694592" behindDoc="0" locked="0" layoutInCell="1" allowOverlap="1" wp14:anchorId="59869B63" wp14:editId="1C03FF68">
                <wp:simplePos x="0" y="0"/>
                <wp:positionH relativeFrom="page">
                  <wp:posOffset>4904740</wp:posOffset>
                </wp:positionH>
                <wp:positionV relativeFrom="paragraph">
                  <wp:posOffset>-1160780</wp:posOffset>
                </wp:positionV>
                <wp:extent cx="215900" cy="215900"/>
                <wp:effectExtent l="8890" t="10160" r="13335" b="12065"/>
                <wp:wrapNone/>
                <wp:docPr id="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1EF8" id="Rectangle 94" o:spid="_x0000_s1026" style="position:absolute;margin-left:386.2pt;margin-top:-91.4pt;width:17pt;height:17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Ud+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1936" behindDoc="1" locked="0" layoutInCell="1" allowOverlap="1" wp14:anchorId="6069F579" wp14:editId="5BFB01BD">
                <wp:simplePos x="0" y="0"/>
                <wp:positionH relativeFrom="page">
                  <wp:posOffset>5374640</wp:posOffset>
                </wp:positionH>
                <wp:positionV relativeFrom="paragraph">
                  <wp:posOffset>-1138555</wp:posOffset>
                </wp:positionV>
                <wp:extent cx="215900" cy="215900"/>
                <wp:effectExtent l="12065" t="13335" r="10160" b="8890"/>
                <wp:wrapNone/>
                <wp:docPr id="9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3CB4" id="Rectangle 93" o:spid="_x0000_s1026" style="position:absolute;margin-left:423.2pt;margin-top:-89.65pt;width:17pt;height:17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2960" behindDoc="1" locked="0" layoutInCell="1" allowOverlap="1" wp14:anchorId="477EA73F" wp14:editId="60E2F1D4">
                <wp:simplePos x="0" y="0"/>
                <wp:positionH relativeFrom="page">
                  <wp:posOffset>5855335</wp:posOffset>
                </wp:positionH>
                <wp:positionV relativeFrom="paragraph">
                  <wp:posOffset>-1138555</wp:posOffset>
                </wp:positionV>
                <wp:extent cx="215900" cy="215900"/>
                <wp:effectExtent l="6985" t="13335" r="15240" b="8890"/>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5F41" id="Rectangle 92" o:spid="_x0000_s1026" style="position:absolute;margin-left:461.05pt;margin-top:-89.65pt;width:17pt;height:17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JqgAIAABY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3984" behindDoc="1" locked="0" layoutInCell="1" allowOverlap="1" wp14:anchorId="7D6438F7" wp14:editId="08EA4B9A">
                <wp:simplePos x="0" y="0"/>
                <wp:positionH relativeFrom="page">
                  <wp:posOffset>6369685</wp:posOffset>
                </wp:positionH>
                <wp:positionV relativeFrom="paragraph">
                  <wp:posOffset>-1149985</wp:posOffset>
                </wp:positionV>
                <wp:extent cx="215900" cy="215900"/>
                <wp:effectExtent l="6985" t="11430" r="15240" b="10795"/>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1799" id="Rectangle 91" o:spid="_x0000_s1026" style="position:absolute;margin-left:501.55pt;margin-top:-90.55pt;width:17pt;height:17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5008" behindDoc="1" locked="0" layoutInCell="1" allowOverlap="1" wp14:anchorId="1F630DC4" wp14:editId="3613E23C">
                <wp:simplePos x="0" y="0"/>
                <wp:positionH relativeFrom="page">
                  <wp:posOffset>6884035</wp:posOffset>
                </wp:positionH>
                <wp:positionV relativeFrom="paragraph">
                  <wp:posOffset>-1183640</wp:posOffset>
                </wp:positionV>
                <wp:extent cx="215900" cy="215900"/>
                <wp:effectExtent l="6985" t="6350" r="15240" b="6350"/>
                <wp:wrapNone/>
                <wp:docPr id="9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77F0" id="Rectangle 90" o:spid="_x0000_s1026" style="position:absolute;margin-left:542.05pt;margin-top:-93.2pt;width:17pt;height:17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695616" behindDoc="0" locked="0" layoutInCell="1" allowOverlap="1" wp14:anchorId="33DADCF5" wp14:editId="6E5B6F94">
                <wp:simplePos x="0" y="0"/>
                <wp:positionH relativeFrom="page">
                  <wp:posOffset>4882515</wp:posOffset>
                </wp:positionH>
                <wp:positionV relativeFrom="paragraph">
                  <wp:posOffset>-42545</wp:posOffset>
                </wp:positionV>
                <wp:extent cx="215900" cy="215900"/>
                <wp:effectExtent l="15240" t="13970" r="6985" b="8255"/>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A41D" id="Rectangle 89" o:spid="_x0000_s1026" style="position:absolute;margin-left:384.45pt;margin-top:-3.35pt;width:17pt;height:17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6032" behindDoc="1" locked="0" layoutInCell="1" allowOverlap="1" wp14:anchorId="44D47308" wp14:editId="254DD3E6">
                <wp:simplePos x="0" y="0"/>
                <wp:positionH relativeFrom="page">
                  <wp:posOffset>5351780</wp:posOffset>
                </wp:positionH>
                <wp:positionV relativeFrom="paragraph">
                  <wp:posOffset>-31750</wp:posOffset>
                </wp:positionV>
                <wp:extent cx="215900" cy="215900"/>
                <wp:effectExtent l="8255" t="15240" r="13970" b="6985"/>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DC82" id="Rectangle 88" o:spid="_x0000_s1026" style="position:absolute;margin-left:421.4pt;margin-top:-2.5pt;width:17pt;height:17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7056" behindDoc="1" locked="0" layoutInCell="1" allowOverlap="1" wp14:anchorId="35C6D7CD" wp14:editId="2851A49F">
                <wp:simplePos x="0" y="0"/>
                <wp:positionH relativeFrom="page">
                  <wp:posOffset>5833110</wp:posOffset>
                </wp:positionH>
                <wp:positionV relativeFrom="paragraph">
                  <wp:posOffset>-20320</wp:posOffset>
                </wp:positionV>
                <wp:extent cx="215900" cy="215900"/>
                <wp:effectExtent l="13335" t="7620" r="8890" b="14605"/>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3ED4" id="Rectangle 87" o:spid="_x0000_s1026" style="position:absolute;margin-left:459.3pt;margin-top:-1.6pt;width:17pt;height:17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8080" behindDoc="1" locked="0" layoutInCell="1" allowOverlap="1" wp14:anchorId="5F2536BC" wp14:editId="31B1B55F">
                <wp:simplePos x="0" y="0"/>
                <wp:positionH relativeFrom="page">
                  <wp:posOffset>6369685</wp:posOffset>
                </wp:positionH>
                <wp:positionV relativeFrom="paragraph">
                  <wp:posOffset>-31750</wp:posOffset>
                </wp:positionV>
                <wp:extent cx="215900" cy="215900"/>
                <wp:effectExtent l="6985" t="15240" r="15240" b="6985"/>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7297" id="Rectangle 86" o:spid="_x0000_s1026" style="position:absolute;margin-left:501.55pt;margin-top:-2.5pt;width:17pt;height:17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59104" behindDoc="1" locked="0" layoutInCell="1" allowOverlap="1" wp14:anchorId="0987C6A5" wp14:editId="38DC6635">
                <wp:simplePos x="0" y="0"/>
                <wp:positionH relativeFrom="page">
                  <wp:posOffset>6861810</wp:posOffset>
                </wp:positionH>
                <wp:positionV relativeFrom="paragraph">
                  <wp:posOffset>-31750</wp:posOffset>
                </wp:positionV>
                <wp:extent cx="215900" cy="215900"/>
                <wp:effectExtent l="13335" t="15240" r="8890" b="6985"/>
                <wp:wrapNone/>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FC53" id="Rectangle 85" o:spid="_x0000_s1026" style="position:absolute;margin-left:540.3pt;margin-top:-2.5pt;width:17pt;height:17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" filled="f" strokeweight="1pt">
                <w10:wrap anchorx="page"/>
              </v:rect>
            </w:pict>
          </mc:Fallback>
        </mc:AlternateContent>
      </w:r>
      <w:r w:rsidRPr="00B16FE2">
        <w:rPr>
          <w:rFonts w:ascii="Arial" w:eastAsia="Arial" w:hAnsi="Arial" w:cs="Arial"/>
          <w:snapToGrid/>
          <w:sz w:val="20"/>
          <w:szCs w:val="22"/>
          <w:lang w:val="es-MX"/>
        </w:rPr>
        <w:t>NA</w:t>
      </w:r>
      <w:r w:rsidRPr="00B16FE2">
        <w:rPr>
          <w:rFonts w:ascii="Arial" w:eastAsia="Arial" w:hAnsi="Arial" w:cs="Arial"/>
          <w:snapToGrid/>
          <w:sz w:val="20"/>
          <w:szCs w:val="22"/>
          <w:lang w:val="es-MX"/>
        </w:rPr>
        <w:tab/>
        <w:t>NI</w:t>
      </w:r>
      <w:r w:rsidRPr="00B16FE2">
        <w:rPr>
          <w:rFonts w:ascii="Arial" w:eastAsia="Arial" w:hAnsi="Arial" w:cs="Arial"/>
          <w:snapToGrid/>
          <w:sz w:val="20"/>
          <w:szCs w:val="22"/>
          <w:lang w:val="es-MX"/>
        </w:rPr>
        <w:tab/>
        <w:t>ME</w:t>
      </w:r>
      <w:r w:rsidRPr="00B16FE2">
        <w:rPr>
          <w:rFonts w:ascii="Arial" w:eastAsia="Arial" w:hAnsi="Arial" w:cs="Arial"/>
          <w:snapToGrid/>
          <w:sz w:val="20"/>
          <w:szCs w:val="22"/>
          <w:lang w:val="es-MX"/>
        </w:rPr>
        <w:tab/>
        <w:t>EE</w:t>
      </w:r>
      <w:r w:rsidRPr="00B16FE2">
        <w:rPr>
          <w:rFonts w:ascii="Arial" w:eastAsia="Arial" w:hAnsi="Arial" w:cs="Arial"/>
          <w:snapToGrid/>
          <w:sz w:val="20"/>
          <w:szCs w:val="22"/>
          <w:lang w:val="es-MX"/>
        </w:rPr>
        <w:tab/>
        <w:t>SE</w:t>
      </w:r>
    </w:p>
    <w:p w14:paraId="19FA2BFF" w14:textId="77777777" w:rsidR="00B16FE2" w:rsidRPr="00B16FE2" w:rsidRDefault="00B16FE2" w:rsidP="00B16FE2">
      <w:pPr>
        <w:autoSpaceDE w:val="0"/>
        <w:autoSpaceDN w:val="0"/>
        <w:rPr>
          <w:rFonts w:ascii="Arial" w:eastAsia="Arial" w:hAnsi="Arial" w:cs="Arial"/>
          <w:snapToGrid/>
          <w:sz w:val="22"/>
          <w:lang w:val="es-MX"/>
        </w:rPr>
      </w:pPr>
    </w:p>
    <w:p w14:paraId="2D7692A1" w14:textId="77777777" w:rsidR="00B16FE2" w:rsidRPr="00B16FE2" w:rsidRDefault="00B16FE2" w:rsidP="00B16FE2">
      <w:pPr>
        <w:autoSpaceDE w:val="0"/>
        <w:autoSpaceDN w:val="0"/>
        <w:rPr>
          <w:rFonts w:ascii="Arial" w:eastAsia="Arial" w:hAnsi="Arial" w:cs="Arial"/>
          <w:snapToGrid/>
          <w:sz w:val="22"/>
          <w:lang w:val="es-MX"/>
        </w:rPr>
      </w:pPr>
    </w:p>
    <w:p w14:paraId="38E3FEC9" w14:textId="77777777" w:rsidR="00B16FE2" w:rsidRPr="00B16FE2" w:rsidRDefault="00B16FE2" w:rsidP="00B16FE2">
      <w:pPr>
        <w:autoSpaceDE w:val="0"/>
        <w:autoSpaceDN w:val="0"/>
        <w:rPr>
          <w:rFonts w:ascii="Arial" w:eastAsia="Arial" w:hAnsi="Arial" w:cs="Arial"/>
          <w:snapToGrid/>
          <w:sz w:val="22"/>
          <w:lang w:val="es-MX"/>
        </w:rPr>
      </w:pPr>
    </w:p>
    <w:p w14:paraId="1DB225C3" w14:textId="77777777" w:rsidR="00B16FE2" w:rsidRPr="00B16FE2" w:rsidRDefault="00B16FE2" w:rsidP="00B16FE2">
      <w:pPr>
        <w:autoSpaceDE w:val="0"/>
        <w:autoSpaceDN w:val="0"/>
        <w:rPr>
          <w:rFonts w:ascii="Arial" w:eastAsia="Arial" w:hAnsi="Arial" w:cs="Arial"/>
          <w:snapToGrid/>
          <w:sz w:val="22"/>
          <w:lang w:val="es-MX"/>
        </w:rPr>
      </w:pPr>
    </w:p>
    <w:p w14:paraId="565F5AEB" w14:textId="77777777" w:rsidR="00B16FE2" w:rsidRPr="00B16FE2" w:rsidRDefault="00B16FE2" w:rsidP="00B16FE2">
      <w:pPr>
        <w:autoSpaceDE w:val="0"/>
        <w:autoSpaceDN w:val="0"/>
        <w:rPr>
          <w:rFonts w:ascii="Arial" w:eastAsia="Arial" w:hAnsi="Arial" w:cs="Arial"/>
          <w:snapToGrid/>
          <w:sz w:val="22"/>
          <w:lang w:val="es-MX"/>
        </w:rPr>
      </w:pPr>
    </w:p>
    <w:p w14:paraId="232FC23D" w14:textId="77777777" w:rsidR="00B16FE2" w:rsidRPr="00B16FE2" w:rsidRDefault="00B16FE2" w:rsidP="00B16FE2">
      <w:pPr>
        <w:autoSpaceDE w:val="0"/>
        <w:autoSpaceDN w:val="0"/>
        <w:rPr>
          <w:rFonts w:ascii="Arial" w:eastAsia="Arial" w:hAnsi="Arial" w:cs="Arial"/>
          <w:snapToGrid/>
          <w:sz w:val="22"/>
          <w:lang w:val="es-MX"/>
        </w:rPr>
      </w:pPr>
    </w:p>
    <w:p w14:paraId="7A3B61F8" w14:textId="77777777" w:rsidR="00B16FE2" w:rsidRPr="00B16FE2" w:rsidRDefault="00B16FE2" w:rsidP="00B16FE2">
      <w:pPr>
        <w:tabs>
          <w:tab w:val="left" w:pos="946"/>
          <w:tab w:val="left" w:pos="1702"/>
          <w:tab w:val="left" w:pos="2504"/>
          <w:tab w:val="left" w:pos="3270"/>
        </w:tabs>
        <w:autoSpaceDE w:val="0"/>
        <w:autoSpaceDN w:val="0"/>
        <w:spacing w:before="148"/>
        <w:ind w:left="174"/>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696640" behindDoc="0" locked="0" layoutInCell="1" allowOverlap="1" wp14:anchorId="7A49D6EB" wp14:editId="7DC6E323">
                <wp:simplePos x="0" y="0"/>
                <wp:positionH relativeFrom="page">
                  <wp:posOffset>4882515</wp:posOffset>
                </wp:positionH>
                <wp:positionV relativeFrom="paragraph">
                  <wp:posOffset>66040</wp:posOffset>
                </wp:positionV>
                <wp:extent cx="215900" cy="215900"/>
                <wp:effectExtent l="15240" t="13335" r="6985" b="889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C231" id="Rectangle 84" o:spid="_x0000_s1026" style="position:absolute;margin-left:384.45pt;margin-top:5.2pt;width:17pt;height:1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pHEfg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0128" behindDoc="1" locked="0" layoutInCell="1" allowOverlap="1" wp14:anchorId="5204B9F6" wp14:editId="1A5F0323">
                <wp:simplePos x="0" y="0"/>
                <wp:positionH relativeFrom="page">
                  <wp:posOffset>5374640</wp:posOffset>
                </wp:positionH>
                <wp:positionV relativeFrom="paragraph">
                  <wp:posOffset>55245</wp:posOffset>
                </wp:positionV>
                <wp:extent cx="215900" cy="215900"/>
                <wp:effectExtent l="12065" t="12065" r="10160" b="1016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692B" id="Rectangle 83" o:spid="_x0000_s1026" style="position:absolute;margin-left:423.2pt;margin-top:4.35pt;width:17pt;height:17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1152" behindDoc="1" locked="0" layoutInCell="1" allowOverlap="1" wp14:anchorId="4A08175A" wp14:editId="3374B608">
                <wp:simplePos x="0" y="0"/>
                <wp:positionH relativeFrom="page">
                  <wp:posOffset>5877560</wp:posOffset>
                </wp:positionH>
                <wp:positionV relativeFrom="paragraph">
                  <wp:posOffset>66040</wp:posOffset>
                </wp:positionV>
                <wp:extent cx="215900" cy="215900"/>
                <wp:effectExtent l="10160" t="13335" r="12065" b="8890"/>
                <wp:wrapNone/>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9595A" id="Rectangle 82" o:spid="_x0000_s1026" style="position:absolute;margin-left:462.8pt;margin-top:5.2pt;width:17pt;height:17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pTQfwIAABY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2176" behindDoc="1" locked="0" layoutInCell="1" allowOverlap="1" wp14:anchorId="1F781EAF" wp14:editId="5E3DE7E1">
                <wp:simplePos x="0" y="0"/>
                <wp:positionH relativeFrom="page">
                  <wp:posOffset>6391910</wp:posOffset>
                </wp:positionH>
                <wp:positionV relativeFrom="paragraph">
                  <wp:posOffset>66040</wp:posOffset>
                </wp:positionV>
                <wp:extent cx="215900" cy="215900"/>
                <wp:effectExtent l="10160" t="13335" r="12065" b="8890"/>
                <wp:wrapNone/>
                <wp:docPr id="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4F0A" id="Rectangle 81" o:spid="_x0000_s1026" style="position:absolute;margin-left:503.3pt;margin-top:5.2pt;width:17pt;height:17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3200" behindDoc="1" locked="0" layoutInCell="1" allowOverlap="1" wp14:anchorId="07F58772" wp14:editId="7159D8AF">
                <wp:simplePos x="0" y="0"/>
                <wp:positionH relativeFrom="page">
                  <wp:posOffset>6872605</wp:posOffset>
                </wp:positionH>
                <wp:positionV relativeFrom="paragraph">
                  <wp:posOffset>77470</wp:posOffset>
                </wp:positionV>
                <wp:extent cx="215900" cy="215900"/>
                <wp:effectExtent l="14605" t="15240" r="7620" b="6985"/>
                <wp:wrapNone/>
                <wp:docPr id="8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10E9E" id="Rectangle 80" o:spid="_x0000_s1026" style="position:absolute;margin-left:541.15pt;margin-top:6.1pt;width:17pt;height:17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532A4FB1" w14:textId="77777777" w:rsidR="00B16FE2" w:rsidRPr="00B16FE2" w:rsidRDefault="00B16FE2" w:rsidP="00B16FE2">
      <w:pPr>
        <w:autoSpaceDE w:val="0"/>
        <w:autoSpaceDN w:val="0"/>
        <w:rPr>
          <w:rFonts w:ascii="Arial" w:eastAsia="Arial" w:hAnsi="Arial" w:cs="Arial"/>
          <w:snapToGrid/>
          <w:sz w:val="20"/>
          <w:szCs w:val="22"/>
        </w:rPr>
        <w:sectPr w:rsidR="00B16FE2" w:rsidRPr="00B16FE2">
          <w:type w:val="continuous"/>
          <w:pgSz w:w="12240" w:h="15840"/>
          <w:pgMar w:top="1280" w:right="580" w:bottom="580" w:left="560" w:header="720" w:footer="720" w:gutter="0"/>
          <w:cols w:num="2" w:space="720" w:equalWidth="0">
            <w:col w:w="7075" w:space="276"/>
            <w:col w:w="3749"/>
          </w:cols>
        </w:sectPr>
      </w:pPr>
    </w:p>
    <w:p w14:paraId="19402906" w14:textId="77777777" w:rsidR="00B16FE2" w:rsidRPr="00B16FE2" w:rsidRDefault="00B16FE2" w:rsidP="00B16FE2">
      <w:pPr>
        <w:autoSpaceDE w:val="0"/>
        <w:autoSpaceDN w:val="0"/>
        <w:rPr>
          <w:rFonts w:ascii="Arial" w:eastAsia="Arial" w:hAnsi="Arial" w:cs="Arial"/>
          <w:snapToGrid/>
          <w:sz w:val="20"/>
        </w:rPr>
      </w:pPr>
    </w:p>
    <w:p w14:paraId="4D7277FC" w14:textId="77777777" w:rsidR="00B16FE2" w:rsidRPr="00B16FE2" w:rsidRDefault="00B16FE2" w:rsidP="00B16FE2">
      <w:pPr>
        <w:autoSpaceDE w:val="0"/>
        <w:autoSpaceDN w:val="0"/>
        <w:rPr>
          <w:rFonts w:ascii="Arial" w:eastAsia="Arial" w:hAnsi="Arial" w:cs="Arial"/>
          <w:snapToGrid/>
          <w:sz w:val="20"/>
        </w:rPr>
      </w:pPr>
    </w:p>
    <w:p w14:paraId="3B71F037" w14:textId="77777777" w:rsidR="00B16FE2" w:rsidRPr="00B16FE2" w:rsidRDefault="00B16FE2" w:rsidP="00B16FE2">
      <w:pPr>
        <w:autoSpaceDE w:val="0"/>
        <w:autoSpaceDN w:val="0"/>
        <w:rPr>
          <w:rFonts w:ascii="Arial" w:eastAsia="Arial" w:hAnsi="Arial" w:cs="Arial"/>
          <w:snapToGrid/>
        </w:rPr>
      </w:pPr>
    </w:p>
    <w:p w14:paraId="1D193683" w14:textId="77777777" w:rsidR="00B16FE2" w:rsidRPr="00B16FE2" w:rsidRDefault="00B16FE2" w:rsidP="00B16FE2">
      <w:pPr>
        <w:autoSpaceDE w:val="0"/>
        <w:autoSpaceDN w:val="0"/>
        <w:spacing w:before="92"/>
        <w:ind w:left="1120"/>
        <w:outlineLvl w:val="0"/>
        <w:rPr>
          <w:rFonts w:ascii="Arial" w:eastAsia="Arial" w:hAnsi="Arial" w:cs="Arial"/>
          <w:b/>
          <w:bCs/>
          <w:snapToGrid/>
          <w:u w:color="000000"/>
        </w:rPr>
      </w:pPr>
      <w:r w:rsidRPr="00B16FE2">
        <w:rPr>
          <w:rFonts w:ascii="Arial" w:eastAsia="Arial" w:hAnsi="Arial" w:cs="Arial"/>
          <w:b/>
          <w:bCs/>
          <w:snapToGrid/>
          <w:u w:val="thick" w:color="000000"/>
        </w:rPr>
        <w:t>PART II – EVALUATION OF ADDITIONAL PROFESSIONAL RESPONSIBILITIES</w:t>
      </w:r>
    </w:p>
    <w:p w14:paraId="6B4D12D5" w14:textId="77777777" w:rsidR="00B16FE2" w:rsidRPr="00B16FE2" w:rsidRDefault="00B16FE2" w:rsidP="00B16FE2">
      <w:pPr>
        <w:autoSpaceDE w:val="0"/>
        <w:autoSpaceDN w:val="0"/>
        <w:rPr>
          <w:rFonts w:ascii="Arial" w:eastAsia="Arial" w:hAnsi="Arial" w:cs="Arial"/>
          <w:b/>
          <w:snapToGrid/>
          <w:sz w:val="16"/>
        </w:rPr>
      </w:pPr>
    </w:p>
    <w:p w14:paraId="06D86E04" w14:textId="77777777" w:rsidR="00B16FE2" w:rsidRPr="00B16FE2" w:rsidRDefault="00B16FE2" w:rsidP="00B16FE2">
      <w:pPr>
        <w:autoSpaceDE w:val="0"/>
        <w:autoSpaceDN w:val="0"/>
        <w:spacing w:before="92"/>
        <w:ind w:left="160" w:right="981"/>
        <w:rPr>
          <w:rFonts w:ascii="Arial" w:eastAsia="Arial" w:hAnsi="Arial" w:cs="Arial"/>
          <w:snapToGrid/>
        </w:rPr>
      </w:pPr>
      <w:r w:rsidRPr="00B16FE2">
        <w:rPr>
          <w:rFonts w:ascii="Arial" w:eastAsia="Arial" w:hAnsi="Arial" w:cs="Arial"/>
          <w:snapToGrid/>
        </w:rPr>
        <w:t>Rate the faculty member on the following criteria by checking the appropriate rating and make comments as necessary.</w:t>
      </w:r>
    </w:p>
    <w:p w14:paraId="38015403" w14:textId="77777777" w:rsidR="00B16FE2" w:rsidRPr="00B16FE2" w:rsidRDefault="00B16FE2" w:rsidP="00B16FE2">
      <w:pPr>
        <w:autoSpaceDE w:val="0"/>
        <w:autoSpaceDN w:val="0"/>
        <w:rPr>
          <w:rFonts w:ascii="Arial" w:eastAsia="Arial" w:hAnsi="Arial" w:cs="Arial"/>
          <w:snapToGrid/>
        </w:rPr>
      </w:pPr>
    </w:p>
    <w:p w14:paraId="2600D8A6" w14:textId="77777777" w:rsidR="00B16FE2" w:rsidRPr="00B16FE2" w:rsidRDefault="00B16FE2" w:rsidP="00B16FE2">
      <w:pPr>
        <w:tabs>
          <w:tab w:val="left" w:pos="1050"/>
        </w:tabs>
        <w:autoSpaceDE w:val="0"/>
        <w:autoSpaceDN w:val="0"/>
        <w:ind w:left="520" w:right="851"/>
        <w:rPr>
          <w:rFonts w:ascii="Arial" w:eastAsia="Arial" w:hAnsi="Arial" w:cs="Arial"/>
          <w:snapToGrid/>
        </w:rPr>
      </w:pPr>
      <w:r w:rsidRPr="00B16FE2">
        <w:rPr>
          <w:rFonts w:ascii="Arial" w:eastAsia="Arial" w:hAnsi="Arial" w:cs="Arial"/>
          <w:snapToGrid/>
        </w:rPr>
        <w:t>NA – Not Able to evaluate at this time (Explain under “Comments/Examples/Justification”). NI</w:t>
      </w:r>
      <w:r w:rsidRPr="00B16FE2">
        <w:rPr>
          <w:rFonts w:ascii="Arial" w:eastAsia="Arial" w:hAnsi="Arial" w:cs="Arial"/>
          <w:snapToGrid/>
        </w:rPr>
        <w:tab/>
        <w:t>– Needs Improvement (Justification statement</w:t>
      </w:r>
      <w:r w:rsidRPr="00B16FE2">
        <w:rPr>
          <w:rFonts w:ascii="Arial" w:eastAsia="Arial" w:hAnsi="Arial" w:cs="Arial"/>
          <w:snapToGrid/>
          <w:spacing w:val="15"/>
        </w:rPr>
        <w:t xml:space="preserve"> </w:t>
      </w:r>
      <w:r w:rsidRPr="00B16FE2">
        <w:rPr>
          <w:rFonts w:ascii="Arial" w:eastAsia="Arial" w:hAnsi="Arial" w:cs="Arial"/>
          <w:snapToGrid/>
        </w:rPr>
        <w:t>required).</w:t>
      </w:r>
    </w:p>
    <w:p w14:paraId="09841ED1" w14:textId="77777777" w:rsidR="00B16FE2" w:rsidRPr="00B16FE2" w:rsidRDefault="00B16FE2" w:rsidP="00B16FE2">
      <w:pPr>
        <w:autoSpaceDE w:val="0"/>
        <w:autoSpaceDN w:val="0"/>
        <w:ind w:left="519"/>
        <w:rPr>
          <w:rFonts w:ascii="Arial" w:eastAsia="Arial" w:hAnsi="Arial" w:cs="Arial"/>
          <w:snapToGrid/>
        </w:rPr>
      </w:pPr>
      <w:r w:rsidRPr="00B16FE2">
        <w:rPr>
          <w:rFonts w:ascii="Arial" w:eastAsia="Arial" w:hAnsi="Arial" w:cs="Arial"/>
          <w:snapToGrid/>
        </w:rPr>
        <w:t>ME – Meets Expectations and performs satisfactorily.</w:t>
      </w:r>
    </w:p>
    <w:p w14:paraId="2C9EE87B" w14:textId="77777777" w:rsidR="00B16FE2" w:rsidRPr="00B16FE2" w:rsidRDefault="00B16FE2" w:rsidP="00B16FE2">
      <w:pPr>
        <w:tabs>
          <w:tab w:val="left" w:pos="1050"/>
        </w:tabs>
        <w:autoSpaceDE w:val="0"/>
        <w:autoSpaceDN w:val="0"/>
        <w:ind w:left="519"/>
        <w:rPr>
          <w:rFonts w:ascii="Arial" w:eastAsia="Arial" w:hAnsi="Arial" w:cs="Arial"/>
          <w:snapToGrid/>
        </w:rPr>
      </w:pPr>
      <w:r w:rsidRPr="00B16FE2">
        <w:rPr>
          <w:rFonts w:ascii="Arial" w:eastAsia="Arial" w:hAnsi="Arial" w:cs="Arial"/>
          <w:snapToGrid/>
        </w:rPr>
        <w:t>EE</w:t>
      </w:r>
      <w:r w:rsidRPr="00B16FE2">
        <w:rPr>
          <w:rFonts w:ascii="Arial" w:eastAsia="Arial" w:hAnsi="Arial" w:cs="Arial"/>
          <w:snapToGrid/>
        </w:rPr>
        <w:tab/>
        <w:t>– Exceeds Expectations and performs in an excellent</w:t>
      </w:r>
      <w:r w:rsidRPr="00B16FE2">
        <w:rPr>
          <w:rFonts w:ascii="Arial" w:eastAsia="Arial" w:hAnsi="Arial" w:cs="Arial"/>
          <w:snapToGrid/>
          <w:spacing w:val="3"/>
        </w:rPr>
        <w:t xml:space="preserve"> </w:t>
      </w:r>
      <w:r w:rsidRPr="00B16FE2">
        <w:rPr>
          <w:rFonts w:ascii="Arial" w:eastAsia="Arial" w:hAnsi="Arial" w:cs="Arial"/>
          <w:snapToGrid/>
        </w:rPr>
        <w:t>manner.</w:t>
      </w:r>
    </w:p>
    <w:p w14:paraId="67498522" w14:textId="77777777" w:rsidR="00B16FE2" w:rsidRPr="00B16FE2" w:rsidRDefault="00B16FE2" w:rsidP="00B16FE2">
      <w:pPr>
        <w:tabs>
          <w:tab w:val="left" w:pos="1050"/>
        </w:tabs>
        <w:autoSpaceDE w:val="0"/>
        <w:autoSpaceDN w:val="0"/>
        <w:ind w:left="1285" w:right="209" w:hanging="766"/>
        <w:rPr>
          <w:rFonts w:ascii="Arial" w:eastAsia="Arial" w:hAnsi="Arial" w:cs="Arial"/>
          <w:snapToGrid/>
        </w:rPr>
      </w:pPr>
      <w:r w:rsidRPr="00B16FE2">
        <w:rPr>
          <w:rFonts w:ascii="Arial" w:eastAsia="Arial" w:hAnsi="Arial" w:cs="Arial"/>
          <w:snapToGrid/>
        </w:rPr>
        <w:t>SE</w:t>
      </w:r>
      <w:r w:rsidRPr="00B16FE2">
        <w:rPr>
          <w:rFonts w:ascii="Arial" w:eastAsia="Arial" w:hAnsi="Arial" w:cs="Arial"/>
          <w:snapToGrid/>
        </w:rPr>
        <w:tab/>
        <w:t>– Significantly Exceeds expectations and performs exceptionally well (Justification statement required).</w:t>
      </w:r>
    </w:p>
    <w:p w14:paraId="0A854A03" w14:textId="77777777" w:rsidR="00B16FE2" w:rsidRPr="00B16FE2" w:rsidRDefault="00B16FE2" w:rsidP="00B16FE2">
      <w:pPr>
        <w:autoSpaceDE w:val="0"/>
        <w:autoSpaceDN w:val="0"/>
        <w:rPr>
          <w:rFonts w:ascii="Arial" w:eastAsia="Arial" w:hAnsi="Arial" w:cs="Arial"/>
          <w:snapToGrid/>
        </w:rPr>
      </w:pPr>
    </w:p>
    <w:p w14:paraId="367514B4" w14:textId="77777777" w:rsidR="00B16FE2" w:rsidRPr="00B16FE2" w:rsidRDefault="00B16FE2" w:rsidP="00B16FE2">
      <w:pPr>
        <w:autoSpaceDE w:val="0"/>
        <w:autoSpaceDN w:val="0"/>
        <w:ind w:left="160"/>
        <w:rPr>
          <w:rFonts w:ascii="Arial" w:eastAsia="Arial" w:hAnsi="Arial" w:cs="Arial"/>
          <w:snapToGrid/>
        </w:rPr>
      </w:pPr>
      <w:r w:rsidRPr="00B16FE2">
        <w:rPr>
          <w:rFonts w:ascii="Arial" w:eastAsia="Arial" w:hAnsi="Arial" w:cs="Arial"/>
          <w:snapToGrid/>
        </w:rPr>
        <w:t>The faculty member:</w:t>
      </w:r>
    </w:p>
    <w:p w14:paraId="44A81F66" w14:textId="77777777" w:rsidR="00B16FE2" w:rsidRPr="00B16FE2" w:rsidRDefault="00B16FE2" w:rsidP="00B16FE2">
      <w:pPr>
        <w:autoSpaceDE w:val="0"/>
        <w:autoSpaceDN w:val="0"/>
        <w:spacing w:before="2"/>
        <w:rPr>
          <w:rFonts w:ascii="Arial" w:eastAsia="Arial" w:hAnsi="Arial" w:cs="Arial"/>
          <w:snapToGrid/>
          <w:sz w:val="23"/>
        </w:rPr>
      </w:pPr>
    </w:p>
    <w:p w14:paraId="00C95603" w14:textId="77777777" w:rsidR="00B16FE2" w:rsidRPr="00B16FE2" w:rsidRDefault="00B16FE2" w:rsidP="00B16FE2">
      <w:pPr>
        <w:numPr>
          <w:ilvl w:val="0"/>
          <w:numId w:val="43"/>
        </w:numPr>
        <w:tabs>
          <w:tab w:val="left" w:pos="470"/>
          <w:tab w:val="left" w:pos="8255"/>
          <w:tab w:val="left" w:pos="9013"/>
          <w:tab w:val="left" w:pos="9812"/>
          <w:tab w:val="left" w:pos="10636"/>
        </w:tabs>
        <w:autoSpaceDE w:val="0"/>
        <w:autoSpaceDN w:val="0"/>
        <w:ind w:hanging="385"/>
        <w:rPr>
          <w:rFonts w:ascii="Arial" w:eastAsia="Arial" w:hAnsi="Arial" w:cs="Arial"/>
          <w:snapToGrid/>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64224" behindDoc="1" locked="0" layoutInCell="1" allowOverlap="1" wp14:anchorId="1EDA9B3A" wp14:editId="4381B80B">
                <wp:simplePos x="0" y="0"/>
                <wp:positionH relativeFrom="page">
                  <wp:posOffset>4904740</wp:posOffset>
                </wp:positionH>
                <wp:positionV relativeFrom="paragraph">
                  <wp:posOffset>-17780</wp:posOffset>
                </wp:positionV>
                <wp:extent cx="215900" cy="215900"/>
                <wp:effectExtent l="8890" t="9525" r="13335" b="12700"/>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54A0" id="Rectangle 79" o:spid="_x0000_s1026" style="position:absolute;margin-left:386.2pt;margin-top:-1.4pt;width:17pt;height:17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5248" behindDoc="1" locked="0" layoutInCell="1" allowOverlap="1" wp14:anchorId="627E4BC5" wp14:editId="222DB33D">
                <wp:simplePos x="0" y="0"/>
                <wp:positionH relativeFrom="page">
                  <wp:posOffset>5363210</wp:posOffset>
                </wp:positionH>
                <wp:positionV relativeFrom="paragraph">
                  <wp:posOffset>-17780</wp:posOffset>
                </wp:positionV>
                <wp:extent cx="215900" cy="215900"/>
                <wp:effectExtent l="10160" t="9525" r="12065" b="12700"/>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D3FA" id="Rectangle 78" o:spid="_x0000_s1026" style="position:absolute;margin-left:422.3pt;margin-top:-1.4pt;width:17pt;height:17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6272" behindDoc="1" locked="0" layoutInCell="1" allowOverlap="1" wp14:anchorId="4E41E980" wp14:editId="51A7B222">
                <wp:simplePos x="0" y="0"/>
                <wp:positionH relativeFrom="page">
                  <wp:posOffset>5855335</wp:posOffset>
                </wp:positionH>
                <wp:positionV relativeFrom="paragraph">
                  <wp:posOffset>-17780</wp:posOffset>
                </wp:positionV>
                <wp:extent cx="215900" cy="215900"/>
                <wp:effectExtent l="6985" t="9525" r="15240" b="12700"/>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8D59" id="Rectangle 77" o:spid="_x0000_s1026" style="position:absolute;margin-left:461.05pt;margin-top:-1.4pt;width:17pt;height:17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7296" behindDoc="1" locked="0" layoutInCell="1" allowOverlap="1" wp14:anchorId="2969AC01" wp14:editId="55F85A2F">
                <wp:simplePos x="0" y="0"/>
                <wp:positionH relativeFrom="page">
                  <wp:posOffset>6358255</wp:posOffset>
                </wp:positionH>
                <wp:positionV relativeFrom="paragraph">
                  <wp:posOffset>4445</wp:posOffset>
                </wp:positionV>
                <wp:extent cx="215900" cy="215900"/>
                <wp:effectExtent l="14605" t="12700" r="7620" b="952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95CA" id="Rectangle 76" o:spid="_x0000_s1026" style="position:absolute;margin-left:500.65pt;margin-top:.35pt;width:17pt;height:1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8320" behindDoc="1" locked="0" layoutInCell="1" allowOverlap="1" wp14:anchorId="33A8A347" wp14:editId="678CAB57">
                <wp:simplePos x="0" y="0"/>
                <wp:positionH relativeFrom="page">
                  <wp:posOffset>6884035</wp:posOffset>
                </wp:positionH>
                <wp:positionV relativeFrom="paragraph">
                  <wp:posOffset>-6985</wp:posOffset>
                </wp:positionV>
                <wp:extent cx="215900" cy="215900"/>
                <wp:effectExtent l="6985" t="10795" r="15240" b="11430"/>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2C08" id="Rectangle 75" o:spid="_x0000_s1026" style="position:absolute;margin-left:542.05pt;margin-top:-.55pt;width:17pt;height:17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" filled="f" strokeweight="1pt">
                <w10:wrap anchorx="page"/>
              </v:rect>
            </w:pict>
          </mc:Fallback>
        </mc:AlternateContent>
      </w:r>
      <w:r w:rsidRPr="00B16FE2">
        <w:rPr>
          <w:rFonts w:ascii="Arial" w:eastAsia="Arial" w:hAnsi="Arial" w:cs="Arial"/>
          <w:snapToGrid/>
          <w:position w:val="1"/>
          <w:szCs w:val="22"/>
        </w:rPr>
        <w:t>Maintains currency in the assigned area(s) by attending</w:t>
      </w:r>
      <w:r w:rsidRPr="00B16FE2">
        <w:rPr>
          <w:rFonts w:ascii="Arial" w:eastAsia="Arial" w:hAnsi="Arial" w:cs="Arial"/>
          <w:snapToGrid/>
          <w:spacing w:val="-3"/>
          <w:position w:val="1"/>
          <w:szCs w:val="22"/>
        </w:rPr>
        <w:t xml:space="preserve"> </w:t>
      </w:r>
      <w:r w:rsidRPr="00B16FE2">
        <w:rPr>
          <w:rFonts w:ascii="Arial" w:eastAsia="Arial" w:hAnsi="Arial" w:cs="Arial"/>
          <w:snapToGrid/>
          <w:position w:val="1"/>
          <w:szCs w:val="22"/>
        </w:rPr>
        <w:t>FLEX</w:t>
      </w:r>
      <w:r w:rsidRPr="00B16FE2">
        <w:rPr>
          <w:rFonts w:ascii="Arial" w:eastAsia="Arial" w:hAnsi="Arial" w:cs="Arial"/>
          <w:snapToGrid/>
          <w:spacing w:val="-20"/>
          <w:position w:val="1"/>
          <w:szCs w:val="22"/>
        </w:rPr>
        <w:t xml:space="preserve"> </w: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46F56F48" w14:textId="77777777" w:rsidR="00B16FE2" w:rsidRPr="00B16FE2" w:rsidRDefault="00B16FE2" w:rsidP="00B16FE2">
      <w:pPr>
        <w:autoSpaceDE w:val="0"/>
        <w:autoSpaceDN w:val="0"/>
        <w:spacing w:before="9"/>
        <w:ind w:left="520" w:right="4688" w:firstLine="43"/>
        <w:rPr>
          <w:rFonts w:ascii="Arial" w:eastAsia="Arial" w:hAnsi="Arial" w:cs="Arial"/>
          <w:snapToGrid/>
          <w:szCs w:val="22"/>
        </w:rPr>
      </w:pPr>
      <w:r w:rsidRPr="00B16FE2">
        <w:rPr>
          <w:rFonts w:ascii="Arial" w:eastAsia="Arial" w:hAnsi="Arial" w:cs="Arial"/>
          <w:snapToGrid/>
          <w:szCs w:val="22"/>
        </w:rPr>
        <w:t xml:space="preserve">workshops, conferences, etc. </w:t>
      </w:r>
      <w:r w:rsidRPr="00B16FE2">
        <w:rPr>
          <w:rFonts w:ascii="Arial" w:eastAsia="Arial" w:hAnsi="Arial" w:cs="Arial"/>
          <w:b/>
          <w:snapToGrid/>
          <w:szCs w:val="22"/>
        </w:rPr>
        <w:t>(</w:t>
      </w:r>
      <w:r w:rsidRPr="00B16FE2">
        <w:rPr>
          <w:rFonts w:ascii="Arial" w:eastAsia="Arial" w:hAnsi="Arial" w:cs="Arial"/>
          <w:b/>
          <w:snapToGrid/>
          <w:color w:val="003F00"/>
          <w:szCs w:val="22"/>
        </w:rPr>
        <w:t>Required for Contracts, Adjunct optional</w:t>
      </w:r>
      <w:r w:rsidRPr="00B16FE2">
        <w:rPr>
          <w:rFonts w:ascii="Arial" w:eastAsia="Arial" w:hAnsi="Arial" w:cs="Arial"/>
          <w:snapToGrid/>
          <w:color w:val="003F00"/>
          <w:szCs w:val="22"/>
        </w:rPr>
        <w:t>) Comments/Examples/ Justification:</w:t>
      </w:r>
    </w:p>
    <w:p w14:paraId="50BAEDDB" w14:textId="77777777" w:rsidR="00B16FE2" w:rsidRPr="00B16FE2" w:rsidRDefault="00B16FE2" w:rsidP="00B16FE2">
      <w:pPr>
        <w:autoSpaceDE w:val="0"/>
        <w:autoSpaceDN w:val="0"/>
        <w:rPr>
          <w:rFonts w:ascii="Arial" w:eastAsia="Arial" w:hAnsi="Arial" w:cs="Arial"/>
          <w:snapToGrid/>
          <w:szCs w:val="22"/>
        </w:rPr>
        <w:sectPr w:rsidR="00B16FE2" w:rsidRPr="00B16FE2">
          <w:type w:val="continuous"/>
          <w:pgSz w:w="12240" w:h="15840"/>
          <w:pgMar w:top="1280" w:right="580" w:bottom="580" w:left="560" w:header="720" w:footer="720" w:gutter="0"/>
          <w:cols w:space="720"/>
        </w:sectPr>
      </w:pPr>
    </w:p>
    <w:p w14:paraId="2E43C18D" w14:textId="77777777" w:rsidR="00B16FE2" w:rsidRPr="00B16FE2" w:rsidRDefault="00B16FE2" w:rsidP="00B16FE2">
      <w:pPr>
        <w:numPr>
          <w:ilvl w:val="0"/>
          <w:numId w:val="43"/>
        </w:numPr>
        <w:tabs>
          <w:tab w:val="left" w:pos="520"/>
        </w:tabs>
        <w:autoSpaceDE w:val="0"/>
        <w:autoSpaceDN w:val="0"/>
        <w:spacing w:before="74" w:line="266" w:lineRule="auto"/>
        <w:ind w:right="122" w:hanging="333"/>
        <w:rPr>
          <w:rFonts w:ascii="Arial" w:eastAsia="Arial" w:hAnsi="Arial" w:cs="Arial"/>
          <w:snapToGrid/>
          <w:szCs w:val="22"/>
        </w:rPr>
      </w:pPr>
      <w:r w:rsidRPr="00B16FE2">
        <w:rPr>
          <w:rFonts w:ascii="Arial" w:eastAsia="Arial" w:hAnsi="Arial" w:cs="Arial"/>
          <w:snapToGrid/>
          <w:color w:val="3F3F00"/>
          <w:szCs w:val="22"/>
        </w:rPr>
        <w:lastRenderedPageBreak/>
        <w:t>Assists with the development and implementation of FLEX workshops. (</w:t>
      </w:r>
      <w:r w:rsidRPr="00B16FE2">
        <w:rPr>
          <w:rFonts w:ascii="Arial" w:eastAsia="Arial" w:hAnsi="Arial" w:cs="Arial"/>
          <w:b/>
          <w:snapToGrid/>
          <w:color w:val="3F3F00"/>
          <w:szCs w:val="22"/>
        </w:rPr>
        <w:t>Required for Contracts, Adjunct optional</w:t>
      </w:r>
      <w:r w:rsidRPr="00B16FE2">
        <w:rPr>
          <w:rFonts w:ascii="Arial" w:eastAsia="Arial" w:hAnsi="Arial" w:cs="Arial"/>
          <w:snapToGrid/>
          <w:color w:val="3F3F00"/>
          <w:szCs w:val="22"/>
        </w:rPr>
        <w:t>) Comments/Examples/Justification:</w:t>
      </w:r>
    </w:p>
    <w:p w14:paraId="786513A3" w14:textId="77777777" w:rsidR="00B16FE2" w:rsidRPr="00B16FE2" w:rsidRDefault="00B16FE2" w:rsidP="00B16FE2">
      <w:pPr>
        <w:autoSpaceDE w:val="0"/>
        <w:autoSpaceDN w:val="0"/>
        <w:rPr>
          <w:rFonts w:ascii="Arial" w:eastAsia="Arial" w:hAnsi="Arial" w:cs="Arial"/>
          <w:snapToGrid/>
          <w:sz w:val="26"/>
        </w:rPr>
      </w:pPr>
    </w:p>
    <w:p w14:paraId="58AF571D" w14:textId="77777777" w:rsidR="00B16FE2" w:rsidRPr="00B16FE2" w:rsidRDefault="00B16FE2" w:rsidP="00B16FE2">
      <w:pPr>
        <w:autoSpaceDE w:val="0"/>
        <w:autoSpaceDN w:val="0"/>
        <w:rPr>
          <w:rFonts w:ascii="Arial" w:eastAsia="Arial" w:hAnsi="Arial" w:cs="Arial"/>
          <w:snapToGrid/>
          <w:sz w:val="26"/>
        </w:rPr>
      </w:pPr>
    </w:p>
    <w:p w14:paraId="59ADD9F6" w14:textId="77777777" w:rsidR="00B16FE2" w:rsidRPr="00B16FE2" w:rsidRDefault="00B16FE2" w:rsidP="00B16FE2">
      <w:pPr>
        <w:autoSpaceDE w:val="0"/>
        <w:autoSpaceDN w:val="0"/>
        <w:spacing w:before="8"/>
        <w:rPr>
          <w:rFonts w:ascii="Arial" w:eastAsia="Arial" w:hAnsi="Arial" w:cs="Arial"/>
          <w:snapToGrid/>
          <w:sz w:val="27"/>
        </w:rPr>
      </w:pPr>
    </w:p>
    <w:p w14:paraId="7D8F97D1" w14:textId="77777777" w:rsidR="00B16FE2" w:rsidRPr="00B16FE2" w:rsidRDefault="00B16FE2" w:rsidP="00B16FE2">
      <w:pPr>
        <w:numPr>
          <w:ilvl w:val="0"/>
          <w:numId w:val="43"/>
        </w:numPr>
        <w:tabs>
          <w:tab w:val="left" w:pos="520"/>
        </w:tabs>
        <w:autoSpaceDE w:val="0"/>
        <w:autoSpaceDN w:val="0"/>
        <w:ind w:right="38" w:hanging="333"/>
        <w:rPr>
          <w:rFonts w:ascii="Arial" w:eastAsia="Arial" w:hAnsi="Arial" w:cs="Arial"/>
          <w:snapToGrid/>
          <w:szCs w:val="22"/>
        </w:rPr>
      </w:pPr>
      <w:r w:rsidRPr="00B16FE2">
        <w:rPr>
          <w:rFonts w:ascii="Arial" w:eastAsia="Arial" w:hAnsi="Arial" w:cs="Arial"/>
          <w:snapToGrid/>
          <w:color w:val="3F3F00"/>
          <w:szCs w:val="22"/>
        </w:rPr>
        <w:t>Develops and implements professional development opportunities. (</w:t>
      </w:r>
      <w:r w:rsidRPr="00B16FE2">
        <w:rPr>
          <w:rFonts w:ascii="Arial" w:eastAsia="Arial" w:hAnsi="Arial" w:cs="Arial"/>
          <w:b/>
          <w:snapToGrid/>
          <w:color w:val="3F3F00"/>
          <w:szCs w:val="22"/>
        </w:rPr>
        <w:t>Required for Contracts</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Adjunct optional</w:t>
      </w:r>
      <w:r w:rsidRPr="00B16FE2">
        <w:rPr>
          <w:rFonts w:ascii="Arial" w:eastAsia="Arial" w:hAnsi="Arial" w:cs="Arial"/>
          <w:snapToGrid/>
          <w:color w:val="3F3F00"/>
          <w:szCs w:val="22"/>
        </w:rPr>
        <w:t>) Comments/Examples/Justification:</w:t>
      </w:r>
    </w:p>
    <w:p w14:paraId="08C02AE2" w14:textId="77777777" w:rsidR="00B16FE2" w:rsidRPr="00B16FE2" w:rsidRDefault="00B16FE2" w:rsidP="00B16FE2">
      <w:pPr>
        <w:autoSpaceDE w:val="0"/>
        <w:autoSpaceDN w:val="0"/>
        <w:rPr>
          <w:rFonts w:ascii="Arial" w:eastAsia="Arial" w:hAnsi="Arial" w:cs="Arial"/>
          <w:snapToGrid/>
          <w:sz w:val="26"/>
        </w:rPr>
      </w:pPr>
    </w:p>
    <w:p w14:paraId="4F39E09D" w14:textId="77777777" w:rsidR="00B16FE2" w:rsidRPr="00B16FE2" w:rsidRDefault="00B16FE2" w:rsidP="00B16FE2">
      <w:pPr>
        <w:autoSpaceDE w:val="0"/>
        <w:autoSpaceDN w:val="0"/>
        <w:rPr>
          <w:rFonts w:ascii="Arial" w:eastAsia="Arial" w:hAnsi="Arial" w:cs="Arial"/>
          <w:snapToGrid/>
          <w:sz w:val="26"/>
        </w:rPr>
      </w:pPr>
    </w:p>
    <w:p w14:paraId="7A6ACFEE" w14:textId="77777777" w:rsidR="00B16FE2" w:rsidRPr="00B16FE2" w:rsidRDefault="00B16FE2" w:rsidP="00B16FE2">
      <w:pPr>
        <w:autoSpaceDE w:val="0"/>
        <w:autoSpaceDN w:val="0"/>
        <w:spacing w:before="3"/>
        <w:rPr>
          <w:rFonts w:ascii="Arial" w:eastAsia="Arial" w:hAnsi="Arial" w:cs="Arial"/>
          <w:snapToGrid/>
          <w:sz w:val="25"/>
        </w:rPr>
      </w:pPr>
    </w:p>
    <w:p w14:paraId="6EB7E90D" w14:textId="77777777" w:rsidR="00B16FE2" w:rsidRPr="00B16FE2" w:rsidRDefault="00B16FE2" w:rsidP="00B16FE2">
      <w:pPr>
        <w:numPr>
          <w:ilvl w:val="0"/>
          <w:numId w:val="43"/>
        </w:numPr>
        <w:tabs>
          <w:tab w:val="left" w:pos="520"/>
        </w:tabs>
        <w:autoSpaceDE w:val="0"/>
        <w:autoSpaceDN w:val="0"/>
        <w:spacing w:line="266" w:lineRule="auto"/>
        <w:ind w:right="272" w:hanging="333"/>
        <w:rPr>
          <w:rFonts w:ascii="Arial" w:eastAsia="Arial" w:hAnsi="Arial" w:cs="Arial"/>
          <w:snapToGrid/>
          <w:szCs w:val="22"/>
        </w:rPr>
      </w:pPr>
      <w:r w:rsidRPr="00B16FE2">
        <w:rPr>
          <w:rFonts w:ascii="Arial" w:eastAsia="Arial" w:hAnsi="Arial" w:cs="Arial"/>
          <w:snapToGrid/>
          <w:color w:val="3F3F00"/>
          <w:szCs w:val="22"/>
        </w:rPr>
        <w:t>Performs peer evaluations as appropriate. (</w:t>
      </w:r>
      <w:r w:rsidRPr="00B16FE2">
        <w:rPr>
          <w:rFonts w:ascii="Arial" w:eastAsia="Arial" w:hAnsi="Arial" w:cs="Arial"/>
          <w:b/>
          <w:snapToGrid/>
          <w:color w:val="3F3F00"/>
          <w:szCs w:val="22"/>
        </w:rPr>
        <w:t>Required for Contracts</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Adjunct optional</w:t>
      </w:r>
      <w:r w:rsidRPr="00B16FE2">
        <w:rPr>
          <w:rFonts w:ascii="Arial" w:eastAsia="Arial" w:hAnsi="Arial" w:cs="Arial"/>
          <w:snapToGrid/>
          <w:color w:val="3F3F00"/>
          <w:szCs w:val="22"/>
        </w:rPr>
        <w:t>) Comments/Examples/Justification:</w:t>
      </w:r>
    </w:p>
    <w:p w14:paraId="207480D9" w14:textId="77777777" w:rsidR="00B16FE2" w:rsidRPr="00B16FE2" w:rsidRDefault="00B16FE2" w:rsidP="00B16FE2">
      <w:pPr>
        <w:autoSpaceDE w:val="0"/>
        <w:autoSpaceDN w:val="0"/>
        <w:rPr>
          <w:rFonts w:ascii="Arial" w:eastAsia="Arial" w:hAnsi="Arial" w:cs="Arial"/>
          <w:snapToGrid/>
          <w:sz w:val="26"/>
        </w:rPr>
      </w:pPr>
    </w:p>
    <w:p w14:paraId="307FD8AE" w14:textId="77777777" w:rsidR="00B16FE2" w:rsidRPr="00B16FE2" w:rsidRDefault="00B16FE2" w:rsidP="00B16FE2">
      <w:pPr>
        <w:autoSpaceDE w:val="0"/>
        <w:autoSpaceDN w:val="0"/>
        <w:rPr>
          <w:rFonts w:ascii="Arial" w:eastAsia="Arial" w:hAnsi="Arial" w:cs="Arial"/>
          <w:snapToGrid/>
          <w:sz w:val="26"/>
        </w:rPr>
      </w:pPr>
    </w:p>
    <w:p w14:paraId="33A84881" w14:textId="77777777" w:rsidR="00B16FE2" w:rsidRPr="00B16FE2" w:rsidRDefault="00B16FE2" w:rsidP="00B16FE2">
      <w:pPr>
        <w:autoSpaceDE w:val="0"/>
        <w:autoSpaceDN w:val="0"/>
        <w:spacing w:before="6"/>
        <w:rPr>
          <w:rFonts w:ascii="Arial" w:eastAsia="Arial" w:hAnsi="Arial" w:cs="Arial"/>
          <w:snapToGrid/>
          <w:sz w:val="22"/>
        </w:rPr>
      </w:pPr>
    </w:p>
    <w:p w14:paraId="59F246AB" w14:textId="77777777" w:rsidR="00B16FE2" w:rsidRPr="00B16FE2" w:rsidRDefault="00B16FE2" w:rsidP="00B16FE2">
      <w:pPr>
        <w:numPr>
          <w:ilvl w:val="0"/>
          <w:numId w:val="43"/>
        </w:numPr>
        <w:tabs>
          <w:tab w:val="left" w:pos="520"/>
        </w:tabs>
        <w:autoSpaceDE w:val="0"/>
        <w:autoSpaceDN w:val="0"/>
        <w:spacing w:line="256" w:lineRule="auto"/>
        <w:ind w:right="226" w:hanging="333"/>
        <w:rPr>
          <w:rFonts w:ascii="Arial" w:eastAsia="Arial" w:hAnsi="Arial" w:cs="Arial"/>
          <w:snapToGrid/>
          <w:szCs w:val="22"/>
        </w:rPr>
      </w:pPr>
      <w:r w:rsidRPr="00B16FE2">
        <w:rPr>
          <w:rFonts w:ascii="Arial" w:eastAsia="Arial" w:hAnsi="Arial" w:cs="Arial"/>
          <w:snapToGrid/>
          <w:color w:val="3F3F00"/>
          <w:szCs w:val="22"/>
        </w:rPr>
        <w:t>Performs evaluations of probationary faculty in the chair’s discipline and other faculty as appropriate. (</w:t>
      </w:r>
      <w:r w:rsidRPr="00B16FE2">
        <w:rPr>
          <w:rFonts w:ascii="Arial" w:eastAsia="Arial" w:hAnsi="Arial" w:cs="Arial"/>
          <w:b/>
          <w:snapToGrid/>
          <w:color w:val="3F3F00"/>
          <w:szCs w:val="22"/>
        </w:rPr>
        <w:t>Required for Program Chair</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Assistant Program Chair optional</w:t>
      </w:r>
      <w:r w:rsidRPr="00B16FE2">
        <w:rPr>
          <w:rFonts w:ascii="Arial" w:eastAsia="Arial" w:hAnsi="Arial" w:cs="Arial"/>
          <w:snapToGrid/>
          <w:color w:val="3F3F00"/>
          <w:szCs w:val="22"/>
        </w:rPr>
        <w:t>)</w:t>
      </w:r>
      <w:r w:rsidRPr="00B16FE2">
        <w:rPr>
          <w:rFonts w:ascii="Arial" w:eastAsia="Arial" w:hAnsi="Arial" w:cs="Arial"/>
          <w:snapToGrid/>
          <w:szCs w:val="22"/>
        </w:rPr>
        <w:t xml:space="preserve"> Comments/Examples/Justification:</w:t>
      </w:r>
    </w:p>
    <w:p w14:paraId="3E8DE4BD" w14:textId="77777777" w:rsidR="00B16FE2" w:rsidRPr="00B16FE2" w:rsidRDefault="00B16FE2" w:rsidP="00B16FE2">
      <w:pPr>
        <w:autoSpaceDE w:val="0"/>
        <w:autoSpaceDN w:val="0"/>
        <w:rPr>
          <w:rFonts w:ascii="Arial" w:eastAsia="Arial" w:hAnsi="Arial" w:cs="Arial"/>
          <w:snapToGrid/>
          <w:sz w:val="26"/>
        </w:rPr>
      </w:pPr>
    </w:p>
    <w:p w14:paraId="648CFF99" w14:textId="77777777" w:rsidR="00B16FE2" w:rsidRPr="00B16FE2" w:rsidRDefault="00B16FE2" w:rsidP="00B16FE2">
      <w:pPr>
        <w:autoSpaceDE w:val="0"/>
        <w:autoSpaceDN w:val="0"/>
        <w:rPr>
          <w:rFonts w:ascii="Arial" w:eastAsia="Arial" w:hAnsi="Arial" w:cs="Arial"/>
          <w:snapToGrid/>
          <w:sz w:val="26"/>
        </w:rPr>
      </w:pPr>
    </w:p>
    <w:p w14:paraId="103681BA" w14:textId="77777777" w:rsidR="00B16FE2" w:rsidRPr="00B16FE2" w:rsidRDefault="00B16FE2" w:rsidP="00B16FE2">
      <w:pPr>
        <w:autoSpaceDE w:val="0"/>
        <w:autoSpaceDN w:val="0"/>
        <w:spacing w:before="8"/>
        <w:rPr>
          <w:rFonts w:ascii="Arial" w:eastAsia="Arial" w:hAnsi="Arial" w:cs="Arial"/>
          <w:snapToGrid/>
          <w:sz w:val="23"/>
        </w:rPr>
      </w:pPr>
    </w:p>
    <w:p w14:paraId="161B7AB0" w14:textId="77777777" w:rsidR="00B16FE2" w:rsidRPr="00B16FE2" w:rsidRDefault="00B16FE2" w:rsidP="00B16FE2">
      <w:pPr>
        <w:numPr>
          <w:ilvl w:val="0"/>
          <w:numId w:val="43"/>
        </w:numPr>
        <w:tabs>
          <w:tab w:val="left" w:pos="520"/>
        </w:tabs>
        <w:autoSpaceDE w:val="0"/>
        <w:autoSpaceDN w:val="0"/>
        <w:spacing w:line="266" w:lineRule="auto"/>
        <w:ind w:left="560" w:right="1140" w:hanging="400"/>
        <w:rPr>
          <w:rFonts w:ascii="Arial" w:eastAsia="Arial" w:hAnsi="Arial" w:cs="Arial"/>
          <w:snapToGrid/>
          <w:szCs w:val="22"/>
        </w:rPr>
      </w:pPr>
      <w:r w:rsidRPr="00B16FE2">
        <w:rPr>
          <w:rFonts w:ascii="Arial" w:eastAsia="Arial" w:hAnsi="Arial" w:cs="Arial"/>
          <w:snapToGrid/>
          <w:color w:val="3F3F00"/>
          <w:szCs w:val="22"/>
        </w:rPr>
        <w:t>Assists in appropriate research projects activities Comments/Examples/Justification:</w:t>
      </w:r>
    </w:p>
    <w:p w14:paraId="373E7BAB" w14:textId="77777777" w:rsidR="00B16FE2" w:rsidRPr="00B16FE2" w:rsidRDefault="00B16FE2" w:rsidP="00B16FE2">
      <w:pPr>
        <w:autoSpaceDE w:val="0"/>
        <w:autoSpaceDN w:val="0"/>
        <w:rPr>
          <w:rFonts w:ascii="Arial" w:eastAsia="Arial" w:hAnsi="Arial" w:cs="Arial"/>
          <w:snapToGrid/>
          <w:sz w:val="26"/>
        </w:rPr>
      </w:pPr>
    </w:p>
    <w:p w14:paraId="731B1EC4" w14:textId="77777777" w:rsidR="00B16FE2" w:rsidRPr="00B16FE2" w:rsidRDefault="00B16FE2" w:rsidP="00B16FE2">
      <w:pPr>
        <w:autoSpaceDE w:val="0"/>
        <w:autoSpaceDN w:val="0"/>
        <w:rPr>
          <w:rFonts w:ascii="Arial" w:eastAsia="Arial" w:hAnsi="Arial" w:cs="Arial"/>
          <w:snapToGrid/>
          <w:sz w:val="26"/>
        </w:rPr>
      </w:pPr>
    </w:p>
    <w:p w14:paraId="727848A0" w14:textId="77777777" w:rsidR="00B16FE2" w:rsidRPr="00B16FE2" w:rsidRDefault="00B16FE2" w:rsidP="00B16FE2">
      <w:pPr>
        <w:autoSpaceDE w:val="0"/>
        <w:autoSpaceDN w:val="0"/>
        <w:spacing w:before="9"/>
        <w:rPr>
          <w:rFonts w:ascii="Arial" w:eastAsia="Arial" w:hAnsi="Arial" w:cs="Arial"/>
          <w:snapToGrid/>
          <w:sz w:val="27"/>
        </w:rPr>
      </w:pPr>
    </w:p>
    <w:p w14:paraId="0B87130C" w14:textId="77777777" w:rsidR="00B16FE2" w:rsidRPr="00B16FE2" w:rsidRDefault="00B16FE2" w:rsidP="00B16FE2">
      <w:pPr>
        <w:numPr>
          <w:ilvl w:val="0"/>
          <w:numId w:val="43"/>
        </w:numPr>
        <w:tabs>
          <w:tab w:val="left" w:pos="520"/>
        </w:tabs>
        <w:autoSpaceDE w:val="0"/>
        <w:autoSpaceDN w:val="0"/>
        <w:spacing w:line="266" w:lineRule="auto"/>
        <w:ind w:right="70" w:hanging="333"/>
        <w:rPr>
          <w:rFonts w:ascii="Arial" w:eastAsia="Arial" w:hAnsi="Arial" w:cs="Arial"/>
          <w:snapToGrid/>
          <w:szCs w:val="22"/>
        </w:rPr>
      </w:pPr>
      <w:r w:rsidRPr="00B16FE2">
        <w:rPr>
          <w:rFonts w:ascii="Arial" w:eastAsia="Arial" w:hAnsi="Arial" w:cs="Arial"/>
          <w:snapToGrid/>
          <w:color w:val="3F3F00"/>
          <w:szCs w:val="22"/>
        </w:rPr>
        <w:t>Assists &amp; participates in grant writing activities. Comments/ Examples/Justification:</w:t>
      </w:r>
    </w:p>
    <w:p w14:paraId="57F25CA5" w14:textId="77777777" w:rsidR="00B16FE2" w:rsidRPr="00B16FE2" w:rsidRDefault="00B16FE2" w:rsidP="00B16FE2">
      <w:pPr>
        <w:autoSpaceDE w:val="0"/>
        <w:autoSpaceDN w:val="0"/>
        <w:rPr>
          <w:rFonts w:ascii="Arial" w:eastAsia="Arial" w:hAnsi="Arial" w:cs="Arial"/>
          <w:snapToGrid/>
          <w:sz w:val="26"/>
        </w:rPr>
      </w:pPr>
    </w:p>
    <w:p w14:paraId="07D90302" w14:textId="77777777" w:rsidR="00B16FE2" w:rsidRPr="00B16FE2" w:rsidRDefault="00B16FE2" w:rsidP="00B16FE2">
      <w:pPr>
        <w:autoSpaceDE w:val="0"/>
        <w:autoSpaceDN w:val="0"/>
        <w:rPr>
          <w:rFonts w:ascii="Arial" w:eastAsia="Arial" w:hAnsi="Arial" w:cs="Arial"/>
          <w:snapToGrid/>
          <w:sz w:val="26"/>
        </w:rPr>
      </w:pPr>
    </w:p>
    <w:p w14:paraId="2B5507C5" w14:textId="77777777" w:rsidR="00B16FE2" w:rsidRPr="00B16FE2" w:rsidRDefault="00B16FE2" w:rsidP="00B16FE2">
      <w:pPr>
        <w:autoSpaceDE w:val="0"/>
        <w:autoSpaceDN w:val="0"/>
        <w:rPr>
          <w:rFonts w:ascii="Arial" w:eastAsia="Arial" w:hAnsi="Arial" w:cs="Arial"/>
          <w:snapToGrid/>
          <w:sz w:val="33"/>
        </w:rPr>
      </w:pPr>
    </w:p>
    <w:p w14:paraId="7817D233" w14:textId="77777777" w:rsidR="00B16FE2" w:rsidRPr="00B16FE2" w:rsidRDefault="00B16FE2" w:rsidP="00B16FE2">
      <w:pPr>
        <w:numPr>
          <w:ilvl w:val="0"/>
          <w:numId w:val="43"/>
        </w:numPr>
        <w:tabs>
          <w:tab w:val="left" w:pos="520"/>
        </w:tabs>
        <w:autoSpaceDE w:val="0"/>
        <w:autoSpaceDN w:val="0"/>
        <w:spacing w:line="266" w:lineRule="auto"/>
        <w:ind w:right="336" w:hanging="333"/>
        <w:rPr>
          <w:rFonts w:ascii="Arial" w:eastAsia="Arial" w:hAnsi="Arial" w:cs="Arial"/>
          <w:snapToGrid/>
          <w:szCs w:val="22"/>
        </w:rPr>
      </w:pPr>
      <w:r w:rsidRPr="00B16FE2">
        <w:rPr>
          <w:rFonts w:ascii="Arial" w:eastAsia="Arial" w:hAnsi="Arial" w:cs="Arial"/>
          <w:snapToGrid/>
          <w:color w:val="3F3F00"/>
          <w:szCs w:val="22"/>
        </w:rPr>
        <w:t>Provides leadership for the professional development of faculty in their discipline and/or subject matter (</w:t>
      </w:r>
      <w:r w:rsidRPr="00B16FE2">
        <w:rPr>
          <w:rFonts w:ascii="Arial" w:eastAsia="Arial" w:hAnsi="Arial" w:cs="Arial"/>
          <w:b/>
          <w:snapToGrid/>
          <w:color w:val="3F3F00"/>
          <w:szCs w:val="22"/>
        </w:rPr>
        <w:t>Required for Program Chair</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Adjunct optional)</w:t>
      </w:r>
      <w:r w:rsidRPr="00B16FE2">
        <w:rPr>
          <w:rFonts w:ascii="Arial" w:eastAsia="Arial" w:hAnsi="Arial" w:cs="Arial"/>
          <w:snapToGrid/>
          <w:color w:val="3F3F00"/>
          <w:szCs w:val="22"/>
        </w:rPr>
        <w:t>. Comments/ Examples/Justification:</w:t>
      </w:r>
    </w:p>
    <w:p w14:paraId="44E7F33A" w14:textId="77777777" w:rsidR="00B16FE2" w:rsidRPr="00B16FE2" w:rsidRDefault="00B16FE2" w:rsidP="00B16FE2">
      <w:pPr>
        <w:tabs>
          <w:tab w:val="left" w:pos="988"/>
          <w:tab w:val="left" w:pos="1799"/>
          <w:tab w:val="left" w:pos="2656"/>
          <w:tab w:val="left" w:pos="3424"/>
        </w:tabs>
        <w:autoSpaceDE w:val="0"/>
        <w:autoSpaceDN w:val="0"/>
        <w:spacing w:before="111"/>
        <w:ind w:left="211"/>
        <w:rPr>
          <w:rFonts w:ascii="Arial" w:eastAsia="Arial" w:hAnsi="Arial" w:cs="Arial"/>
          <w:snapToGrid/>
          <w:sz w:val="20"/>
          <w:szCs w:val="22"/>
        </w:rPr>
      </w:pPr>
      <w:r w:rsidRPr="00B16FE2">
        <w:rPr>
          <w:rFonts w:ascii="Arial" w:eastAsia="Arial" w:hAnsi="Arial" w:cs="Arial"/>
          <w:snapToGrid/>
          <w:sz w:val="22"/>
          <w:szCs w:val="22"/>
        </w:rPr>
        <w:br w:type="column"/>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116AC5ED" w14:textId="77777777" w:rsidR="00B16FE2" w:rsidRPr="00B16FE2" w:rsidRDefault="00B16FE2" w:rsidP="00B16FE2">
      <w:pPr>
        <w:autoSpaceDE w:val="0"/>
        <w:autoSpaceDN w:val="0"/>
        <w:rPr>
          <w:rFonts w:ascii="Arial" w:eastAsia="Arial" w:hAnsi="Arial" w:cs="Arial"/>
          <w:snapToGrid/>
          <w:sz w:val="22"/>
        </w:rPr>
      </w:pPr>
    </w:p>
    <w:p w14:paraId="4837BE02" w14:textId="77777777" w:rsidR="00B16FE2" w:rsidRPr="00B16FE2" w:rsidRDefault="00B16FE2" w:rsidP="00B16FE2">
      <w:pPr>
        <w:autoSpaceDE w:val="0"/>
        <w:autoSpaceDN w:val="0"/>
        <w:rPr>
          <w:rFonts w:ascii="Arial" w:eastAsia="Arial" w:hAnsi="Arial" w:cs="Arial"/>
          <w:snapToGrid/>
          <w:sz w:val="22"/>
        </w:rPr>
      </w:pPr>
    </w:p>
    <w:p w14:paraId="1D813350" w14:textId="77777777" w:rsidR="00B16FE2" w:rsidRPr="00B16FE2" w:rsidRDefault="00B16FE2" w:rsidP="00B16FE2">
      <w:pPr>
        <w:autoSpaceDE w:val="0"/>
        <w:autoSpaceDN w:val="0"/>
        <w:rPr>
          <w:rFonts w:ascii="Arial" w:eastAsia="Arial" w:hAnsi="Arial" w:cs="Arial"/>
          <w:snapToGrid/>
          <w:sz w:val="22"/>
        </w:rPr>
      </w:pPr>
    </w:p>
    <w:p w14:paraId="009A3CB6" w14:textId="77777777" w:rsidR="00B16FE2" w:rsidRPr="00B16FE2" w:rsidRDefault="00B16FE2" w:rsidP="00B16FE2">
      <w:pPr>
        <w:autoSpaceDE w:val="0"/>
        <w:autoSpaceDN w:val="0"/>
        <w:rPr>
          <w:rFonts w:ascii="Arial" w:eastAsia="Arial" w:hAnsi="Arial" w:cs="Arial"/>
          <w:snapToGrid/>
          <w:sz w:val="22"/>
        </w:rPr>
      </w:pPr>
    </w:p>
    <w:p w14:paraId="3817D1E2" w14:textId="77777777" w:rsidR="00B16FE2" w:rsidRPr="00B16FE2" w:rsidRDefault="00B16FE2" w:rsidP="00B16FE2">
      <w:pPr>
        <w:autoSpaceDE w:val="0"/>
        <w:autoSpaceDN w:val="0"/>
        <w:rPr>
          <w:rFonts w:ascii="Arial" w:eastAsia="Arial" w:hAnsi="Arial" w:cs="Arial"/>
          <w:snapToGrid/>
          <w:sz w:val="22"/>
        </w:rPr>
      </w:pPr>
    </w:p>
    <w:p w14:paraId="04DB94B0" w14:textId="77777777" w:rsidR="00B16FE2" w:rsidRPr="00B16FE2" w:rsidRDefault="00B16FE2" w:rsidP="00B16FE2">
      <w:pPr>
        <w:autoSpaceDE w:val="0"/>
        <w:autoSpaceDN w:val="0"/>
        <w:spacing w:before="8"/>
        <w:rPr>
          <w:rFonts w:ascii="Arial" w:eastAsia="Arial" w:hAnsi="Arial" w:cs="Arial"/>
          <w:snapToGrid/>
          <w:sz w:val="29"/>
        </w:rPr>
      </w:pPr>
    </w:p>
    <w:p w14:paraId="76E3CABF" w14:textId="77777777" w:rsidR="00B16FE2" w:rsidRPr="00B16FE2" w:rsidRDefault="00B16FE2" w:rsidP="00B16FE2">
      <w:pPr>
        <w:tabs>
          <w:tab w:val="left" w:pos="1003"/>
          <w:tab w:val="left" w:pos="1814"/>
          <w:tab w:val="left" w:pos="2671"/>
          <w:tab w:val="left" w:pos="3437"/>
        </w:tabs>
        <w:autoSpaceDE w:val="0"/>
        <w:autoSpaceDN w:val="0"/>
        <w:ind w:left="170"/>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697664" behindDoc="0" locked="0" layoutInCell="1" allowOverlap="1" wp14:anchorId="1A960C90" wp14:editId="096CAFA1">
                <wp:simplePos x="0" y="0"/>
                <wp:positionH relativeFrom="page">
                  <wp:posOffset>4803775</wp:posOffset>
                </wp:positionH>
                <wp:positionV relativeFrom="paragraph">
                  <wp:posOffset>-1182370</wp:posOffset>
                </wp:positionV>
                <wp:extent cx="215900" cy="215900"/>
                <wp:effectExtent l="12700" t="9525" r="9525" b="1270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0252" id="Rectangle 74" o:spid="_x0000_s1026" style="position:absolute;margin-left:378.25pt;margin-top:-93.1pt;width:17pt;height:1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69344" behindDoc="1" locked="0" layoutInCell="1" allowOverlap="1" wp14:anchorId="299A799F" wp14:editId="2638A334">
                <wp:simplePos x="0" y="0"/>
                <wp:positionH relativeFrom="page">
                  <wp:posOffset>5307330</wp:posOffset>
                </wp:positionH>
                <wp:positionV relativeFrom="paragraph">
                  <wp:posOffset>-1170940</wp:posOffset>
                </wp:positionV>
                <wp:extent cx="215900" cy="215900"/>
                <wp:effectExtent l="11430" t="11430" r="10795" b="10795"/>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B407" id="Rectangle 73" o:spid="_x0000_s1026" style="position:absolute;margin-left:417.9pt;margin-top:-92.2pt;width:17pt;height:17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0368" behindDoc="1" locked="0" layoutInCell="1" allowOverlap="1" wp14:anchorId="65D9BE95" wp14:editId="6D7138E9">
                <wp:simplePos x="0" y="0"/>
                <wp:positionH relativeFrom="page">
                  <wp:posOffset>5788025</wp:posOffset>
                </wp:positionH>
                <wp:positionV relativeFrom="paragraph">
                  <wp:posOffset>-1182370</wp:posOffset>
                </wp:positionV>
                <wp:extent cx="215900" cy="215900"/>
                <wp:effectExtent l="6350" t="9525" r="15875" b="1270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CFCB" id="Rectangle 72" o:spid="_x0000_s1026" style="position:absolute;margin-left:455.75pt;margin-top:-93.1pt;width:17pt;height:17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1392" behindDoc="1" locked="0" layoutInCell="1" allowOverlap="1" wp14:anchorId="2BA13A3B" wp14:editId="6343BF60">
                <wp:simplePos x="0" y="0"/>
                <wp:positionH relativeFrom="page">
                  <wp:posOffset>6336030</wp:posOffset>
                </wp:positionH>
                <wp:positionV relativeFrom="paragraph">
                  <wp:posOffset>-1193165</wp:posOffset>
                </wp:positionV>
                <wp:extent cx="215900" cy="215900"/>
                <wp:effectExtent l="11430" t="8255" r="10795" b="1397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C926" id="Rectangle 71" o:spid="_x0000_s1026" style="position:absolute;margin-left:498.9pt;margin-top:-93.95pt;width:17pt;height:17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2416" behindDoc="1" locked="0" layoutInCell="1" allowOverlap="1" wp14:anchorId="3911ACD4" wp14:editId="76200A84">
                <wp:simplePos x="0" y="0"/>
                <wp:positionH relativeFrom="page">
                  <wp:posOffset>6828155</wp:posOffset>
                </wp:positionH>
                <wp:positionV relativeFrom="paragraph">
                  <wp:posOffset>-1182370</wp:posOffset>
                </wp:positionV>
                <wp:extent cx="215900" cy="215900"/>
                <wp:effectExtent l="8255" t="9525" r="13970" b="1270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F61A" id="Rectangle 70" o:spid="_x0000_s1026" style="position:absolute;margin-left:537.65pt;margin-top:-93.1pt;width:17pt;height:17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698688" behindDoc="0" locked="0" layoutInCell="1" allowOverlap="1" wp14:anchorId="4640716C" wp14:editId="314C25A9">
                <wp:simplePos x="0" y="0"/>
                <wp:positionH relativeFrom="page">
                  <wp:posOffset>4770120</wp:posOffset>
                </wp:positionH>
                <wp:positionV relativeFrom="paragraph">
                  <wp:posOffset>-52705</wp:posOffset>
                </wp:positionV>
                <wp:extent cx="215900" cy="215900"/>
                <wp:effectExtent l="7620" t="15240" r="14605" b="6985"/>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FCF9" id="Rectangle 69" o:spid="_x0000_s1026" style="position:absolute;margin-left:375.6pt;margin-top:-4.15pt;width:17pt;height:17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3440" behindDoc="1" locked="0" layoutInCell="1" allowOverlap="1" wp14:anchorId="514D8DAC" wp14:editId="2740F20D">
                <wp:simplePos x="0" y="0"/>
                <wp:positionH relativeFrom="page">
                  <wp:posOffset>5273675</wp:posOffset>
                </wp:positionH>
                <wp:positionV relativeFrom="paragraph">
                  <wp:posOffset>-30480</wp:posOffset>
                </wp:positionV>
                <wp:extent cx="215900" cy="215900"/>
                <wp:effectExtent l="6350" t="8890" r="15875" b="13335"/>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ADE1" id="Rectangle 68" o:spid="_x0000_s1026" style="position:absolute;margin-left:415.25pt;margin-top:-2.4pt;width:17pt;height:17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oS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4464" behindDoc="1" locked="0" layoutInCell="1" allowOverlap="1" wp14:anchorId="0192AC27" wp14:editId="72E2F5F5">
                <wp:simplePos x="0" y="0"/>
                <wp:positionH relativeFrom="page">
                  <wp:posOffset>5810250</wp:posOffset>
                </wp:positionH>
                <wp:positionV relativeFrom="paragraph">
                  <wp:posOffset>-52705</wp:posOffset>
                </wp:positionV>
                <wp:extent cx="215900" cy="215900"/>
                <wp:effectExtent l="9525" t="15240" r="12700" b="698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10A6" id="Rectangle 67" o:spid="_x0000_s1026" style="position:absolute;margin-left:457.5pt;margin-top:-4.15pt;width:17pt;height:17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5488" behindDoc="1" locked="0" layoutInCell="1" allowOverlap="1" wp14:anchorId="0802B524" wp14:editId="6AEBCBC4">
                <wp:simplePos x="0" y="0"/>
                <wp:positionH relativeFrom="page">
                  <wp:posOffset>6325235</wp:posOffset>
                </wp:positionH>
                <wp:positionV relativeFrom="paragraph">
                  <wp:posOffset>-41275</wp:posOffset>
                </wp:positionV>
                <wp:extent cx="215900" cy="215900"/>
                <wp:effectExtent l="10160" t="7620" r="12065" b="1460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8AB3" id="Rectangle 66" o:spid="_x0000_s1026" style="position:absolute;margin-left:498.05pt;margin-top:-3.25pt;width:17pt;height:17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6512" behindDoc="1" locked="0" layoutInCell="1" allowOverlap="1" wp14:anchorId="72F5060D" wp14:editId="3CF617A2">
                <wp:simplePos x="0" y="0"/>
                <wp:positionH relativeFrom="page">
                  <wp:posOffset>6839585</wp:posOffset>
                </wp:positionH>
                <wp:positionV relativeFrom="paragraph">
                  <wp:posOffset>-41275</wp:posOffset>
                </wp:positionV>
                <wp:extent cx="215900" cy="215900"/>
                <wp:effectExtent l="10160" t="7620" r="12065" b="14605"/>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1224" id="Rectangle 65" o:spid="_x0000_s1026" style="position:absolute;margin-left:538.55pt;margin-top:-3.25pt;width:17pt;height:17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u62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1BE6050A" w14:textId="77777777" w:rsidR="00B16FE2" w:rsidRPr="00B16FE2" w:rsidRDefault="00B16FE2" w:rsidP="00B16FE2">
      <w:pPr>
        <w:autoSpaceDE w:val="0"/>
        <w:autoSpaceDN w:val="0"/>
        <w:rPr>
          <w:rFonts w:ascii="Arial" w:eastAsia="Arial" w:hAnsi="Arial" w:cs="Arial"/>
          <w:snapToGrid/>
          <w:sz w:val="22"/>
        </w:rPr>
      </w:pPr>
    </w:p>
    <w:p w14:paraId="625C09A7" w14:textId="77777777" w:rsidR="00B16FE2" w:rsidRPr="00B16FE2" w:rsidRDefault="00B16FE2" w:rsidP="00B16FE2">
      <w:pPr>
        <w:autoSpaceDE w:val="0"/>
        <w:autoSpaceDN w:val="0"/>
        <w:rPr>
          <w:rFonts w:ascii="Arial" w:eastAsia="Arial" w:hAnsi="Arial" w:cs="Arial"/>
          <w:snapToGrid/>
          <w:sz w:val="22"/>
        </w:rPr>
      </w:pPr>
    </w:p>
    <w:p w14:paraId="7FEB2E45" w14:textId="77777777" w:rsidR="00B16FE2" w:rsidRPr="00B16FE2" w:rsidRDefault="00B16FE2" w:rsidP="00B16FE2">
      <w:pPr>
        <w:autoSpaceDE w:val="0"/>
        <w:autoSpaceDN w:val="0"/>
        <w:rPr>
          <w:rFonts w:ascii="Arial" w:eastAsia="Arial" w:hAnsi="Arial" w:cs="Arial"/>
          <w:snapToGrid/>
          <w:sz w:val="22"/>
        </w:rPr>
      </w:pPr>
    </w:p>
    <w:p w14:paraId="7C5B0EC4" w14:textId="77777777" w:rsidR="00B16FE2" w:rsidRPr="00B16FE2" w:rsidRDefault="00B16FE2" w:rsidP="00B16FE2">
      <w:pPr>
        <w:autoSpaceDE w:val="0"/>
        <w:autoSpaceDN w:val="0"/>
        <w:rPr>
          <w:rFonts w:ascii="Arial" w:eastAsia="Arial" w:hAnsi="Arial" w:cs="Arial"/>
          <w:snapToGrid/>
          <w:sz w:val="22"/>
        </w:rPr>
      </w:pPr>
    </w:p>
    <w:p w14:paraId="4C525F3A" w14:textId="77777777" w:rsidR="00B16FE2" w:rsidRPr="00B16FE2" w:rsidRDefault="00B16FE2" w:rsidP="00B16FE2">
      <w:pPr>
        <w:autoSpaceDE w:val="0"/>
        <w:autoSpaceDN w:val="0"/>
        <w:rPr>
          <w:rFonts w:ascii="Arial" w:eastAsia="Arial" w:hAnsi="Arial" w:cs="Arial"/>
          <w:snapToGrid/>
          <w:sz w:val="22"/>
        </w:rPr>
      </w:pPr>
    </w:p>
    <w:p w14:paraId="0F1C0ED0" w14:textId="77777777" w:rsidR="00B16FE2" w:rsidRPr="00B16FE2" w:rsidRDefault="00B16FE2" w:rsidP="00B16FE2">
      <w:pPr>
        <w:autoSpaceDE w:val="0"/>
        <w:autoSpaceDN w:val="0"/>
        <w:spacing w:before="2"/>
        <w:rPr>
          <w:rFonts w:ascii="Arial" w:eastAsia="Arial" w:hAnsi="Arial" w:cs="Arial"/>
          <w:snapToGrid/>
          <w:sz w:val="19"/>
        </w:rPr>
      </w:pPr>
    </w:p>
    <w:p w14:paraId="4270F3C4" w14:textId="77777777" w:rsidR="00B16FE2" w:rsidRPr="00B16FE2" w:rsidRDefault="00B16FE2" w:rsidP="00B16FE2">
      <w:pPr>
        <w:tabs>
          <w:tab w:val="left" w:pos="988"/>
          <w:tab w:val="left" w:pos="1857"/>
          <w:tab w:val="left" w:pos="2657"/>
          <w:tab w:val="left" w:pos="3480"/>
        </w:tabs>
        <w:autoSpaceDE w:val="0"/>
        <w:autoSpaceDN w:val="0"/>
        <w:spacing w:before="1"/>
        <w:ind w:left="160"/>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699712" behindDoc="0" locked="0" layoutInCell="1" allowOverlap="1" wp14:anchorId="47F585E1" wp14:editId="311DF563">
                <wp:simplePos x="0" y="0"/>
                <wp:positionH relativeFrom="page">
                  <wp:posOffset>4770120</wp:posOffset>
                </wp:positionH>
                <wp:positionV relativeFrom="paragraph">
                  <wp:posOffset>-23495</wp:posOffset>
                </wp:positionV>
                <wp:extent cx="215900" cy="215900"/>
                <wp:effectExtent l="7620" t="10160" r="14605" b="1206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8304" id="Rectangle 64" o:spid="_x0000_s1026" style="position:absolute;margin-left:375.6pt;margin-top:-1.85pt;width:17pt;height:1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E6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7536" behindDoc="1" locked="0" layoutInCell="1" allowOverlap="1" wp14:anchorId="655B98FA" wp14:editId="060889A3">
                <wp:simplePos x="0" y="0"/>
                <wp:positionH relativeFrom="page">
                  <wp:posOffset>5262245</wp:posOffset>
                </wp:positionH>
                <wp:positionV relativeFrom="paragraph">
                  <wp:posOffset>-23495</wp:posOffset>
                </wp:positionV>
                <wp:extent cx="215900" cy="215900"/>
                <wp:effectExtent l="13970" t="10160" r="8255" b="1206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D05D" id="Rectangle 63" o:spid="_x0000_s1026" style="position:absolute;margin-left:414.35pt;margin-top:-1.85pt;width:17pt;height:17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8560" behindDoc="1" locked="0" layoutInCell="1" allowOverlap="1" wp14:anchorId="1094EB63" wp14:editId="3C16FF25">
                <wp:simplePos x="0" y="0"/>
                <wp:positionH relativeFrom="page">
                  <wp:posOffset>5810250</wp:posOffset>
                </wp:positionH>
                <wp:positionV relativeFrom="paragraph">
                  <wp:posOffset>-23495</wp:posOffset>
                </wp:positionV>
                <wp:extent cx="215900" cy="215900"/>
                <wp:effectExtent l="9525" t="10160" r="12700" b="1206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A9E3" id="Rectangle 62" o:spid="_x0000_s1026" style="position:absolute;margin-left:457.5pt;margin-top:-1.85pt;width:17pt;height:17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79584" behindDoc="1" locked="0" layoutInCell="1" allowOverlap="1" wp14:anchorId="59470189" wp14:editId="1412CF78">
                <wp:simplePos x="0" y="0"/>
                <wp:positionH relativeFrom="page">
                  <wp:posOffset>6358255</wp:posOffset>
                </wp:positionH>
                <wp:positionV relativeFrom="paragraph">
                  <wp:posOffset>-34290</wp:posOffset>
                </wp:positionV>
                <wp:extent cx="215900" cy="215900"/>
                <wp:effectExtent l="14605" t="8890" r="7620" b="13335"/>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D8474" id="Rectangle 61" o:spid="_x0000_s1026" style="position:absolute;margin-left:500.65pt;margin-top:-2.7pt;width:17pt;height:17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0608" behindDoc="1" locked="0" layoutInCell="1" allowOverlap="1" wp14:anchorId="30ADFB3F" wp14:editId="1D8C72C3">
                <wp:simplePos x="0" y="0"/>
                <wp:positionH relativeFrom="page">
                  <wp:posOffset>6828155</wp:posOffset>
                </wp:positionH>
                <wp:positionV relativeFrom="paragraph">
                  <wp:posOffset>-23495</wp:posOffset>
                </wp:positionV>
                <wp:extent cx="215900" cy="215900"/>
                <wp:effectExtent l="8255" t="10160" r="13970" b="12065"/>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186C" id="Rectangle 60" o:spid="_x0000_s1026" style="position:absolute;margin-left:537.65pt;margin-top:-1.85pt;width:17pt;height:17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02447482" w14:textId="77777777" w:rsidR="00B16FE2" w:rsidRPr="00B16FE2" w:rsidRDefault="00B16FE2" w:rsidP="00B16FE2">
      <w:pPr>
        <w:autoSpaceDE w:val="0"/>
        <w:autoSpaceDN w:val="0"/>
        <w:rPr>
          <w:rFonts w:ascii="Arial" w:eastAsia="Arial" w:hAnsi="Arial" w:cs="Arial"/>
          <w:snapToGrid/>
          <w:sz w:val="22"/>
        </w:rPr>
      </w:pPr>
    </w:p>
    <w:p w14:paraId="17364B96" w14:textId="77777777" w:rsidR="00B16FE2" w:rsidRPr="00B16FE2" w:rsidRDefault="00B16FE2" w:rsidP="00B16FE2">
      <w:pPr>
        <w:autoSpaceDE w:val="0"/>
        <w:autoSpaceDN w:val="0"/>
        <w:rPr>
          <w:rFonts w:ascii="Arial" w:eastAsia="Arial" w:hAnsi="Arial" w:cs="Arial"/>
          <w:snapToGrid/>
          <w:sz w:val="22"/>
        </w:rPr>
      </w:pPr>
    </w:p>
    <w:p w14:paraId="18FE815A" w14:textId="77777777" w:rsidR="00B16FE2" w:rsidRPr="00B16FE2" w:rsidRDefault="00B16FE2" w:rsidP="00B16FE2">
      <w:pPr>
        <w:autoSpaceDE w:val="0"/>
        <w:autoSpaceDN w:val="0"/>
        <w:rPr>
          <w:rFonts w:ascii="Arial" w:eastAsia="Arial" w:hAnsi="Arial" w:cs="Arial"/>
          <w:snapToGrid/>
          <w:sz w:val="22"/>
        </w:rPr>
      </w:pPr>
    </w:p>
    <w:p w14:paraId="76B52B97" w14:textId="77777777" w:rsidR="00B16FE2" w:rsidRPr="00B16FE2" w:rsidRDefault="00B16FE2" w:rsidP="00B16FE2">
      <w:pPr>
        <w:autoSpaceDE w:val="0"/>
        <w:autoSpaceDN w:val="0"/>
        <w:rPr>
          <w:rFonts w:ascii="Arial" w:eastAsia="Arial" w:hAnsi="Arial" w:cs="Arial"/>
          <w:snapToGrid/>
          <w:sz w:val="22"/>
        </w:rPr>
      </w:pPr>
    </w:p>
    <w:p w14:paraId="1F562E27" w14:textId="77777777" w:rsidR="00B16FE2" w:rsidRPr="00B16FE2" w:rsidRDefault="00B16FE2" w:rsidP="00B16FE2">
      <w:pPr>
        <w:autoSpaceDE w:val="0"/>
        <w:autoSpaceDN w:val="0"/>
        <w:rPr>
          <w:rFonts w:ascii="Arial" w:eastAsia="Arial" w:hAnsi="Arial" w:cs="Arial"/>
          <w:snapToGrid/>
          <w:sz w:val="22"/>
        </w:rPr>
      </w:pPr>
    </w:p>
    <w:p w14:paraId="48355008" w14:textId="77777777" w:rsidR="00B16FE2" w:rsidRPr="00B16FE2" w:rsidRDefault="00B16FE2" w:rsidP="00B16FE2">
      <w:pPr>
        <w:autoSpaceDE w:val="0"/>
        <w:autoSpaceDN w:val="0"/>
        <w:spacing w:before="5"/>
        <w:rPr>
          <w:rFonts w:ascii="Arial" w:eastAsia="Arial" w:hAnsi="Arial" w:cs="Arial"/>
          <w:snapToGrid/>
        </w:rPr>
      </w:pPr>
    </w:p>
    <w:p w14:paraId="404C0FC8" w14:textId="77777777" w:rsidR="00B16FE2" w:rsidRPr="00B16FE2" w:rsidRDefault="00B16FE2" w:rsidP="00B16FE2">
      <w:pPr>
        <w:tabs>
          <w:tab w:val="left" w:pos="1017"/>
          <w:tab w:val="left" w:pos="1831"/>
          <w:tab w:val="left" w:pos="2685"/>
          <w:tab w:val="left" w:pos="3508"/>
        </w:tabs>
        <w:autoSpaceDE w:val="0"/>
        <w:autoSpaceDN w:val="0"/>
        <w:ind w:left="189"/>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00736" behindDoc="0" locked="0" layoutInCell="1" allowOverlap="1" wp14:anchorId="301B5245" wp14:editId="232FFA15">
                <wp:simplePos x="0" y="0"/>
                <wp:positionH relativeFrom="page">
                  <wp:posOffset>4781550</wp:posOffset>
                </wp:positionH>
                <wp:positionV relativeFrom="paragraph">
                  <wp:posOffset>-66675</wp:posOffset>
                </wp:positionV>
                <wp:extent cx="215900" cy="215900"/>
                <wp:effectExtent l="9525" t="9525" r="12700" b="1270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64F1" id="Rectangle 59" o:spid="_x0000_s1026" style="position:absolute;margin-left:376.5pt;margin-top:-5.25pt;width:17pt;height:1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1632" behindDoc="1" locked="0" layoutInCell="1" allowOverlap="1" wp14:anchorId="0299C961" wp14:editId="60CF483B">
                <wp:simplePos x="0" y="0"/>
                <wp:positionH relativeFrom="page">
                  <wp:posOffset>5295900</wp:posOffset>
                </wp:positionH>
                <wp:positionV relativeFrom="paragraph">
                  <wp:posOffset>-44450</wp:posOffset>
                </wp:positionV>
                <wp:extent cx="215900" cy="215900"/>
                <wp:effectExtent l="9525" t="12700" r="12700" b="952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93EF0" id="Rectangle 58" o:spid="_x0000_s1026" style="position:absolute;margin-left:417pt;margin-top:-3.5pt;width:17pt;height:17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2EG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2656" behindDoc="1" locked="0" layoutInCell="1" allowOverlap="1" wp14:anchorId="0B12EFE8" wp14:editId="708A540C">
                <wp:simplePos x="0" y="0"/>
                <wp:positionH relativeFrom="page">
                  <wp:posOffset>5810250</wp:posOffset>
                </wp:positionH>
                <wp:positionV relativeFrom="paragraph">
                  <wp:posOffset>-44450</wp:posOffset>
                </wp:positionV>
                <wp:extent cx="215900" cy="215900"/>
                <wp:effectExtent l="9525" t="12700" r="12700" b="952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6B37" id="Rectangle 57" o:spid="_x0000_s1026" style="position:absolute;margin-left:457.5pt;margin-top:-3.5pt;width:17pt;height:17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3680" behindDoc="1" locked="0" layoutInCell="1" allowOverlap="1" wp14:anchorId="05C7361E" wp14:editId="4673C3C9">
                <wp:simplePos x="0" y="0"/>
                <wp:positionH relativeFrom="page">
                  <wp:posOffset>6381115</wp:posOffset>
                </wp:positionH>
                <wp:positionV relativeFrom="paragraph">
                  <wp:posOffset>-33020</wp:posOffset>
                </wp:positionV>
                <wp:extent cx="215900" cy="215900"/>
                <wp:effectExtent l="8890" t="14605" r="13335" b="762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8F1E" id="Rectangle 56" o:spid="_x0000_s1026" style="position:absolute;margin-left:502.45pt;margin-top:-2.6pt;width:17pt;height:17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4704" behindDoc="1" locked="0" layoutInCell="1" allowOverlap="1" wp14:anchorId="622ADA46" wp14:editId="21048A9F">
                <wp:simplePos x="0" y="0"/>
                <wp:positionH relativeFrom="page">
                  <wp:posOffset>6884035</wp:posOffset>
                </wp:positionH>
                <wp:positionV relativeFrom="paragraph">
                  <wp:posOffset>-44450</wp:posOffset>
                </wp:positionV>
                <wp:extent cx="215900" cy="215900"/>
                <wp:effectExtent l="6985" t="12700" r="15240" b="952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6720" id="Rectangle 55" o:spid="_x0000_s1026" style="position:absolute;margin-left:542.05pt;margin-top:-3.5pt;width:17pt;height:17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4106536F" w14:textId="77777777" w:rsidR="00B16FE2" w:rsidRPr="00B16FE2" w:rsidRDefault="00B16FE2" w:rsidP="00B16FE2">
      <w:pPr>
        <w:autoSpaceDE w:val="0"/>
        <w:autoSpaceDN w:val="0"/>
        <w:rPr>
          <w:rFonts w:ascii="Arial" w:eastAsia="Arial" w:hAnsi="Arial" w:cs="Arial"/>
          <w:snapToGrid/>
          <w:sz w:val="22"/>
        </w:rPr>
      </w:pPr>
    </w:p>
    <w:p w14:paraId="2ABB92C1" w14:textId="77777777" w:rsidR="00B16FE2" w:rsidRPr="00B16FE2" w:rsidRDefault="00B16FE2" w:rsidP="00B16FE2">
      <w:pPr>
        <w:autoSpaceDE w:val="0"/>
        <w:autoSpaceDN w:val="0"/>
        <w:rPr>
          <w:rFonts w:ascii="Arial" w:eastAsia="Arial" w:hAnsi="Arial" w:cs="Arial"/>
          <w:snapToGrid/>
          <w:sz w:val="22"/>
        </w:rPr>
      </w:pPr>
    </w:p>
    <w:p w14:paraId="78F9D040" w14:textId="77777777" w:rsidR="00B16FE2" w:rsidRPr="00B16FE2" w:rsidRDefault="00B16FE2" w:rsidP="00B16FE2">
      <w:pPr>
        <w:autoSpaceDE w:val="0"/>
        <w:autoSpaceDN w:val="0"/>
        <w:rPr>
          <w:rFonts w:ascii="Arial" w:eastAsia="Arial" w:hAnsi="Arial" w:cs="Arial"/>
          <w:snapToGrid/>
          <w:sz w:val="22"/>
        </w:rPr>
      </w:pPr>
    </w:p>
    <w:p w14:paraId="22B714CC" w14:textId="77777777" w:rsidR="00B16FE2" w:rsidRPr="00B16FE2" w:rsidRDefault="00B16FE2" w:rsidP="00B16FE2">
      <w:pPr>
        <w:autoSpaceDE w:val="0"/>
        <w:autoSpaceDN w:val="0"/>
        <w:rPr>
          <w:rFonts w:ascii="Arial" w:eastAsia="Arial" w:hAnsi="Arial" w:cs="Arial"/>
          <w:snapToGrid/>
          <w:sz w:val="22"/>
        </w:rPr>
      </w:pPr>
    </w:p>
    <w:p w14:paraId="64A59F2A" w14:textId="77777777" w:rsidR="00B16FE2" w:rsidRPr="00B16FE2" w:rsidRDefault="00B16FE2" w:rsidP="00B16FE2">
      <w:pPr>
        <w:autoSpaceDE w:val="0"/>
        <w:autoSpaceDN w:val="0"/>
        <w:rPr>
          <w:rFonts w:ascii="Arial" w:eastAsia="Arial" w:hAnsi="Arial" w:cs="Arial"/>
          <w:snapToGrid/>
          <w:sz w:val="22"/>
        </w:rPr>
      </w:pPr>
    </w:p>
    <w:p w14:paraId="40D7EBEB" w14:textId="77777777" w:rsidR="00B16FE2" w:rsidRPr="00B16FE2" w:rsidRDefault="00B16FE2" w:rsidP="00B16FE2">
      <w:pPr>
        <w:autoSpaceDE w:val="0"/>
        <w:autoSpaceDN w:val="0"/>
        <w:rPr>
          <w:rFonts w:ascii="Arial" w:eastAsia="Arial" w:hAnsi="Arial" w:cs="Arial"/>
          <w:snapToGrid/>
          <w:sz w:val="22"/>
        </w:rPr>
      </w:pPr>
    </w:p>
    <w:p w14:paraId="36827229" w14:textId="77777777" w:rsidR="00B16FE2" w:rsidRPr="00B16FE2" w:rsidRDefault="00B16FE2" w:rsidP="00B16FE2">
      <w:pPr>
        <w:autoSpaceDE w:val="0"/>
        <w:autoSpaceDN w:val="0"/>
        <w:spacing w:before="5"/>
        <w:rPr>
          <w:rFonts w:ascii="Arial" w:eastAsia="Arial" w:hAnsi="Arial" w:cs="Arial"/>
          <w:snapToGrid/>
          <w:sz w:val="26"/>
        </w:rPr>
      </w:pPr>
    </w:p>
    <w:p w14:paraId="456255ED" w14:textId="77777777" w:rsidR="00B16FE2" w:rsidRPr="00B16FE2" w:rsidRDefault="00B16FE2" w:rsidP="00B16FE2">
      <w:pPr>
        <w:tabs>
          <w:tab w:val="left" w:pos="976"/>
          <w:tab w:val="left" w:pos="1845"/>
          <w:tab w:val="left" w:pos="2700"/>
          <w:tab w:val="left" w:pos="3523"/>
        </w:tabs>
        <w:autoSpaceDE w:val="0"/>
        <w:autoSpaceDN w:val="0"/>
        <w:ind w:left="204"/>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01760" behindDoc="0" locked="0" layoutInCell="1" allowOverlap="1" wp14:anchorId="4646AB69" wp14:editId="202AB715">
                <wp:simplePos x="0" y="0"/>
                <wp:positionH relativeFrom="page">
                  <wp:posOffset>4770120</wp:posOffset>
                </wp:positionH>
                <wp:positionV relativeFrom="paragraph">
                  <wp:posOffset>-39370</wp:posOffset>
                </wp:positionV>
                <wp:extent cx="215900" cy="215900"/>
                <wp:effectExtent l="7620" t="15240" r="14605" b="698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40A6" id="Rectangle 54" o:spid="_x0000_s1026" style="position:absolute;margin-left:375.6pt;margin-top:-3.1pt;width:17pt;height:17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5728" behindDoc="1" locked="0" layoutInCell="1" allowOverlap="1" wp14:anchorId="21BE759A" wp14:editId="22B247AD">
                <wp:simplePos x="0" y="0"/>
                <wp:positionH relativeFrom="page">
                  <wp:posOffset>5273675</wp:posOffset>
                </wp:positionH>
                <wp:positionV relativeFrom="paragraph">
                  <wp:posOffset>-39370</wp:posOffset>
                </wp:positionV>
                <wp:extent cx="215900" cy="215900"/>
                <wp:effectExtent l="6350" t="15240" r="15875" b="6985"/>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AA21" id="Rectangle 53" o:spid="_x0000_s1026" style="position:absolute;margin-left:415.25pt;margin-top:-3.1pt;width:17pt;height:17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6752" behindDoc="1" locked="0" layoutInCell="1" allowOverlap="1" wp14:anchorId="2C746A33" wp14:editId="091B02C5">
                <wp:simplePos x="0" y="0"/>
                <wp:positionH relativeFrom="page">
                  <wp:posOffset>5799455</wp:posOffset>
                </wp:positionH>
                <wp:positionV relativeFrom="paragraph">
                  <wp:posOffset>-27940</wp:posOffset>
                </wp:positionV>
                <wp:extent cx="215900" cy="215900"/>
                <wp:effectExtent l="8255" t="7620" r="13970" b="1460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3737" id="Rectangle 52" o:spid="_x0000_s1026" style="position:absolute;margin-left:456.65pt;margin-top:-2.2pt;width:17pt;height:17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7776" behindDoc="1" locked="0" layoutInCell="1" allowOverlap="1" wp14:anchorId="6C45E3AE" wp14:editId="503C792E">
                <wp:simplePos x="0" y="0"/>
                <wp:positionH relativeFrom="page">
                  <wp:posOffset>6391910</wp:posOffset>
                </wp:positionH>
                <wp:positionV relativeFrom="paragraph">
                  <wp:posOffset>-16510</wp:posOffset>
                </wp:positionV>
                <wp:extent cx="215900" cy="215900"/>
                <wp:effectExtent l="10160" t="9525" r="12065" b="1270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0D342" id="Rectangle 51" o:spid="_x0000_s1026" style="position:absolute;margin-left:503.3pt;margin-top:-1.3pt;width:17pt;height:17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8800" behindDoc="1" locked="0" layoutInCell="1" allowOverlap="1" wp14:anchorId="3B01B400" wp14:editId="4B63391E">
                <wp:simplePos x="0" y="0"/>
                <wp:positionH relativeFrom="page">
                  <wp:posOffset>6895465</wp:posOffset>
                </wp:positionH>
                <wp:positionV relativeFrom="paragraph">
                  <wp:posOffset>-16510</wp:posOffset>
                </wp:positionV>
                <wp:extent cx="215900" cy="215900"/>
                <wp:effectExtent l="8890" t="9525" r="13335" b="1270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A09FC" id="Rectangle 50" o:spid="_x0000_s1026" style="position:absolute;margin-left:542.95pt;margin-top:-1.3pt;width:17pt;height:17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6887466D" w14:textId="77777777" w:rsidR="00B16FE2" w:rsidRPr="00B16FE2" w:rsidRDefault="00B16FE2" w:rsidP="00B16FE2">
      <w:pPr>
        <w:autoSpaceDE w:val="0"/>
        <w:autoSpaceDN w:val="0"/>
        <w:rPr>
          <w:rFonts w:ascii="Arial" w:eastAsia="Arial" w:hAnsi="Arial" w:cs="Arial"/>
          <w:snapToGrid/>
          <w:sz w:val="22"/>
        </w:rPr>
      </w:pPr>
    </w:p>
    <w:p w14:paraId="28A5C1EE" w14:textId="77777777" w:rsidR="00B16FE2" w:rsidRPr="00B16FE2" w:rsidRDefault="00B16FE2" w:rsidP="00B16FE2">
      <w:pPr>
        <w:autoSpaceDE w:val="0"/>
        <w:autoSpaceDN w:val="0"/>
        <w:rPr>
          <w:rFonts w:ascii="Arial" w:eastAsia="Arial" w:hAnsi="Arial" w:cs="Arial"/>
          <w:snapToGrid/>
          <w:sz w:val="22"/>
        </w:rPr>
      </w:pPr>
    </w:p>
    <w:p w14:paraId="7A0D8460" w14:textId="77777777" w:rsidR="00B16FE2" w:rsidRPr="00B16FE2" w:rsidRDefault="00B16FE2" w:rsidP="00B16FE2">
      <w:pPr>
        <w:autoSpaceDE w:val="0"/>
        <w:autoSpaceDN w:val="0"/>
        <w:rPr>
          <w:rFonts w:ascii="Arial" w:eastAsia="Arial" w:hAnsi="Arial" w:cs="Arial"/>
          <w:snapToGrid/>
          <w:sz w:val="22"/>
        </w:rPr>
      </w:pPr>
    </w:p>
    <w:p w14:paraId="739C4A90" w14:textId="77777777" w:rsidR="00B16FE2" w:rsidRPr="00B16FE2" w:rsidRDefault="00B16FE2" w:rsidP="00B16FE2">
      <w:pPr>
        <w:autoSpaceDE w:val="0"/>
        <w:autoSpaceDN w:val="0"/>
        <w:rPr>
          <w:rFonts w:ascii="Arial" w:eastAsia="Arial" w:hAnsi="Arial" w:cs="Arial"/>
          <w:snapToGrid/>
          <w:sz w:val="22"/>
        </w:rPr>
      </w:pPr>
    </w:p>
    <w:p w14:paraId="4DE56189" w14:textId="77777777" w:rsidR="00B16FE2" w:rsidRPr="00B16FE2" w:rsidRDefault="00B16FE2" w:rsidP="00B16FE2">
      <w:pPr>
        <w:autoSpaceDE w:val="0"/>
        <w:autoSpaceDN w:val="0"/>
        <w:rPr>
          <w:rFonts w:ascii="Arial" w:eastAsia="Arial" w:hAnsi="Arial" w:cs="Arial"/>
          <w:snapToGrid/>
          <w:sz w:val="22"/>
        </w:rPr>
      </w:pPr>
    </w:p>
    <w:p w14:paraId="73DB9BE9" w14:textId="77777777" w:rsidR="00B16FE2" w:rsidRPr="00B16FE2" w:rsidRDefault="00B16FE2" w:rsidP="00B16FE2">
      <w:pPr>
        <w:autoSpaceDE w:val="0"/>
        <w:autoSpaceDN w:val="0"/>
        <w:spacing w:before="7"/>
        <w:rPr>
          <w:rFonts w:ascii="Arial" w:eastAsia="Arial" w:hAnsi="Arial" w:cs="Arial"/>
          <w:snapToGrid/>
          <w:sz w:val="29"/>
        </w:rPr>
      </w:pPr>
    </w:p>
    <w:p w14:paraId="4AF91D00" w14:textId="77777777" w:rsidR="00B16FE2" w:rsidRPr="00B16FE2" w:rsidRDefault="00B16FE2" w:rsidP="00B16FE2">
      <w:pPr>
        <w:tabs>
          <w:tab w:val="left" w:pos="947"/>
          <w:tab w:val="left" w:pos="1758"/>
          <w:tab w:val="left" w:pos="2670"/>
          <w:tab w:val="left" w:pos="3439"/>
        </w:tabs>
        <w:autoSpaceDE w:val="0"/>
        <w:autoSpaceDN w:val="0"/>
        <w:spacing w:before="1"/>
        <w:ind w:left="230"/>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02784" behindDoc="0" locked="0" layoutInCell="1" allowOverlap="1" wp14:anchorId="38931AED" wp14:editId="7E7CC691">
                <wp:simplePos x="0" y="0"/>
                <wp:positionH relativeFrom="page">
                  <wp:posOffset>4815205</wp:posOffset>
                </wp:positionH>
                <wp:positionV relativeFrom="paragraph">
                  <wp:posOffset>-63500</wp:posOffset>
                </wp:positionV>
                <wp:extent cx="215900" cy="215900"/>
                <wp:effectExtent l="14605" t="13970" r="7620" b="8255"/>
                <wp:wrapNone/>
                <wp:docPr id="2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3478" id="Rectangle 49" o:spid="_x0000_s1026" style="position:absolute;margin-left:379.15pt;margin-top:-5pt;width:17pt;height:1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89824" behindDoc="1" locked="0" layoutInCell="1" allowOverlap="1" wp14:anchorId="13DAAC07" wp14:editId="47064C0E">
                <wp:simplePos x="0" y="0"/>
                <wp:positionH relativeFrom="page">
                  <wp:posOffset>5273675</wp:posOffset>
                </wp:positionH>
                <wp:positionV relativeFrom="paragraph">
                  <wp:posOffset>-52705</wp:posOffset>
                </wp:positionV>
                <wp:extent cx="215900" cy="215900"/>
                <wp:effectExtent l="6350" t="15240" r="15875" b="6985"/>
                <wp:wrapNone/>
                <wp:docPr id="2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288E" id="Rectangle 48" o:spid="_x0000_s1026" style="position:absolute;margin-left:415.25pt;margin-top:-4.15pt;width:17pt;height:17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0848" behindDoc="1" locked="0" layoutInCell="1" allowOverlap="1" wp14:anchorId="57A081D0" wp14:editId="43A0E267">
                <wp:simplePos x="0" y="0"/>
                <wp:positionH relativeFrom="page">
                  <wp:posOffset>6369685</wp:posOffset>
                </wp:positionH>
                <wp:positionV relativeFrom="paragraph">
                  <wp:posOffset>-19050</wp:posOffset>
                </wp:positionV>
                <wp:extent cx="215900" cy="215900"/>
                <wp:effectExtent l="6985" t="10795" r="15240" b="11430"/>
                <wp:wrapNone/>
                <wp:docPr id="2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83F4" id="Rectangle 47" o:spid="_x0000_s1026" style="position:absolute;margin-left:501.55pt;margin-top:-1.5pt;width:17pt;height:17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1872" behindDoc="1" locked="0" layoutInCell="1" allowOverlap="1" wp14:anchorId="0E1A5B18" wp14:editId="24255ABF">
                <wp:simplePos x="0" y="0"/>
                <wp:positionH relativeFrom="page">
                  <wp:posOffset>6872605</wp:posOffset>
                </wp:positionH>
                <wp:positionV relativeFrom="paragraph">
                  <wp:posOffset>-52705</wp:posOffset>
                </wp:positionV>
                <wp:extent cx="215900" cy="215900"/>
                <wp:effectExtent l="14605" t="15240" r="7620" b="6985"/>
                <wp:wrapNone/>
                <wp:docPr id="2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47A4" id="Rectangle 46" o:spid="_x0000_s1026" style="position:absolute;margin-left:541.15pt;margin-top:-4.15pt;width:17pt;height:17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2896" behindDoc="1" locked="0" layoutInCell="1" allowOverlap="1" wp14:anchorId="48171F9D" wp14:editId="3A2495CA">
                <wp:simplePos x="0" y="0"/>
                <wp:positionH relativeFrom="page">
                  <wp:posOffset>5799455</wp:posOffset>
                </wp:positionH>
                <wp:positionV relativeFrom="paragraph">
                  <wp:posOffset>-29845</wp:posOffset>
                </wp:positionV>
                <wp:extent cx="215900" cy="215900"/>
                <wp:effectExtent l="8255" t="9525" r="13970" b="12700"/>
                <wp:wrapNone/>
                <wp:docPr id="2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68FD" id="Rectangle 45" o:spid="_x0000_s1026" style="position:absolute;margin-left:456.65pt;margin-top:-2.35pt;width:17pt;height:17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51DA5D72" w14:textId="77777777" w:rsidR="00B16FE2" w:rsidRPr="00B16FE2" w:rsidRDefault="00B16FE2" w:rsidP="00B16FE2">
      <w:pPr>
        <w:autoSpaceDE w:val="0"/>
        <w:autoSpaceDN w:val="0"/>
        <w:rPr>
          <w:rFonts w:ascii="Arial" w:eastAsia="Arial" w:hAnsi="Arial" w:cs="Arial"/>
          <w:snapToGrid/>
          <w:sz w:val="22"/>
        </w:rPr>
      </w:pPr>
    </w:p>
    <w:p w14:paraId="413FAD17" w14:textId="77777777" w:rsidR="00B16FE2" w:rsidRPr="00B16FE2" w:rsidRDefault="00B16FE2" w:rsidP="00B16FE2">
      <w:pPr>
        <w:autoSpaceDE w:val="0"/>
        <w:autoSpaceDN w:val="0"/>
        <w:rPr>
          <w:rFonts w:ascii="Arial" w:eastAsia="Arial" w:hAnsi="Arial" w:cs="Arial"/>
          <w:snapToGrid/>
          <w:sz w:val="22"/>
        </w:rPr>
      </w:pPr>
    </w:p>
    <w:p w14:paraId="42E01A8E" w14:textId="77777777" w:rsidR="00B16FE2" w:rsidRPr="00B16FE2" w:rsidRDefault="00B16FE2" w:rsidP="00B16FE2">
      <w:pPr>
        <w:autoSpaceDE w:val="0"/>
        <w:autoSpaceDN w:val="0"/>
        <w:rPr>
          <w:rFonts w:ascii="Arial" w:eastAsia="Arial" w:hAnsi="Arial" w:cs="Arial"/>
          <w:snapToGrid/>
          <w:sz w:val="22"/>
        </w:rPr>
      </w:pPr>
    </w:p>
    <w:p w14:paraId="2A679334" w14:textId="77777777" w:rsidR="00B16FE2" w:rsidRPr="00B16FE2" w:rsidRDefault="00B16FE2" w:rsidP="00B16FE2">
      <w:pPr>
        <w:autoSpaceDE w:val="0"/>
        <w:autoSpaceDN w:val="0"/>
        <w:rPr>
          <w:rFonts w:ascii="Arial" w:eastAsia="Arial" w:hAnsi="Arial" w:cs="Arial"/>
          <w:snapToGrid/>
          <w:sz w:val="22"/>
        </w:rPr>
      </w:pPr>
    </w:p>
    <w:p w14:paraId="6286EEA8" w14:textId="77777777" w:rsidR="00B16FE2" w:rsidRPr="00B16FE2" w:rsidRDefault="00B16FE2" w:rsidP="00B16FE2">
      <w:pPr>
        <w:autoSpaceDE w:val="0"/>
        <w:autoSpaceDN w:val="0"/>
        <w:rPr>
          <w:rFonts w:ascii="Arial" w:eastAsia="Arial" w:hAnsi="Arial" w:cs="Arial"/>
          <w:snapToGrid/>
          <w:sz w:val="22"/>
        </w:rPr>
      </w:pPr>
    </w:p>
    <w:p w14:paraId="6D7E88C8" w14:textId="77777777" w:rsidR="00B16FE2" w:rsidRPr="00B16FE2" w:rsidRDefault="00B16FE2" w:rsidP="00B16FE2">
      <w:pPr>
        <w:autoSpaceDE w:val="0"/>
        <w:autoSpaceDN w:val="0"/>
        <w:rPr>
          <w:rFonts w:ascii="Arial" w:eastAsia="Arial" w:hAnsi="Arial" w:cs="Arial"/>
          <w:snapToGrid/>
          <w:sz w:val="22"/>
        </w:rPr>
      </w:pPr>
    </w:p>
    <w:p w14:paraId="2A52541F" w14:textId="77777777" w:rsidR="00B16FE2" w:rsidRPr="00B16FE2" w:rsidRDefault="00B16FE2" w:rsidP="00B16FE2">
      <w:pPr>
        <w:tabs>
          <w:tab w:val="left" w:pos="935"/>
          <w:tab w:val="left" w:pos="1746"/>
          <w:tab w:val="left" w:pos="2714"/>
          <w:tab w:val="left" w:pos="3482"/>
        </w:tabs>
        <w:autoSpaceDE w:val="0"/>
        <w:autoSpaceDN w:val="0"/>
        <w:spacing w:before="148"/>
        <w:ind w:left="218"/>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03808" behindDoc="0" locked="0" layoutInCell="1" allowOverlap="1" wp14:anchorId="2893325D" wp14:editId="31FFD44E">
                <wp:simplePos x="0" y="0"/>
                <wp:positionH relativeFrom="page">
                  <wp:posOffset>4803775</wp:posOffset>
                </wp:positionH>
                <wp:positionV relativeFrom="paragraph">
                  <wp:posOffset>45085</wp:posOffset>
                </wp:positionV>
                <wp:extent cx="215900" cy="215900"/>
                <wp:effectExtent l="12700" t="13970" r="9525" b="8255"/>
                <wp:wrapNone/>
                <wp:docPr id="2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2D65" id="Rectangle 44" o:spid="_x0000_s1026" style="position:absolute;margin-left:378.25pt;margin-top:3.55pt;width:17pt;height:17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3920" behindDoc="1" locked="0" layoutInCell="1" allowOverlap="1" wp14:anchorId="3E8088DB" wp14:editId="640F0F33">
                <wp:simplePos x="0" y="0"/>
                <wp:positionH relativeFrom="page">
                  <wp:posOffset>5273675</wp:posOffset>
                </wp:positionH>
                <wp:positionV relativeFrom="paragraph">
                  <wp:posOffset>33655</wp:posOffset>
                </wp:positionV>
                <wp:extent cx="215900" cy="215900"/>
                <wp:effectExtent l="6350" t="12065" r="15875" b="10160"/>
                <wp:wrapNone/>
                <wp:docPr id="2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0D8A" id="Rectangle 43" o:spid="_x0000_s1026" style="position:absolute;margin-left:415.25pt;margin-top:2.65pt;width:17pt;height:17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4944" behindDoc="1" locked="0" layoutInCell="1" allowOverlap="1" wp14:anchorId="30C708F8" wp14:editId="5EAFEC15">
                <wp:simplePos x="0" y="0"/>
                <wp:positionH relativeFrom="page">
                  <wp:posOffset>5777230</wp:posOffset>
                </wp:positionH>
                <wp:positionV relativeFrom="paragraph">
                  <wp:posOffset>11430</wp:posOffset>
                </wp:positionV>
                <wp:extent cx="215900" cy="215900"/>
                <wp:effectExtent l="14605" t="8890" r="7620" b="13335"/>
                <wp:wrapNone/>
                <wp:docPr id="2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2153" id="Rectangle 42" o:spid="_x0000_s1026" style="position:absolute;margin-left:454.9pt;margin-top:.9pt;width:17pt;height:17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K0pfwIAABc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5968" behindDoc="1" locked="0" layoutInCell="1" allowOverlap="1" wp14:anchorId="1E00C13D" wp14:editId="1E02124F">
                <wp:simplePos x="0" y="0"/>
                <wp:positionH relativeFrom="page">
                  <wp:posOffset>6358255</wp:posOffset>
                </wp:positionH>
                <wp:positionV relativeFrom="paragraph">
                  <wp:posOffset>33655</wp:posOffset>
                </wp:positionV>
                <wp:extent cx="215900" cy="215900"/>
                <wp:effectExtent l="14605" t="12065" r="7620" b="10160"/>
                <wp:wrapNone/>
                <wp:docPr id="2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E5467" id="Rectangle 41" o:spid="_x0000_s1026" style="position:absolute;margin-left:500.65pt;margin-top:2.65pt;width:17pt;height:17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6992" behindDoc="1" locked="0" layoutInCell="1" allowOverlap="1" wp14:anchorId="50852FAC" wp14:editId="2082C48F">
                <wp:simplePos x="0" y="0"/>
                <wp:positionH relativeFrom="page">
                  <wp:posOffset>6872605</wp:posOffset>
                </wp:positionH>
                <wp:positionV relativeFrom="paragraph">
                  <wp:posOffset>11430</wp:posOffset>
                </wp:positionV>
                <wp:extent cx="215900" cy="215900"/>
                <wp:effectExtent l="14605" t="8890" r="7620" b="1333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7ECB" id="Rectangle 40" o:spid="_x0000_s1026" style="position:absolute;margin-left:541.15pt;margin-top:.9pt;width:17pt;height:17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3371FFA8" w14:textId="77777777" w:rsidR="00B16FE2" w:rsidRPr="00B16FE2" w:rsidRDefault="00B16FE2" w:rsidP="00B16FE2">
      <w:pPr>
        <w:autoSpaceDE w:val="0"/>
        <w:autoSpaceDN w:val="0"/>
        <w:rPr>
          <w:rFonts w:ascii="Arial" w:eastAsia="Arial" w:hAnsi="Arial" w:cs="Arial"/>
          <w:snapToGrid/>
          <w:sz w:val="20"/>
          <w:szCs w:val="22"/>
        </w:rPr>
        <w:sectPr w:rsidR="00B16FE2" w:rsidRPr="00B16FE2">
          <w:pgSz w:w="12240" w:h="15840"/>
          <w:pgMar w:top="1280" w:right="580" w:bottom="580" w:left="560" w:header="0" w:footer="387" w:gutter="0"/>
          <w:cols w:num="2" w:space="720" w:equalWidth="0">
            <w:col w:w="6876" w:space="287"/>
            <w:col w:w="3937"/>
          </w:cols>
        </w:sectPr>
      </w:pPr>
    </w:p>
    <w:p w14:paraId="37699411" w14:textId="77777777" w:rsidR="00B16FE2" w:rsidRPr="00B16FE2" w:rsidRDefault="00B16FE2" w:rsidP="00B16FE2">
      <w:pPr>
        <w:numPr>
          <w:ilvl w:val="0"/>
          <w:numId w:val="43"/>
        </w:numPr>
        <w:tabs>
          <w:tab w:val="left" w:pos="520"/>
        </w:tabs>
        <w:autoSpaceDE w:val="0"/>
        <w:autoSpaceDN w:val="0"/>
        <w:spacing w:before="74" w:line="276" w:lineRule="auto"/>
        <w:ind w:left="519" w:right="516"/>
        <w:rPr>
          <w:rFonts w:ascii="Arial" w:eastAsia="Arial" w:hAnsi="Arial" w:cs="Arial"/>
          <w:b/>
          <w:snapToGrid/>
          <w:color w:val="3F3F00"/>
          <w:szCs w:val="22"/>
        </w:rPr>
      </w:pPr>
      <w:r w:rsidRPr="00B16FE2">
        <w:rPr>
          <w:rFonts w:ascii="Arial" w:eastAsia="Arial" w:hAnsi="Arial" w:cs="Arial"/>
          <w:snapToGrid/>
          <w:color w:val="3F3F00"/>
          <w:szCs w:val="22"/>
        </w:rPr>
        <w:lastRenderedPageBreak/>
        <w:t>Serves on campus, discipline and district committees as appropriate. (</w:t>
      </w:r>
      <w:r w:rsidRPr="00B16FE2">
        <w:rPr>
          <w:rFonts w:ascii="Arial" w:eastAsia="Arial" w:hAnsi="Arial" w:cs="Arial"/>
          <w:b/>
          <w:snapToGrid/>
          <w:color w:val="3F3F00"/>
          <w:szCs w:val="22"/>
        </w:rPr>
        <w:t>Required for</w:t>
      </w:r>
      <w:r w:rsidRPr="00B16FE2">
        <w:rPr>
          <w:rFonts w:ascii="Arial" w:eastAsia="Arial" w:hAnsi="Arial" w:cs="Arial"/>
          <w:b/>
          <w:snapToGrid/>
          <w:color w:val="3F3F00"/>
          <w:spacing w:val="-2"/>
          <w:szCs w:val="22"/>
        </w:rPr>
        <w:t xml:space="preserve"> </w:t>
      </w:r>
      <w:r w:rsidRPr="00B16FE2">
        <w:rPr>
          <w:rFonts w:ascii="Arial" w:eastAsia="Arial" w:hAnsi="Arial" w:cs="Arial"/>
          <w:b/>
          <w:snapToGrid/>
          <w:color w:val="3F3F00"/>
          <w:szCs w:val="22"/>
        </w:rPr>
        <w:t>Contracts,</w:t>
      </w:r>
    </w:p>
    <w:p w14:paraId="68622751" w14:textId="77777777" w:rsidR="00B16FE2" w:rsidRPr="00B16FE2" w:rsidRDefault="00B16FE2" w:rsidP="00B16FE2">
      <w:pPr>
        <w:autoSpaceDE w:val="0"/>
        <w:autoSpaceDN w:val="0"/>
        <w:spacing w:line="276" w:lineRule="auto"/>
        <w:ind w:left="519" w:right="824"/>
        <w:rPr>
          <w:rFonts w:ascii="Arial" w:eastAsia="Arial" w:hAnsi="Arial" w:cs="Arial"/>
          <w:snapToGrid/>
          <w:szCs w:val="22"/>
        </w:rPr>
      </w:pPr>
      <w:r w:rsidRPr="00B16FE2">
        <w:rPr>
          <w:rFonts w:ascii="Arial" w:eastAsia="Arial" w:hAnsi="Arial" w:cs="Arial"/>
          <w:b/>
          <w:snapToGrid/>
          <w:color w:val="3F3F00"/>
          <w:szCs w:val="22"/>
        </w:rPr>
        <w:t>Adjunct optiona</w:t>
      </w:r>
      <w:r w:rsidRPr="00B16FE2">
        <w:rPr>
          <w:rFonts w:ascii="Arial" w:eastAsia="Arial" w:hAnsi="Arial" w:cs="Arial"/>
          <w:snapToGrid/>
          <w:color w:val="3F3F00"/>
          <w:szCs w:val="22"/>
        </w:rPr>
        <w:t>l) Comments/Examples/ Justification:</w:t>
      </w:r>
    </w:p>
    <w:p w14:paraId="188B31C9" w14:textId="77777777" w:rsidR="00B16FE2" w:rsidRPr="00B16FE2" w:rsidRDefault="00B16FE2" w:rsidP="00B16FE2">
      <w:pPr>
        <w:autoSpaceDE w:val="0"/>
        <w:autoSpaceDN w:val="0"/>
        <w:rPr>
          <w:rFonts w:ascii="Arial" w:eastAsia="Arial" w:hAnsi="Arial" w:cs="Arial"/>
          <w:snapToGrid/>
          <w:sz w:val="26"/>
        </w:rPr>
      </w:pPr>
    </w:p>
    <w:p w14:paraId="2F0199F4" w14:textId="77777777" w:rsidR="00B16FE2" w:rsidRPr="00B16FE2" w:rsidRDefault="00B16FE2" w:rsidP="00B16FE2">
      <w:pPr>
        <w:autoSpaceDE w:val="0"/>
        <w:autoSpaceDN w:val="0"/>
        <w:spacing w:before="9"/>
        <w:rPr>
          <w:rFonts w:ascii="Arial" w:eastAsia="Arial" w:hAnsi="Arial" w:cs="Arial"/>
          <w:snapToGrid/>
          <w:sz w:val="36"/>
        </w:rPr>
      </w:pPr>
    </w:p>
    <w:p w14:paraId="6B7BE660" w14:textId="77777777" w:rsidR="00B16FE2" w:rsidRPr="00B16FE2" w:rsidRDefault="00B16FE2" w:rsidP="00B16FE2">
      <w:pPr>
        <w:numPr>
          <w:ilvl w:val="0"/>
          <w:numId w:val="43"/>
        </w:numPr>
        <w:tabs>
          <w:tab w:val="left" w:pos="547"/>
        </w:tabs>
        <w:autoSpaceDE w:val="0"/>
        <w:autoSpaceDN w:val="0"/>
        <w:spacing w:line="266" w:lineRule="auto"/>
        <w:ind w:left="519" w:right="38"/>
        <w:rPr>
          <w:rFonts w:ascii="Arial" w:eastAsia="Arial" w:hAnsi="Arial" w:cs="Arial"/>
          <w:snapToGrid/>
          <w:color w:val="3F3F00"/>
          <w:szCs w:val="22"/>
        </w:rPr>
      </w:pPr>
      <w:r w:rsidRPr="00B16FE2">
        <w:rPr>
          <w:rFonts w:ascii="Arial" w:eastAsia="Arial" w:hAnsi="Arial" w:cs="Arial"/>
          <w:snapToGrid/>
          <w:color w:val="3F3F00"/>
          <w:szCs w:val="22"/>
        </w:rPr>
        <w:t>Chairs and/or serves on site, discipline &amp; district committees as appropriate. (</w:t>
      </w:r>
      <w:r w:rsidRPr="00B16FE2">
        <w:rPr>
          <w:rFonts w:ascii="Arial" w:eastAsia="Arial" w:hAnsi="Arial" w:cs="Arial"/>
          <w:b/>
          <w:snapToGrid/>
          <w:color w:val="3F3F00"/>
          <w:szCs w:val="22"/>
        </w:rPr>
        <w:t>Required for Program chairs, Contracts</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Adjunct optional</w:t>
      </w:r>
      <w:r w:rsidRPr="00B16FE2">
        <w:rPr>
          <w:rFonts w:ascii="Arial" w:eastAsia="Arial" w:hAnsi="Arial" w:cs="Arial"/>
          <w:snapToGrid/>
          <w:color w:val="3F3F00"/>
          <w:szCs w:val="22"/>
        </w:rPr>
        <w:t>) Comments/Examples/Justification:</w:t>
      </w:r>
    </w:p>
    <w:p w14:paraId="0B41EEAF" w14:textId="77777777" w:rsidR="00B16FE2" w:rsidRPr="00B16FE2" w:rsidRDefault="00B16FE2" w:rsidP="00B16FE2">
      <w:pPr>
        <w:autoSpaceDE w:val="0"/>
        <w:autoSpaceDN w:val="0"/>
        <w:rPr>
          <w:rFonts w:ascii="Arial" w:eastAsia="Arial" w:hAnsi="Arial" w:cs="Arial"/>
          <w:snapToGrid/>
          <w:sz w:val="26"/>
        </w:rPr>
      </w:pPr>
    </w:p>
    <w:p w14:paraId="7B6E6226" w14:textId="77777777" w:rsidR="00B16FE2" w:rsidRPr="00B16FE2" w:rsidRDefault="00B16FE2" w:rsidP="00B16FE2">
      <w:pPr>
        <w:autoSpaceDE w:val="0"/>
        <w:autoSpaceDN w:val="0"/>
        <w:rPr>
          <w:rFonts w:ascii="Arial" w:eastAsia="Arial" w:hAnsi="Arial" w:cs="Arial"/>
          <w:snapToGrid/>
          <w:sz w:val="26"/>
        </w:rPr>
      </w:pPr>
    </w:p>
    <w:p w14:paraId="54B83CF2" w14:textId="77777777" w:rsidR="00B16FE2" w:rsidRPr="00B16FE2" w:rsidRDefault="00B16FE2" w:rsidP="00B16FE2">
      <w:pPr>
        <w:autoSpaceDE w:val="0"/>
        <w:autoSpaceDN w:val="0"/>
        <w:spacing w:before="9"/>
        <w:rPr>
          <w:rFonts w:ascii="Arial" w:eastAsia="Arial" w:hAnsi="Arial" w:cs="Arial"/>
          <w:snapToGrid/>
          <w:sz w:val="27"/>
        </w:rPr>
      </w:pPr>
    </w:p>
    <w:p w14:paraId="3B06F48B" w14:textId="77777777" w:rsidR="00B16FE2" w:rsidRPr="00B16FE2" w:rsidRDefault="00B16FE2" w:rsidP="00B16FE2">
      <w:pPr>
        <w:numPr>
          <w:ilvl w:val="0"/>
          <w:numId w:val="43"/>
        </w:numPr>
        <w:tabs>
          <w:tab w:val="left" w:pos="547"/>
        </w:tabs>
        <w:autoSpaceDE w:val="0"/>
        <w:autoSpaceDN w:val="0"/>
        <w:spacing w:line="266" w:lineRule="auto"/>
        <w:ind w:left="519" w:right="90"/>
        <w:rPr>
          <w:rFonts w:ascii="Arial" w:eastAsia="Arial" w:hAnsi="Arial" w:cs="Arial"/>
          <w:snapToGrid/>
          <w:color w:val="3F3F00"/>
          <w:szCs w:val="22"/>
        </w:rPr>
      </w:pPr>
      <w:r w:rsidRPr="00B16FE2">
        <w:rPr>
          <w:rFonts w:ascii="Arial" w:eastAsia="Arial" w:hAnsi="Arial" w:cs="Arial"/>
          <w:snapToGrid/>
          <w:color w:val="3F3F00"/>
          <w:szCs w:val="22"/>
        </w:rPr>
        <w:t>Promotes communication among district programs &amp; related stakeholders. (</w:t>
      </w:r>
      <w:r w:rsidRPr="00B16FE2">
        <w:rPr>
          <w:rFonts w:ascii="Arial" w:eastAsia="Arial" w:hAnsi="Arial" w:cs="Arial"/>
          <w:b/>
          <w:snapToGrid/>
          <w:color w:val="3F3F00"/>
          <w:szCs w:val="22"/>
        </w:rPr>
        <w:t>Required for Program Chair</w:t>
      </w:r>
      <w:r w:rsidRPr="00B16FE2">
        <w:rPr>
          <w:rFonts w:ascii="Arial" w:eastAsia="Arial" w:hAnsi="Arial" w:cs="Arial"/>
          <w:snapToGrid/>
          <w:color w:val="3F3F00"/>
          <w:szCs w:val="22"/>
        </w:rPr>
        <w:t xml:space="preserve">, </w:t>
      </w:r>
      <w:r w:rsidRPr="00B16FE2">
        <w:rPr>
          <w:rFonts w:ascii="Arial" w:eastAsia="Arial" w:hAnsi="Arial" w:cs="Arial"/>
          <w:b/>
          <w:snapToGrid/>
          <w:color w:val="3F3F00"/>
          <w:szCs w:val="22"/>
        </w:rPr>
        <w:t>Contracts, Adjunct optional</w:t>
      </w:r>
      <w:r w:rsidRPr="00B16FE2">
        <w:rPr>
          <w:rFonts w:ascii="Arial" w:eastAsia="Arial" w:hAnsi="Arial" w:cs="Arial"/>
          <w:snapToGrid/>
          <w:color w:val="3F3F00"/>
          <w:szCs w:val="22"/>
        </w:rPr>
        <w:t>)</w:t>
      </w:r>
      <w:r w:rsidRPr="00B16FE2">
        <w:rPr>
          <w:rFonts w:ascii="Arial" w:eastAsia="Arial" w:hAnsi="Arial" w:cs="Arial"/>
          <w:snapToGrid/>
          <w:color w:val="3F3F00"/>
          <w:spacing w:val="1"/>
          <w:szCs w:val="22"/>
        </w:rPr>
        <w:t xml:space="preserve"> </w:t>
      </w:r>
      <w:r w:rsidRPr="00B16FE2">
        <w:rPr>
          <w:rFonts w:ascii="Arial" w:eastAsia="Arial" w:hAnsi="Arial" w:cs="Arial"/>
          <w:snapToGrid/>
          <w:color w:val="3F3F00"/>
          <w:szCs w:val="22"/>
        </w:rPr>
        <w:t>Comments/Examples/Justification:</w:t>
      </w:r>
    </w:p>
    <w:p w14:paraId="14E0502A" w14:textId="77777777" w:rsidR="00B16FE2" w:rsidRPr="00B16FE2" w:rsidRDefault="00B16FE2" w:rsidP="00B16FE2">
      <w:pPr>
        <w:tabs>
          <w:tab w:val="left" w:pos="877"/>
          <w:tab w:val="left" w:pos="1633"/>
          <w:tab w:val="left" w:pos="2600"/>
          <w:tab w:val="left" w:pos="3423"/>
        </w:tabs>
        <w:autoSpaceDE w:val="0"/>
        <w:autoSpaceDN w:val="0"/>
        <w:spacing w:before="111"/>
        <w:ind w:left="159"/>
        <w:rPr>
          <w:rFonts w:ascii="Arial" w:eastAsia="Arial" w:hAnsi="Arial" w:cs="Arial"/>
          <w:snapToGrid/>
          <w:sz w:val="20"/>
          <w:szCs w:val="22"/>
          <w:lang w:val="es-MX"/>
        </w:rPr>
      </w:pPr>
      <w:r w:rsidRPr="00B16FE2">
        <w:rPr>
          <w:rFonts w:ascii="Arial" w:eastAsia="Arial" w:hAnsi="Arial" w:cs="Arial"/>
          <w:snapToGrid/>
          <w:sz w:val="22"/>
          <w:szCs w:val="22"/>
          <w:lang w:val="es-MX"/>
        </w:rPr>
        <w:br w:type="column"/>
      </w:r>
      <w:r w:rsidRPr="00B16FE2">
        <w:rPr>
          <w:rFonts w:ascii="Arial" w:eastAsia="Arial" w:hAnsi="Arial" w:cs="Arial"/>
          <w:snapToGrid/>
          <w:sz w:val="20"/>
          <w:szCs w:val="22"/>
          <w:lang w:val="es-MX"/>
        </w:rPr>
        <w:t>NA</w:t>
      </w:r>
      <w:r w:rsidRPr="00B16FE2">
        <w:rPr>
          <w:rFonts w:ascii="Arial" w:eastAsia="Arial" w:hAnsi="Arial" w:cs="Arial"/>
          <w:snapToGrid/>
          <w:sz w:val="20"/>
          <w:szCs w:val="22"/>
          <w:lang w:val="es-MX"/>
        </w:rPr>
        <w:tab/>
        <w:t>NI</w:t>
      </w:r>
      <w:r w:rsidRPr="00B16FE2">
        <w:rPr>
          <w:rFonts w:ascii="Arial" w:eastAsia="Arial" w:hAnsi="Arial" w:cs="Arial"/>
          <w:snapToGrid/>
          <w:sz w:val="20"/>
          <w:szCs w:val="22"/>
          <w:lang w:val="es-MX"/>
        </w:rPr>
        <w:tab/>
        <w:t>ME</w:t>
      </w:r>
      <w:r w:rsidRPr="00B16FE2">
        <w:rPr>
          <w:rFonts w:ascii="Arial" w:eastAsia="Arial" w:hAnsi="Arial" w:cs="Arial"/>
          <w:snapToGrid/>
          <w:sz w:val="20"/>
          <w:szCs w:val="22"/>
          <w:lang w:val="es-MX"/>
        </w:rPr>
        <w:tab/>
        <w:t>EE</w:t>
      </w:r>
      <w:r w:rsidRPr="00B16FE2">
        <w:rPr>
          <w:rFonts w:ascii="Arial" w:eastAsia="Arial" w:hAnsi="Arial" w:cs="Arial"/>
          <w:snapToGrid/>
          <w:sz w:val="20"/>
          <w:szCs w:val="22"/>
          <w:lang w:val="es-MX"/>
        </w:rPr>
        <w:tab/>
        <w:t>SE</w:t>
      </w:r>
    </w:p>
    <w:p w14:paraId="7C7022A9" w14:textId="77777777" w:rsidR="00B16FE2" w:rsidRPr="00B16FE2" w:rsidRDefault="00B16FE2" w:rsidP="00B16FE2">
      <w:pPr>
        <w:autoSpaceDE w:val="0"/>
        <w:autoSpaceDN w:val="0"/>
        <w:rPr>
          <w:rFonts w:ascii="Arial" w:eastAsia="Arial" w:hAnsi="Arial" w:cs="Arial"/>
          <w:snapToGrid/>
          <w:sz w:val="22"/>
          <w:lang w:val="es-MX"/>
        </w:rPr>
      </w:pPr>
    </w:p>
    <w:p w14:paraId="74EEB191" w14:textId="77777777" w:rsidR="00B16FE2" w:rsidRPr="00B16FE2" w:rsidRDefault="00B16FE2" w:rsidP="00B16FE2">
      <w:pPr>
        <w:autoSpaceDE w:val="0"/>
        <w:autoSpaceDN w:val="0"/>
        <w:rPr>
          <w:rFonts w:ascii="Arial" w:eastAsia="Arial" w:hAnsi="Arial" w:cs="Arial"/>
          <w:snapToGrid/>
          <w:sz w:val="22"/>
          <w:lang w:val="es-MX"/>
        </w:rPr>
      </w:pPr>
    </w:p>
    <w:p w14:paraId="041EF167" w14:textId="77777777" w:rsidR="00B16FE2" w:rsidRPr="00B16FE2" w:rsidRDefault="00B16FE2" w:rsidP="00B16FE2">
      <w:pPr>
        <w:autoSpaceDE w:val="0"/>
        <w:autoSpaceDN w:val="0"/>
        <w:rPr>
          <w:rFonts w:ascii="Arial" w:eastAsia="Arial" w:hAnsi="Arial" w:cs="Arial"/>
          <w:snapToGrid/>
          <w:sz w:val="22"/>
          <w:lang w:val="es-MX"/>
        </w:rPr>
      </w:pPr>
    </w:p>
    <w:p w14:paraId="321FBB49" w14:textId="77777777" w:rsidR="00B16FE2" w:rsidRPr="00B16FE2" w:rsidRDefault="00B16FE2" w:rsidP="00B16FE2">
      <w:pPr>
        <w:autoSpaceDE w:val="0"/>
        <w:autoSpaceDN w:val="0"/>
        <w:rPr>
          <w:rFonts w:ascii="Arial" w:eastAsia="Arial" w:hAnsi="Arial" w:cs="Arial"/>
          <w:snapToGrid/>
          <w:sz w:val="22"/>
          <w:lang w:val="es-MX"/>
        </w:rPr>
      </w:pPr>
    </w:p>
    <w:p w14:paraId="0660A236" w14:textId="77777777" w:rsidR="00B16FE2" w:rsidRPr="00B16FE2" w:rsidRDefault="00B16FE2" w:rsidP="00B16FE2">
      <w:pPr>
        <w:autoSpaceDE w:val="0"/>
        <w:autoSpaceDN w:val="0"/>
        <w:rPr>
          <w:rFonts w:ascii="Arial" w:eastAsia="Arial" w:hAnsi="Arial" w:cs="Arial"/>
          <w:snapToGrid/>
          <w:sz w:val="22"/>
          <w:lang w:val="es-MX"/>
        </w:rPr>
      </w:pPr>
    </w:p>
    <w:p w14:paraId="443B980E" w14:textId="77777777" w:rsidR="00B16FE2" w:rsidRPr="00B16FE2" w:rsidRDefault="00B16FE2" w:rsidP="00B16FE2">
      <w:pPr>
        <w:autoSpaceDE w:val="0"/>
        <w:autoSpaceDN w:val="0"/>
        <w:rPr>
          <w:rFonts w:ascii="Arial" w:eastAsia="Arial" w:hAnsi="Arial" w:cs="Arial"/>
          <w:snapToGrid/>
          <w:sz w:val="22"/>
          <w:lang w:val="es-MX"/>
        </w:rPr>
      </w:pPr>
    </w:p>
    <w:p w14:paraId="3D4531E5" w14:textId="77777777" w:rsidR="00B16FE2" w:rsidRPr="00B16FE2" w:rsidRDefault="00B16FE2" w:rsidP="00B16FE2">
      <w:pPr>
        <w:autoSpaceDE w:val="0"/>
        <w:autoSpaceDN w:val="0"/>
        <w:spacing w:before="3"/>
        <w:rPr>
          <w:rFonts w:ascii="Arial" w:eastAsia="Arial" w:hAnsi="Arial" w:cs="Arial"/>
          <w:snapToGrid/>
          <w:sz w:val="21"/>
          <w:lang w:val="es-MX"/>
        </w:rPr>
      </w:pPr>
    </w:p>
    <w:p w14:paraId="2297EBBF" w14:textId="77777777" w:rsidR="00B16FE2" w:rsidRPr="00B16FE2" w:rsidRDefault="00B16FE2" w:rsidP="00B16FE2">
      <w:pPr>
        <w:tabs>
          <w:tab w:val="left" w:pos="913"/>
          <w:tab w:val="left" w:pos="1614"/>
          <w:tab w:val="left" w:pos="2581"/>
          <w:tab w:val="left" w:pos="3404"/>
        </w:tabs>
        <w:autoSpaceDE w:val="0"/>
        <w:autoSpaceDN w:val="0"/>
        <w:ind w:left="195"/>
        <w:rPr>
          <w:rFonts w:ascii="Arial" w:eastAsia="Arial" w:hAnsi="Arial" w:cs="Arial"/>
          <w:snapToGrid/>
          <w:sz w:val="20"/>
          <w:szCs w:val="22"/>
          <w:lang w:val="es-MX"/>
        </w:rPr>
      </w:pPr>
      <w:r w:rsidRPr="00B16FE2">
        <w:rPr>
          <w:rFonts w:ascii="Arial" w:eastAsia="Arial" w:hAnsi="Arial" w:cs="Arial"/>
          <w:noProof/>
          <w:snapToGrid/>
          <w:sz w:val="22"/>
          <w:szCs w:val="22"/>
        </w:rPr>
        <mc:AlternateContent>
          <mc:Choice Requires="wps">
            <w:drawing>
              <wp:anchor distT="0" distB="0" distL="114300" distR="114300" simplePos="0" relativeHeight="251704832" behindDoc="0" locked="0" layoutInCell="1" allowOverlap="1" wp14:anchorId="53BB6B14" wp14:editId="5807C2E5">
                <wp:simplePos x="0" y="0"/>
                <wp:positionH relativeFrom="page">
                  <wp:posOffset>4826635</wp:posOffset>
                </wp:positionH>
                <wp:positionV relativeFrom="paragraph">
                  <wp:posOffset>-1281430</wp:posOffset>
                </wp:positionV>
                <wp:extent cx="215900" cy="215900"/>
                <wp:effectExtent l="6985" t="9525" r="15240" b="1270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77DF" id="Rectangle 39" o:spid="_x0000_s1026" style="position:absolute;margin-left:380.05pt;margin-top:-100.9pt;width:17pt;height:1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8016" behindDoc="1" locked="0" layoutInCell="1" allowOverlap="1" wp14:anchorId="3CCCA2DC" wp14:editId="11909955">
                <wp:simplePos x="0" y="0"/>
                <wp:positionH relativeFrom="page">
                  <wp:posOffset>5285105</wp:posOffset>
                </wp:positionH>
                <wp:positionV relativeFrom="paragraph">
                  <wp:posOffset>-1281430</wp:posOffset>
                </wp:positionV>
                <wp:extent cx="215900" cy="215900"/>
                <wp:effectExtent l="8255" t="9525" r="13970" b="1270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A9B0" id="Rectangle 38" o:spid="_x0000_s1026" style="position:absolute;margin-left:416.15pt;margin-top:-100.9pt;width:17pt;height:17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99040" behindDoc="1" locked="0" layoutInCell="1" allowOverlap="1" wp14:anchorId="73570953" wp14:editId="6D0D9EE0">
                <wp:simplePos x="0" y="0"/>
                <wp:positionH relativeFrom="page">
                  <wp:posOffset>5743575</wp:posOffset>
                </wp:positionH>
                <wp:positionV relativeFrom="paragraph">
                  <wp:posOffset>-1270000</wp:posOffset>
                </wp:positionV>
                <wp:extent cx="215900" cy="215900"/>
                <wp:effectExtent l="9525" t="11430" r="12700" b="1079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3BB1" id="Rectangle 37" o:spid="_x0000_s1026" style="position:absolute;margin-left:452.25pt;margin-top:-100pt;width:17pt;height:17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0064" behindDoc="1" locked="0" layoutInCell="1" allowOverlap="1" wp14:anchorId="3E94DC9B" wp14:editId="6FDFE911">
                <wp:simplePos x="0" y="0"/>
                <wp:positionH relativeFrom="page">
                  <wp:posOffset>6313805</wp:posOffset>
                </wp:positionH>
                <wp:positionV relativeFrom="paragraph">
                  <wp:posOffset>-1270000</wp:posOffset>
                </wp:positionV>
                <wp:extent cx="215900" cy="215900"/>
                <wp:effectExtent l="8255" t="11430" r="13970" b="1079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FF61" id="Rectangle 36" o:spid="_x0000_s1026" style="position:absolute;margin-left:497.15pt;margin-top:-100pt;width:17pt;height:17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1088" behindDoc="1" locked="0" layoutInCell="1" allowOverlap="1" wp14:anchorId="7BFD2B4E" wp14:editId="3A735289">
                <wp:simplePos x="0" y="0"/>
                <wp:positionH relativeFrom="page">
                  <wp:posOffset>6895465</wp:posOffset>
                </wp:positionH>
                <wp:positionV relativeFrom="paragraph">
                  <wp:posOffset>-1270000</wp:posOffset>
                </wp:positionV>
                <wp:extent cx="215900" cy="215900"/>
                <wp:effectExtent l="8890" t="11430" r="13335" b="1079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45E3" id="Rectangle 35" o:spid="_x0000_s1026" style="position:absolute;margin-left:542.95pt;margin-top:-100pt;width:17pt;height:17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705856" behindDoc="0" locked="0" layoutInCell="1" allowOverlap="1" wp14:anchorId="75322DB4" wp14:editId="21104DBA">
                <wp:simplePos x="0" y="0"/>
                <wp:positionH relativeFrom="page">
                  <wp:posOffset>4837430</wp:posOffset>
                </wp:positionH>
                <wp:positionV relativeFrom="paragraph">
                  <wp:posOffset>-28575</wp:posOffset>
                </wp:positionV>
                <wp:extent cx="215900" cy="215900"/>
                <wp:effectExtent l="8255" t="14605" r="13970" b="762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3544" id="Rectangle 34" o:spid="_x0000_s1026" style="position:absolute;margin-left:380.9pt;margin-top:-2.25pt;width:17pt;height:17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2112" behindDoc="1" locked="0" layoutInCell="1" allowOverlap="1" wp14:anchorId="09828B73" wp14:editId="702C7B10">
                <wp:simplePos x="0" y="0"/>
                <wp:positionH relativeFrom="page">
                  <wp:posOffset>5285105</wp:posOffset>
                </wp:positionH>
                <wp:positionV relativeFrom="paragraph">
                  <wp:posOffset>-40005</wp:posOffset>
                </wp:positionV>
                <wp:extent cx="215900" cy="215900"/>
                <wp:effectExtent l="8255" t="12700" r="13970" b="952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7443" id="Rectangle 33" o:spid="_x0000_s1026" style="position:absolute;margin-left:416.15pt;margin-top:-3.15pt;width:17pt;height:17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3136" behindDoc="1" locked="0" layoutInCell="1" allowOverlap="1" wp14:anchorId="757A0F2B" wp14:editId="66A4D649">
                <wp:simplePos x="0" y="0"/>
                <wp:positionH relativeFrom="page">
                  <wp:posOffset>5743575</wp:posOffset>
                </wp:positionH>
                <wp:positionV relativeFrom="paragraph">
                  <wp:posOffset>-50800</wp:posOffset>
                </wp:positionV>
                <wp:extent cx="215900" cy="215900"/>
                <wp:effectExtent l="9525" t="11430" r="12700" b="1079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53FC" id="Rectangle 32" o:spid="_x0000_s1026" style="position:absolute;margin-left:452.25pt;margin-top:-4pt;width:17pt;height:17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4160" behindDoc="1" locked="0" layoutInCell="1" allowOverlap="1" wp14:anchorId="5CBD9D7D" wp14:editId="714F9E9F">
                <wp:simplePos x="0" y="0"/>
                <wp:positionH relativeFrom="page">
                  <wp:posOffset>6325235</wp:posOffset>
                </wp:positionH>
                <wp:positionV relativeFrom="paragraph">
                  <wp:posOffset>-40005</wp:posOffset>
                </wp:positionV>
                <wp:extent cx="215900" cy="215900"/>
                <wp:effectExtent l="10160" t="12700" r="12065" b="9525"/>
                <wp:wrapNone/>
                <wp:docPr id="2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1B0F" id="Rectangle 31" o:spid="_x0000_s1026" style="position:absolute;margin-left:498.05pt;margin-top:-3.15pt;width:17pt;height:17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5184" behindDoc="1" locked="0" layoutInCell="1" allowOverlap="1" wp14:anchorId="16852E47" wp14:editId="0E4D1EA8">
                <wp:simplePos x="0" y="0"/>
                <wp:positionH relativeFrom="page">
                  <wp:posOffset>6884035</wp:posOffset>
                </wp:positionH>
                <wp:positionV relativeFrom="paragraph">
                  <wp:posOffset>-28575</wp:posOffset>
                </wp:positionV>
                <wp:extent cx="215900" cy="215900"/>
                <wp:effectExtent l="6985" t="14605" r="15240" b="7620"/>
                <wp:wrapNone/>
                <wp:docPr id="2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0668" id="Rectangle 30" o:spid="_x0000_s1026" style="position:absolute;margin-left:542.05pt;margin-top:-2.25pt;width:17pt;height:17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" filled="f" strokeweight="1pt">
                <w10:wrap anchorx="page"/>
              </v:rect>
            </w:pict>
          </mc:Fallback>
        </mc:AlternateContent>
      </w:r>
      <w:r w:rsidRPr="00B16FE2">
        <w:rPr>
          <w:rFonts w:ascii="Arial" w:eastAsia="Arial" w:hAnsi="Arial" w:cs="Arial"/>
          <w:snapToGrid/>
          <w:sz w:val="20"/>
          <w:szCs w:val="22"/>
          <w:lang w:val="es-MX"/>
        </w:rPr>
        <w:t>NA</w:t>
      </w:r>
      <w:r w:rsidRPr="00B16FE2">
        <w:rPr>
          <w:rFonts w:ascii="Arial" w:eastAsia="Arial" w:hAnsi="Arial" w:cs="Arial"/>
          <w:snapToGrid/>
          <w:sz w:val="20"/>
          <w:szCs w:val="22"/>
          <w:lang w:val="es-MX"/>
        </w:rPr>
        <w:tab/>
        <w:t>NI</w:t>
      </w:r>
      <w:r w:rsidRPr="00B16FE2">
        <w:rPr>
          <w:rFonts w:ascii="Arial" w:eastAsia="Arial" w:hAnsi="Arial" w:cs="Arial"/>
          <w:snapToGrid/>
          <w:sz w:val="20"/>
          <w:szCs w:val="22"/>
          <w:lang w:val="es-MX"/>
        </w:rPr>
        <w:tab/>
        <w:t>ME</w:t>
      </w:r>
      <w:r w:rsidRPr="00B16FE2">
        <w:rPr>
          <w:rFonts w:ascii="Arial" w:eastAsia="Arial" w:hAnsi="Arial" w:cs="Arial"/>
          <w:snapToGrid/>
          <w:sz w:val="20"/>
          <w:szCs w:val="22"/>
          <w:lang w:val="es-MX"/>
        </w:rPr>
        <w:tab/>
        <w:t>EE</w:t>
      </w:r>
      <w:r w:rsidRPr="00B16FE2">
        <w:rPr>
          <w:rFonts w:ascii="Arial" w:eastAsia="Arial" w:hAnsi="Arial" w:cs="Arial"/>
          <w:snapToGrid/>
          <w:sz w:val="20"/>
          <w:szCs w:val="22"/>
          <w:lang w:val="es-MX"/>
        </w:rPr>
        <w:tab/>
        <w:t>SE</w:t>
      </w:r>
    </w:p>
    <w:p w14:paraId="393BB1CA" w14:textId="77777777" w:rsidR="00B16FE2" w:rsidRPr="00B16FE2" w:rsidRDefault="00B16FE2" w:rsidP="00B16FE2">
      <w:pPr>
        <w:autoSpaceDE w:val="0"/>
        <w:autoSpaceDN w:val="0"/>
        <w:rPr>
          <w:rFonts w:ascii="Arial" w:eastAsia="Arial" w:hAnsi="Arial" w:cs="Arial"/>
          <w:snapToGrid/>
          <w:sz w:val="22"/>
          <w:lang w:val="es-MX"/>
        </w:rPr>
      </w:pPr>
    </w:p>
    <w:p w14:paraId="42205D16" w14:textId="77777777" w:rsidR="00B16FE2" w:rsidRPr="00B16FE2" w:rsidRDefault="00B16FE2" w:rsidP="00B16FE2">
      <w:pPr>
        <w:autoSpaceDE w:val="0"/>
        <w:autoSpaceDN w:val="0"/>
        <w:rPr>
          <w:rFonts w:ascii="Arial" w:eastAsia="Arial" w:hAnsi="Arial" w:cs="Arial"/>
          <w:snapToGrid/>
          <w:sz w:val="22"/>
          <w:lang w:val="es-MX"/>
        </w:rPr>
      </w:pPr>
    </w:p>
    <w:p w14:paraId="6E9FF280" w14:textId="77777777" w:rsidR="00B16FE2" w:rsidRPr="00B16FE2" w:rsidRDefault="00B16FE2" w:rsidP="00B16FE2">
      <w:pPr>
        <w:autoSpaceDE w:val="0"/>
        <w:autoSpaceDN w:val="0"/>
        <w:rPr>
          <w:rFonts w:ascii="Arial" w:eastAsia="Arial" w:hAnsi="Arial" w:cs="Arial"/>
          <w:snapToGrid/>
          <w:sz w:val="22"/>
          <w:lang w:val="es-MX"/>
        </w:rPr>
      </w:pPr>
    </w:p>
    <w:p w14:paraId="09270CB8" w14:textId="77777777" w:rsidR="00B16FE2" w:rsidRPr="00B16FE2" w:rsidRDefault="00B16FE2" w:rsidP="00B16FE2">
      <w:pPr>
        <w:autoSpaceDE w:val="0"/>
        <w:autoSpaceDN w:val="0"/>
        <w:rPr>
          <w:rFonts w:ascii="Arial" w:eastAsia="Arial" w:hAnsi="Arial" w:cs="Arial"/>
          <w:snapToGrid/>
          <w:sz w:val="22"/>
          <w:lang w:val="es-MX"/>
        </w:rPr>
      </w:pPr>
    </w:p>
    <w:p w14:paraId="3A1F97D5" w14:textId="77777777" w:rsidR="00B16FE2" w:rsidRPr="00B16FE2" w:rsidRDefault="00B16FE2" w:rsidP="00B16FE2">
      <w:pPr>
        <w:autoSpaceDE w:val="0"/>
        <w:autoSpaceDN w:val="0"/>
        <w:rPr>
          <w:rFonts w:ascii="Arial" w:eastAsia="Arial" w:hAnsi="Arial" w:cs="Arial"/>
          <w:snapToGrid/>
          <w:sz w:val="22"/>
          <w:lang w:val="es-MX"/>
        </w:rPr>
      </w:pPr>
    </w:p>
    <w:p w14:paraId="69108790" w14:textId="77777777" w:rsidR="00B16FE2" w:rsidRPr="00B16FE2" w:rsidRDefault="00B16FE2" w:rsidP="00B16FE2">
      <w:pPr>
        <w:autoSpaceDE w:val="0"/>
        <w:autoSpaceDN w:val="0"/>
        <w:spacing w:before="7"/>
        <w:rPr>
          <w:rFonts w:ascii="Arial" w:eastAsia="Arial" w:hAnsi="Arial" w:cs="Arial"/>
          <w:snapToGrid/>
          <w:sz w:val="29"/>
          <w:lang w:val="es-MX"/>
        </w:rPr>
      </w:pPr>
    </w:p>
    <w:p w14:paraId="3A2DA091" w14:textId="77777777" w:rsidR="00B16FE2" w:rsidRPr="00B16FE2" w:rsidRDefault="00B16FE2" w:rsidP="00B16FE2">
      <w:pPr>
        <w:tabs>
          <w:tab w:val="left" w:pos="901"/>
          <w:tab w:val="left" w:pos="1712"/>
          <w:tab w:val="left" w:pos="2624"/>
          <w:tab w:val="left" w:pos="3392"/>
        </w:tabs>
        <w:autoSpaceDE w:val="0"/>
        <w:autoSpaceDN w:val="0"/>
        <w:spacing w:before="1"/>
        <w:ind w:left="183"/>
        <w:rPr>
          <w:rFonts w:ascii="Arial" w:eastAsia="Arial" w:hAnsi="Arial" w:cs="Arial"/>
          <w:snapToGrid/>
          <w:sz w:val="20"/>
          <w:szCs w:val="22"/>
        </w:rPr>
      </w:pPr>
      <w:r w:rsidRPr="00B16FE2">
        <w:rPr>
          <w:rFonts w:ascii="Arial" w:eastAsia="Arial" w:hAnsi="Arial" w:cs="Arial"/>
          <w:noProof/>
          <w:snapToGrid/>
          <w:sz w:val="22"/>
          <w:szCs w:val="22"/>
        </w:rPr>
        <mc:AlternateContent>
          <mc:Choice Requires="wps">
            <w:drawing>
              <wp:anchor distT="0" distB="0" distL="114300" distR="114300" simplePos="0" relativeHeight="251706880" behindDoc="0" locked="0" layoutInCell="1" allowOverlap="1" wp14:anchorId="3F9DC3BC" wp14:editId="226ADFB0">
                <wp:simplePos x="0" y="0"/>
                <wp:positionH relativeFrom="page">
                  <wp:posOffset>4837430</wp:posOffset>
                </wp:positionH>
                <wp:positionV relativeFrom="paragraph">
                  <wp:posOffset>-41910</wp:posOffset>
                </wp:positionV>
                <wp:extent cx="215900" cy="215900"/>
                <wp:effectExtent l="8255" t="14605" r="13970" b="7620"/>
                <wp:wrapNone/>
                <wp:docPr id="2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480D" id="Rectangle 29" o:spid="_x0000_s1026" style="position:absolute;margin-left:380.9pt;margin-top:-3.3pt;width:17pt;height:17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0SsgAIAABc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6208" behindDoc="1" locked="0" layoutInCell="1" allowOverlap="1" wp14:anchorId="791414FD" wp14:editId="127614A4">
                <wp:simplePos x="0" y="0"/>
                <wp:positionH relativeFrom="page">
                  <wp:posOffset>5295900</wp:posOffset>
                </wp:positionH>
                <wp:positionV relativeFrom="paragraph">
                  <wp:posOffset>-30480</wp:posOffset>
                </wp:positionV>
                <wp:extent cx="215900" cy="215900"/>
                <wp:effectExtent l="9525" t="6985" r="12700" b="15240"/>
                <wp:wrapNone/>
                <wp:docPr id="2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B93D" id="Rectangle 28" o:spid="_x0000_s1026" style="position:absolute;margin-left:417pt;margin-top:-2.4pt;width:17pt;height:17pt;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kWq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7232" behindDoc="1" locked="0" layoutInCell="1" allowOverlap="1" wp14:anchorId="57028C40" wp14:editId="17CB67B1">
                <wp:simplePos x="0" y="0"/>
                <wp:positionH relativeFrom="page">
                  <wp:posOffset>5765800</wp:posOffset>
                </wp:positionH>
                <wp:positionV relativeFrom="paragraph">
                  <wp:posOffset>-41910</wp:posOffset>
                </wp:positionV>
                <wp:extent cx="215900" cy="215900"/>
                <wp:effectExtent l="12700" t="14605" r="9525" b="7620"/>
                <wp:wrapNone/>
                <wp:docPr id="2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5109" id="Rectangle 27" o:spid="_x0000_s1026" style="position:absolute;margin-left:454pt;margin-top:-3.3pt;width:17pt;height:17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8256" behindDoc="1" locked="0" layoutInCell="1" allowOverlap="1" wp14:anchorId="7155AF1D" wp14:editId="7F2BE61D">
                <wp:simplePos x="0" y="0"/>
                <wp:positionH relativeFrom="page">
                  <wp:posOffset>6381115</wp:posOffset>
                </wp:positionH>
                <wp:positionV relativeFrom="paragraph">
                  <wp:posOffset>-41910</wp:posOffset>
                </wp:positionV>
                <wp:extent cx="215900" cy="215900"/>
                <wp:effectExtent l="8890" t="14605" r="13335" b="7620"/>
                <wp:wrapNone/>
                <wp:docPr id="2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B55F" id="Rectangle 26" o:spid="_x0000_s1026" style="position:absolute;margin-left:502.45pt;margin-top:-3.3pt;width:17pt;height:17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09280" behindDoc="1" locked="0" layoutInCell="1" allowOverlap="1" wp14:anchorId="5227ED08" wp14:editId="60BD278B">
                <wp:simplePos x="0" y="0"/>
                <wp:positionH relativeFrom="page">
                  <wp:posOffset>6872605</wp:posOffset>
                </wp:positionH>
                <wp:positionV relativeFrom="paragraph">
                  <wp:posOffset>-64135</wp:posOffset>
                </wp:positionV>
                <wp:extent cx="215900" cy="215900"/>
                <wp:effectExtent l="14605" t="11430" r="7620" b="10795"/>
                <wp:wrapNone/>
                <wp:docPr id="2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E04D" id="Rectangle 25" o:spid="_x0000_s1026" style="position:absolute;margin-left:541.15pt;margin-top:-5.05pt;width:17pt;height:17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" filled="f" strokeweight="1pt">
                <w10:wrap anchorx="page"/>
              </v:rect>
            </w:pict>
          </mc:Fallback>
        </mc:AlternateContent>
      </w:r>
      <w:r w:rsidRPr="00B16FE2">
        <w:rPr>
          <w:rFonts w:ascii="Arial" w:eastAsia="Arial" w:hAnsi="Arial" w:cs="Arial"/>
          <w:snapToGrid/>
          <w:sz w:val="20"/>
          <w:szCs w:val="22"/>
        </w:rPr>
        <w:t>NA</w:t>
      </w:r>
      <w:r w:rsidRPr="00B16FE2">
        <w:rPr>
          <w:rFonts w:ascii="Arial" w:eastAsia="Arial" w:hAnsi="Arial" w:cs="Arial"/>
          <w:snapToGrid/>
          <w:sz w:val="20"/>
          <w:szCs w:val="22"/>
        </w:rPr>
        <w:tab/>
        <w:t>NI</w:t>
      </w:r>
      <w:r w:rsidRPr="00B16FE2">
        <w:rPr>
          <w:rFonts w:ascii="Arial" w:eastAsia="Arial" w:hAnsi="Arial" w:cs="Arial"/>
          <w:snapToGrid/>
          <w:sz w:val="20"/>
          <w:szCs w:val="22"/>
        </w:rPr>
        <w:tab/>
        <w:t>ME</w:t>
      </w:r>
      <w:r w:rsidRPr="00B16FE2">
        <w:rPr>
          <w:rFonts w:ascii="Arial" w:eastAsia="Arial" w:hAnsi="Arial" w:cs="Arial"/>
          <w:snapToGrid/>
          <w:sz w:val="20"/>
          <w:szCs w:val="22"/>
        </w:rPr>
        <w:tab/>
        <w:t>EE</w:t>
      </w:r>
      <w:r w:rsidRPr="00B16FE2">
        <w:rPr>
          <w:rFonts w:ascii="Arial" w:eastAsia="Arial" w:hAnsi="Arial" w:cs="Arial"/>
          <w:snapToGrid/>
          <w:sz w:val="20"/>
          <w:szCs w:val="22"/>
        </w:rPr>
        <w:tab/>
        <w:t>SE</w:t>
      </w:r>
    </w:p>
    <w:p w14:paraId="03759AD2" w14:textId="77777777" w:rsidR="00B16FE2" w:rsidRPr="00B16FE2" w:rsidRDefault="00B16FE2" w:rsidP="00B16FE2">
      <w:pPr>
        <w:autoSpaceDE w:val="0"/>
        <w:autoSpaceDN w:val="0"/>
        <w:rPr>
          <w:rFonts w:ascii="Arial" w:eastAsia="Arial" w:hAnsi="Arial" w:cs="Arial"/>
          <w:snapToGrid/>
          <w:sz w:val="20"/>
          <w:szCs w:val="22"/>
        </w:rPr>
        <w:sectPr w:rsidR="00B16FE2" w:rsidRPr="00B16FE2">
          <w:pgSz w:w="12240" w:h="15840"/>
          <w:pgMar w:top="1280" w:right="580" w:bottom="580" w:left="560" w:header="0" w:footer="387" w:gutter="0"/>
          <w:cols w:num="2" w:space="720" w:equalWidth="0">
            <w:col w:w="7018" w:space="230"/>
            <w:col w:w="3852"/>
          </w:cols>
        </w:sectPr>
      </w:pPr>
    </w:p>
    <w:p w14:paraId="51C109FC" w14:textId="77777777" w:rsidR="00B16FE2" w:rsidRPr="00B16FE2" w:rsidRDefault="00B16FE2" w:rsidP="00B16FE2">
      <w:pPr>
        <w:autoSpaceDE w:val="0"/>
        <w:autoSpaceDN w:val="0"/>
        <w:rPr>
          <w:rFonts w:ascii="Arial" w:eastAsia="Arial" w:hAnsi="Arial" w:cs="Arial"/>
          <w:snapToGrid/>
          <w:sz w:val="20"/>
        </w:rPr>
      </w:pPr>
    </w:p>
    <w:p w14:paraId="75A8DC04" w14:textId="77777777" w:rsidR="00B16FE2" w:rsidRPr="00B16FE2" w:rsidRDefault="00B16FE2" w:rsidP="00B16FE2">
      <w:pPr>
        <w:autoSpaceDE w:val="0"/>
        <w:autoSpaceDN w:val="0"/>
        <w:rPr>
          <w:rFonts w:ascii="Arial" w:eastAsia="Arial" w:hAnsi="Arial" w:cs="Arial"/>
          <w:snapToGrid/>
          <w:sz w:val="20"/>
        </w:rPr>
      </w:pPr>
    </w:p>
    <w:p w14:paraId="6A0D6CA1" w14:textId="77777777" w:rsidR="00B16FE2" w:rsidRPr="00B16FE2" w:rsidRDefault="00B16FE2" w:rsidP="00B16FE2">
      <w:pPr>
        <w:autoSpaceDE w:val="0"/>
        <w:autoSpaceDN w:val="0"/>
        <w:rPr>
          <w:rFonts w:ascii="Arial" w:eastAsia="Arial" w:hAnsi="Arial" w:cs="Arial"/>
          <w:snapToGrid/>
          <w:sz w:val="20"/>
        </w:rPr>
      </w:pPr>
    </w:p>
    <w:p w14:paraId="200D3AFA" w14:textId="77777777" w:rsidR="00B16FE2" w:rsidRPr="00B16FE2" w:rsidRDefault="00B16FE2" w:rsidP="00B16FE2">
      <w:pPr>
        <w:autoSpaceDE w:val="0"/>
        <w:autoSpaceDN w:val="0"/>
        <w:spacing w:before="4"/>
        <w:rPr>
          <w:rFonts w:ascii="Arial" w:eastAsia="Arial" w:hAnsi="Arial" w:cs="Arial"/>
          <w:snapToGrid/>
        </w:rPr>
      </w:pPr>
    </w:p>
    <w:p w14:paraId="369C3E2C" w14:textId="77777777" w:rsidR="00B16FE2" w:rsidRPr="00B16FE2" w:rsidRDefault="00B16FE2" w:rsidP="00B16FE2">
      <w:pPr>
        <w:numPr>
          <w:ilvl w:val="0"/>
          <w:numId w:val="43"/>
        </w:numPr>
        <w:tabs>
          <w:tab w:val="left" w:pos="520"/>
          <w:tab w:val="left" w:pos="7465"/>
          <w:tab w:val="left" w:pos="8187"/>
          <w:tab w:val="left" w:pos="9001"/>
          <w:tab w:val="left" w:pos="9913"/>
          <w:tab w:val="left" w:pos="10679"/>
        </w:tabs>
        <w:autoSpaceDE w:val="0"/>
        <w:autoSpaceDN w:val="0"/>
        <w:spacing w:before="93"/>
        <w:ind w:left="520"/>
        <w:rPr>
          <w:rFonts w:ascii="Arial" w:eastAsia="Arial" w:hAnsi="Arial" w:cs="Arial"/>
          <w:snapToGrid/>
          <w:szCs w:val="22"/>
        </w:rPr>
      </w:pPr>
      <w:r w:rsidRPr="00B16FE2">
        <w:rPr>
          <w:rFonts w:ascii="Arial" w:eastAsia="Arial" w:hAnsi="Arial" w:cs="Arial"/>
          <w:noProof/>
          <w:snapToGrid/>
          <w:sz w:val="22"/>
          <w:szCs w:val="22"/>
        </w:rPr>
        <mc:AlternateContent>
          <mc:Choice Requires="wps">
            <w:drawing>
              <wp:anchor distT="0" distB="0" distL="114300" distR="114300" simplePos="0" relativeHeight="251810304" behindDoc="1" locked="0" layoutInCell="1" allowOverlap="1" wp14:anchorId="53A2DEF4" wp14:editId="2A502037">
                <wp:simplePos x="0" y="0"/>
                <wp:positionH relativeFrom="page">
                  <wp:posOffset>4859655</wp:posOffset>
                </wp:positionH>
                <wp:positionV relativeFrom="paragraph">
                  <wp:posOffset>67945</wp:posOffset>
                </wp:positionV>
                <wp:extent cx="215900" cy="215900"/>
                <wp:effectExtent l="11430" t="12700" r="10795" b="9525"/>
                <wp:wrapNone/>
                <wp:docPr id="24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23489" id="Rectangle 24" o:spid="_x0000_s1026" style="position:absolute;margin-left:382.65pt;margin-top:5.35pt;width:17pt;height:17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1328" behindDoc="1" locked="0" layoutInCell="1" allowOverlap="1" wp14:anchorId="5EF0B532" wp14:editId="5364297D">
                <wp:simplePos x="0" y="0"/>
                <wp:positionH relativeFrom="page">
                  <wp:posOffset>5318125</wp:posOffset>
                </wp:positionH>
                <wp:positionV relativeFrom="paragraph">
                  <wp:posOffset>90170</wp:posOffset>
                </wp:positionV>
                <wp:extent cx="215900" cy="215900"/>
                <wp:effectExtent l="12700" t="6350" r="9525" b="635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D559" id="Rectangle 23" o:spid="_x0000_s1026" style="position:absolute;margin-left:418.75pt;margin-top:7.1pt;width:17pt;height:17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2352" behindDoc="1" locked="0" layoutInCell="1" allowOverlap="1" wp14:anchorId="44987095" wp14:editId="2723EB9B">
                <wp:simplePos x="0" y="0"/>
                <wp:positionH relativeFrom="page">
                  <wp:posOffset>5810250</wp:posOffset>
                </wp:positionH>
                <wp:positionV relativeFrom="paragraph">
                  <wp:posOffset>101600</wp:posOffset>
                </wp:positionV>
                <wp:extent cx="215900" cy="215900"/>
                <wp:effectExtent l="9525" t="8255" r="12700" b="13970"/>
                <wp:wrapNone/>
                <wp:docPr id="2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0A99" id="Rectangle 22" o:spid="_x0000_s1026" style="position:absolute;margin-left:457.5pt;margin-top:8pt;width:17pt;height:17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3XE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3376" behindDoc="1" locked="0" layoutInCell="1" allowOverlap="1" wp14:anchorId="28126D3B" wp14:editId="65F534B1">
                <wp:simplePos x="0" y="0"/>
                <wp:positionH relativeFrom="page">
                  <wp:posOffset>6391910</wp:posOffset>
                </wp:positionH>
                <wp:positionV relativeFrom="paragraph">
                  <wp:posOffset>101600</wp:posOffset>
                </wp:positionV>
                <wp:extent cx="215900" cy="215900"/>
                <wp:effectExtent l="10160" t="8255" r="12065" b="13970"/>
                <wp:wrapNone/>
                <wp:docPr id="2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F79D" id="Rectangle 21" o:spid="_x0000_s1026" style="position:absolute;margin-left:503.3pt;margin-top:8pt;width:17pt;height:17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4400" behindDoc="1" locked="0" layoutInCell="1" allowOverlap="1" wp14:anchorId="0AF3565A" wp14:editId="34446B53">
                <wp:simplePos x="0" y="0"/>
                <wp:positionH relativeFrom="page">
                  <wp:posOffset>6917690</wp:posOffset>
                </wp:positionH>
                <wp:positionV relativeFrom="paragraph">
                  <wp:posOffset>79375</wp:posOffset>
                </wp:positionV>
                <wp:extent cx="215900" cy="215900"/>
                <wp:effectExtent l="12065" t="14605" r="10160" b="7620"/>
                <wp:wrapNone/>
                <wp:docPr id="2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1FFC" id="Rectangle 20" o:spid="_x0000_s1026" style="position:absolute;margin-left:544.7pt;margin-top:6.25pt;width:17pt;height:17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" filled="f" strokeweight="1pt">
                <w10:wrap anchorx="page"/>
              </v:rect>
            </w:pict>
          </mc:Fallback>
        </mc:AlternateContent>
      </w:r>
      <w:r w:rsidRPr="00B16FE2">
        <w:rPr>
          <w:rFonts w:ascii="Arial" w:eastAsia="Arial" w:hAnsi="Arial" w:cs="Arial"/>
          <w:snapToGrid/>
          <w:szCs w:val="22"/>
        </w:rPr>
        <w:t>Provides input to administration on issues</w:t>
      </w:r>
      <w:r w:rsidRPr="00B16FE2">
        <w:rPr>
          <w:rFonts w:ascii="Arial" w:eastAsia="Arial" w:hAnsi="Arial" w:cs="Arial"/>
          <w:snapToGrid/>
          <w:spacing w:val="-20"/>
          <w:szCs w:val="22"/>
        </w:rPr>
        <w:t xml:space="preserve"> </w:t>
      </w:r>
      <w:r w:rsidRPr="00B16FE2">
        <w:rPr>
          <w:rFonts w:ascii="Arial" w:eastAsia="Arial" w:hAnsi="Arial" w:cs="Arial"/>
          <w:snapToGrid/>
          <w:szCs w:val="22"/>
        </w:rPr>
        <w:t>which</w:t>
      </w:r>
      <w:r w:rsidRPr="00B16FE2">
        <w:rPr>
          <w:rFonts w:ascii="Arial" w:eastAsia="Arial" w:hAnsi="Arial" w:cs="Arial"/>
          <w:snapToGrid/>
          <w:spacing w:val="-2"/>
          <w:szCs w:val="22"/>
        </w:rPr>
        <w:t xml:space="preserve"> </w:t>
      </w:r>
      <w:r w:rsidRPr="00B16FE2">
        <w:rPr>
          <w:rFonts w:ascii="Arial" w:eastAsia="Arial" w:hAnsi="Arial" w:cs="Arial"/>
          <w:snapToGrid/>
          <w:szCs w:val="22"/>
        </w:rPr>
        <w:t>include,</w:t>
      </w:r>
      <w:r w:rsidRPr="00B16FE2">
        <w:rPr>
          <w:rFonts w:ascii="Arial" w:eastAsia="Arial" w:hAnsi="Arial" w:cs="Arial"/>
          <w:snapToGrid/>
          <w:szCs w:val="22"/>
        </w:rPr>
        <w:tab/>
      </w:r>
      <w:r w:rsidRPr="00B16FE2">
        <w:rPr>
          <w:rFonts w:ascii="Arial" w:eastAsia="Arial" w:hAnsi="Arial" w:cs="Arial"/>
          <w:snapToGrid/>
          <w:position w:val="-6"/>
          <w:sz w:val="20"/>
          <w:szCs w:val="22"/>
        </w:rPr>
        <w:t>NA</w:t>
      </w:r>
      <w:r w:rsidRPr="00B16FE2">
        <w:rPr>
          <w:rFonts w:ascii="Arial" w:eastAsia="Arial" w:hAnsi="Arial" w:cs="Arial"/>
          <w:snapToGrid/>
          <w:position w:val="-6"/>
          <w:sz w:val="20"/>
          <w:szCs w:val="22"/>
        </w:rPr>
        <w:tab/>
        <w:t>NI</w:t>
      </w:r>
      <w:r w:rsidRPr="00B16FE2">
        <w:rPr>
          <w:rFonts w:ascii="Arial" w:eastAsia="Arial" w:hAnsi="Arial" w:cs="Arial"/>
          <w:snapToGrid/>
          <w:position w:val="-6"/>
          <w:sz w:val="20"/>
          <w:szCs w:val="22"/>
        </w:rPr>
        <w:tab/>
        <w:t>ME</w:t>
      </w:r>
      <w:r w:rsidRPr="00B16FE2">
        <w:rPr>
          <w:rFonts w:ascii="Arial" w:eastAsia="Arial" w:hAnsi="Arial" w:cs="Arial"/>
          <w:snapToGrid/>
          <w:position w:val="-6"/>
          <w:sz w:val="20"/>
          <w:szCs w:val="22"/>
        </w:rPr>
        <w:tab/>
        <w:t>EE</w:t>
      </w:r>
      <w:r w:rsidRPr="00B16FE2">
        <w:rPr>
          <w:rFonts w:ascii="Arial" w:eastAsia="Arial" w:hAnsi="Arial" w:cs="Arial"/>
          <w:snapToGrid/>
          <w:position w:val="-6"/>
          <w:sz w:val="20"/>
          <w:szCs w:val="22"/>
        </w:rPr>
        <w:tab/>
        <w:t>SE</w:t>
      </w:r>
    </w:p>
    <w:p w14:paraId="2309DE0D" w14:textId="77777777" w:rsidR="00B16FE2" w:rsidRPr="00B16FE2" w:rsidRDefault="00B16FE2" w:rsidP="00B16FE2">
      <w:pPr>
        <w:autoSpaceDE w:val="0"/>
        <w:autoSpaceDN w:val="0"/>
        <w:spacing w:before="9"/>
        <w:ind w:left="495" w:right="3501" w:firstLine="24"/>
        <w:rPr>
          <w:rFonts w:ascii="Arial" w:eastAsia="Arial" w:hAnsi="Arial" w:cs="Arial"/>
          <w:snapToGrid/>
          <w:szCs w:val="22"/>
        </w:rPr>
      </w:pPr>
      <w:r w:rsidRPr="00B16FE2">
        <w:rPr>
          <w:rFonts w:ascii="Arial" w:eastAsia="Arial" w:hAnsi="Arial" w:cs="Arial"/>
          <w:snapToGrid/>
          <w:szCs w:val="22"/>
        </w:rPr>
        <w:t>b</w:t>
      </w:r>
      <w:r w:rsidRPr="00B16FE2">
        <w:rPr>
          <w:rFonts w:ascii="Arial" w:eastAsia="Arial" w:hAnsi="Arial" w:cs="Arial"/>
          <w:snapToGrid/>
          <w:color w:val="3F3F00"/>
          <w:szCs w:val="22"/>
        </w:rPr>
        <w:t>ut are not limited to, scheduling, staffing, budget, facilities, accreditation, strategic planning &amp; other issues related to the chair’s discipline and campus. (</w:t>
      </w:r>
      <w:r w:rsidRPr="00B16FE2">
        <w:rPr>
          <w:rFonts w:ascii="Arial" w:eastAsia="Arial" w:hAnsi="Arial" w:cs="Arial"/>
          <w:b/>
          <w:snapToGrid/>
          <w:color w:val="3F3F00"/>
          <w:szCs w:val="22"/>
        </w:rPr>
        <w:t xml:space="preserve">Required for Program </w:t>
      </w:r>
      <w:proofErr w:type="spellStart"/>
      <w:r w:rsidRPr="00B16FE2">
        <w:rPr>
          <w:rFonts w:ascii="Arial" w:eastAsia="Arial" w:hAnsi="Arial" w:cs="Arial"/>
          <w:b/>
          <w:snapToGrid/>
          <w:color w:val="3F3F00"/>
          <w:szCs w:val="22"/>
        </w:rPr>
        <w:t>Chair</w:t>
      </w:r>
      <w:r w:rsidRPr="00B16FE2">
        <w:rPr>
          <w:rFonts w:ascii="Arial" w:eastAsia="Arial" w:hAnsi="Arial" w:cs="Arial"/>
          <w:snapToGrid/>
          <w:color w:val="3F3F00"/>
          <w:szCs w:val="22"/>
        </w:rPr>
        <w:t>,</w:t>
      </w:r>
      <w:r w:rsidRPr="00B16FE2">
        <w:rPr>
          <w:rFonts w:ascii="Arial" w:eastAsia="Arial" w:hAnsi="Arial" w:cs="Arial"/>
          <w:b/>
          <w:snapToGrid/>
          <w:color w:val="3F3F00"/>
          <w:szCs w:val="22"/>
        </w:rPr>
        <w:t>Contracts</w:t>
      </w:r>
      <w:proofErr w:type="spellEnd"/>
      <w:r w:rsidRPr="00B16FE2">
        <w:rPr>
          <w:rFonts w:ascii="Arial" w:eastAsia="Arial" w:hAnsi="Arial" w:cs="Arial"/>
          <w:b/>
          <w:snapToGrid/>
          <w:color w:val="3F3F00"/>
          <w:szCs w:val="22"/>
        </w:rPr>
        <w:t>, Adjunct optional</w:t>
      </w:r>
      <w:r w:rsidRPr="00B16FE2">
        <w:rPr>
          <w:rFonts w:ascii="Arial" w:eastAsia="Arial" w:hAnsi="Arial" w:cs="Arial"/>
          <w:snapToGrid/>
          <w:color w:val="3F3F00"/>
          <w:szCs w:val="22"/>
        </w:rPr>
        <w:t>). Comments/Examples/ Justification:</w:t>
      </w:r>
    </w:p>
    <w:p w14:paraId="4C9857D0" w14:textId="77777777" w:rsidR="00B16FE2" w:rsidRPr="00B16FE2" w:rsidRDefault="00B16FE2" w:rsidP="00B16FE2">
      <w:pPr>
        <w:autoSpaceDE w:val="0"/>
        <w:autoSpaceDN w:val="0"/>
        <w:rPr>
          <w:rFonts w:ascii="Arial" w:eastAsia="Arial" w:hAnsi="Arial" w:cs="Arial"/>
          <w:snapToGrid/>
          <w:sz w:val="26"/>
        </w:rPr>
      </w:pPr>
    </w:p>
    <w:p w14:paraId="0B6D9E28" w14:textId="77777777" w:rsidR="00B16FE2" w:rsidRPr="00B16FE2" w:rsidRDefault="00B16FE2" w:rsidP="00B16FE2">
      <w:pPr>
        <w:autoSpaceDE w:val="0"/>
        <w:autoSpaceDN w:val="0"/>
        <w:rPr>
          <w:rFonts w:ascii="Arial" w:eastAsia="Arial" w:hAnsi="Arial" w:cs="Arial"/>
          <w:snapToGrid/>
          <w:sz w:val="26"/>
        </w:rPr>
      </w:pPr>
    </w:p>
    <w:p w14:paraId="075924F9" w14:textId="77777777" w:rsidR="00B16FE2" w:rsidRPr="00B16FE2" w:rsidRDefault="00B16FE2" w:rsidP="00B16FE2">
      <w:pPr>
        <w:autoSpaceDE w:val="0"/>
        <w:autoSpaceDN w:val="0"/>
        <w:spacing w:before="2"/>
        <w:rPr>
          <w:rFonts w:ascii="Arial" w:eastAsia="Arial" w:hAnsi="Arial" w:cs="Arial"/>
          <w:snapToGrid/>
          <w:sz w:val="25"/>
        </w:rPr>
      </w:pPr>
    </w:p>
    <w:p w14:paraId="01EC2007" w14:textId="77777777" w:rsidR="00B16FE2" w:rsidRPr="00B16FE2" w:rsidRDefault="00B16FE2" w:rsidP="00B16FE2">
      <w:pPr>
        <w:autoSpaceDE w:val="0"/>
        <w:autoSpaceDN w:val="0"/>
        <w:ind w:left="872" w:right="850"/>
        <w:jc w:val="center"/>
        <w:outlineLvl w:val="0"/>
        <w:rPr>
          <w:rFonts w:ascii="Arial" w:eastAsia="Arial" w:hAnsi="Arial" w:cs="Arial"/>
          <w:b/>
          <w:bCs/>
          <w:snapToGrid/>
          <w:u w:color="000000"/>
        </w:rPr>
      </w:pPr>
      <w:r w:rsidRPr="00B16FE2">
        <w:rPr>
          <w:rFonts w:ascii="Arial" w:eastAsia="Arial" w:hAnsi="Arial" w:cs="Arial"/>
          <w:b/>
          <w:bCs/>
          <w:snapToGrid/>
          <w:u w:val="thick" w:color="000000"/>
        </w:rPr>
        <w:t>PART III – EVALUATION BASED ON CONFERENCE WITH THE FACULTY MEMBER</w:t>
      </w:r>
      <w:r w:rsidRPr="00B16FE2">
        <w:rPr>
          <w:rFonts w:ascii="Arial" w:eastAsia="Arial" w:hAnsi="Arial" w:cs="Arial"/>
          <w:b/>
          <w:bCs/>
          <w:snapToGrid/>
          <w:u w:color="000000"/>
        </w:rPr>
        <w:t xml:space="preserve"> </w:t>
      </w:r>
      <w:r w:rsidRPr="00B16FE2">
        <w:rPr>
          <w:rFonts w:ascii="Arial" w:eastAsia="Arial" w:hAnsi="Arial" w:cs="Arial"/>
          <w:b/>
          <w:bCs/>
          <w:snapToGrid/>
          <w:u w:val="thick" w:color="000000"/>
        </w:rPr>
        <w:t>FOLLOWING THE CLASSROOM OBSERVATION</w:t>
      </w:r>
    </w:p>
    <w:p w14:paraId="5A956F87" w14:textId="77777777" w:rsidR="00B16FE2" w:rsidRPr="00B16FE2" w:rsidRDefault="00B16FE2" w:rsidP="00B16FE2">
      <w:pPr>
        <w:autoSpaceDE w:val="0"/>
        <w:autoSpaceDN w:val="0"/>
        <w:rPr>
          <w:rFonts w:ascii="Arial" w:eastAsia="Arial" w:hAnsi="Arial" w:cs="Arial"/>
          <w:b/>
          <w:snapToGrid/>
          <w:sz w:val="20"/>
        </w:rPr>
      </w:pPr>
    </w:p>
    <w:p w14:paraId="31E476B9" w14:textId="77777777" w:rsidR="00B16FE2" w:rsidRPr="00B16FE2" w:rsidRDefault="00B16FE2" w:rsidP="00B16FE2">
      <w:pPr>
        <w:autoSpaceDE w:val="0"/>
        <w:autoSpaceDN w:val="0"/>
        <w:rPr>
          <w:rFonts w:ascii="Arial" w:eastAsia="Arial" w:hAnsi="Arial" w:cs="Arial"/>
          <w:b/>
          <w:snapToGrid/>
          <w:sz w:val="20"/>
        </w:rPr>
      </w:pPr>
    </w:p>
    <w:p w14:paraId="24AB582C" w14:textId="77777777" w:rsidR="00B16FE2" w:rsidRPr="00B16FE2" w:rsidRDefault="00B16FE2" w:rsidP="00B16FE2">
      <w:pPr>
        <w:autoSpaceDE w:val="0"/>
        <w:autoSpaceDN w:val="0"/>
        <w:spacing w:before="92"/>
        <w:ind w:left="160" w:right="397"/>
        <w:jc w:val="both"/>
        <w:rPr>
          <w:rFonts w:ascii="Arial" w:eastAsia="Arial" w:hAnsi="Arial" w:cs="Arial"/>
          <w:snapToGrid/>
        </w:rPr>
      </w:pPr>
      <w:r w:rsidRPr="00B16FE2">
        <w:rPr>
          <w:rFonts w:ascii="Arial" w:eastAsia="Arial" w:hAnsi="Arial" w:cs="Arial"/>
          <w:snapToGrid/>
        </w:rPr>
        <w:t>The following 8 criteria are additional components of instruction, requiring evaluation. The rating in this section should be based on classroom observations plus the interview with the faculty member. Please check appropriate rating.</w:t>
      </w:r>
    </w:p>
    <w:p w14:paraId="5C6255F7" w14:textId="77777777" w:rsidR="00B16FE2" w:rsidRPr="00B16FE2" w:rsidRDefault="00B16FE2" w:rsidP="00B16FE2">
      <w:pPr>
        <w:autoSpaceDE w:val="0"/>
        <w:autoSpaceDN w:val="0"/>
        <w:rPr>
          <w:rFonts w:ascii="Arial" w:eastAsia="Arial" w:hAnsi="Arial" w:cs="Arial"/>
          <w:snapToGrid/>
        </w:rPr>
      </w:pPr>
    </w:p>
    <w:p w14:paraId="4388D798" w14:textId="77777777" w:rsidR="00B16FE2" w:rsidRPr="00B16FE2" w:rsidRDefault="00B16FE2" w:rsidP="00B16FE2">
      <w:pPr>
        <w:tabs>
          <w:tab w:val="left" w:pos="7359"/>
        </w:tabs>
        <w:autoSpaceDE w:val="0"/>
        <w:autoSpaceDN w:val="0"/>
        <w:ind w:left="160"/>
        <w:jc w:val="both"/>
        <w:rPr>
          <w:rFonts w:ascii="Arial" w:eastAsia="Arial" w:hAnsi="Arial" w:cs="Arial"/>
          <w:snapToGrid/>
        </w:rPr>
      </w:pPr>
      <w:r w:rsidRPr="00B16FE2">
        <w:rPr>
          <w:rFonts w:ascii="Arial" w:eastAsia="Arial" w:hAnsi="Arial" w:cs="Arial"/>
          <w:snapToGrid/>
        </w:rPr>
        <w:t>The</w:t>
      </w:r>
      <w:r w:rsidRPr="00B16FE2">
        <w:rPr>
          <w:rFonts w:ascii="Arial" w:eastAsia="Arial" w:hAnsi="Arial" w:cs="Arial"/>
          <w:snapToGrid/>
          <w:spacing w:val="1"/>
        </w:rPr>
        <w:t xml:space="preserve"> </w:t>
      </w:r>
      <w:r w:rsidRPr="00B16FE2">
        <w:rPr>
          <w:rFonts w:ascii="Arial" w:eastAsia="Arial" w:hAnsi="Arial" w:cs="Arial"/>
          <w:snapToGrid/>
        </w:rPr>
        <w:t>faculty</w:t>
      </w:r>
      <w:r w:rsidRPr="00B16FE2">
        <w:rPr>
          <w:rFonts w:ascii="Arial" w:eastAsia="Arial" w:hAnsi="Arial" w:cs="Arial"/>
          <w:snapToGrid/>
          <w:spacing w:val="1"/>
        </w:rPr>
        <w:t xml:space="preserve"> </w:t>
      </w:r>
      <w:r w:rsidRPr="00B16FE2">
        <w:rPr>
          <w:rFonts w:ascii="Arial" w:eastAsia="Arial" w:hAnsi="Arial" w:cs="Arial"/>
          <w:snapToGrid/>
        </w:rPr>
        <w:t>member:</w:t>
      </w:r>
      <w:r w:rsidRPr="00B16FE2">
        <w:rPr>
          <w:rFonts w:ascii="Arial" w:eastAsia="Arial" w:hAnsi="Arial" w:cs="Arial"/>
          <w:snapToGrid/>
        </w:rPr>
        <w:tab/>
        <w:t>Needs</w:t>
      </w:r>
      <w:r w:rsidRPr="00B16FE2">
        <w:rPr>
          <w:rFonts w:ascii="Arial" w:eastAsia="Arial" w:hAnsi="Arial" w:cs="Arial"/>
          <w:snapToGrid/>
          <w:spacing w:val="-1"/>
        </w:rPr>
        <w:t xml:space="preserve"> </w:t>
      </w:r>
      <w:r w:rsidRPr="00B16FE2">
        <w:rPr>
          <w:rFonts w:ascii="Arial" w:eastAsia="Arial" w:hAnsi="Arial" w:cs="Arial"/>
          <w:snapToGrid/>
        </w:rPr>
        <w:t>Improvement/Satisfactory</w:t>
      </w:r>
    </w:p>
    <w:p w14:paraId="73C3CD83" w14:textId="77777777" w:rsidR="00B16FE2" w:rsidRPr="00B16FE2" w:rsidRDefault="00B16FE2" w:rsidP="00B16FE2">
      <w:pPr>
        <w:autoSpaceDE w:val="0"/>
        <w:autoSpaceDN w:val="0"/>
        <w:rPr>
          <w:rFonts w:ascii="Arial" w:eastAsia="Arial" w:hAnsi="Arial" w:cs="Arial"/>
          <w:snapToGrid/>
        </w:rPr>
      </w:pPr>
    </w:p>
    <w:p w14:paraId="39B01EFD" w14:textId="77777777" w:rsidR="00B16FE2" w:rsidRPr="00B16FE2" w:rsidRDefault="00B16FE2" w:rsidP="00B16FE2">
      <w:pPr>
        <w:numPr>
          <w:ilvl w:val="0"/>
          <w:numId w:val="42"/>
        </w:numPr>
        <w:tabs>
          <w:tab w:val="left" w:pos="520"/>
          <w:tab w:val="left" w:pos="8797"/>
          <w:tab w:val="left" w:pos="10239"/>
        </w:tabs>
        <w:autoSpaceDE w:val="0"/>
        <w:autoSpaceDN w:val="0"/>
        <w:jc w:val="both"/>
        <w:rPr>
          <w:rFonts w:ascii="Arial" w:eastAsia="Arial" w:hAnsi="Arial" w:cs="Arial"/>
          <w:snapToGrid/>
          <w:szCs w:val="22"/>
        </w:rPr>
      </w:pPr>
      <w:r w:rsidRPr="00B16FE2">
        <w:rPr>
          <w:rFonts w:ascii="Arial" w:eastAsia="Arial" w:hAnsi="Arial" w:cs="Arial"/>
          <w:noProof/>
          <w:snapToGrid/>
          <w:sz w:val="22"/>
          <w:szCs w:val="22"/>
        </w:rPr>
        <mc:AlternateContent>
          <mc:Choice Requires="wps">
            <w:drawing>
              <wp:anchor distT="0" distB="0" distL="114300" distR="114300" simplePos="0" relativeHeight="251815424" behindDoc="1" locked="0" layoutInCell="1" allowOverlap="1" wp14:anchorId="3FD62492" wp14:editId="1545D194">
                <wp:simplePos x="0" y="0"/>
                <wp:positionH relativeFrom="page">
                  <wp:posOffset>5676265</wp:posOffset>
                </wp:positionH>
                <wp:positionV relativeFrom="paragraph">
                  <wp:posOffset>-26670</wp:posOffset>
                </wp:positionV>
                <wp:extent cx="215900" cy="215900"/>
                <wp:effectExtent l="8890" t="8255" r="13335" b="13970"/>
                <wp:wrapNone/>
                <wp:docPr id="2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DD70" id="Rectangle 19" o:spid="_x0000_s1026" style="position:absolute;margin-left:446.95pt;margin-top:-2.1pt;width:17pt;height:17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qIa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6448" behindDoc="1" locked="0" layoutInCell="1" allowOverlap="1" wp14:anchorId="3285DAC1" wp14:editId="5425FC99">
                <wp:simplePos x="0" y="0"/>
                <wp:positionH relativeFrom="page">
                  <wp:posOffset>6626860</wp:posOffset>
                </wp:positionH>
                <wp:positionV relativeFrom="paragraph">
                  <wp:posOffset>-26670</wp:posOffset>
                </wp:positionV>
                <wp:extent cx="215900" cy="215900"/>
                <wp:effectExtent l="6985" t="8255" r="15240" b="13970"/>
                <wp:wrapNone/>
                <wp:docPr id="2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4157" id="Rectangle 18" o:spid="_x0000_s1026" style="position:absolute;margin-left:521.8pt;margin-top:-2.1pt;width:17pt;height:17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6Mc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" filled="f" strokeweight="1pt">
                <w10:wrap anchorx="page"/>
              </v:rect>
            </w:pict>
          </mc:Fallback>
        </mc:AlternateContent>
      </w:r>
      <w:r w:rsidRPr="00B16FE2">
        <w:rPr>
          <w:rFonts w:ascii="Arial" w:eastAsia="Arial" w:hAnsi="Arial" w:cs="Arial"/>
          <w:snapToGrid/>
          <w:szCs w:val="22"/>
        </w:rPr>
        <w:t>Assesses the educational and vocational needs of</w:t>
      </w:r>
      <w:r w:rsidRPr="00B16FE2">
        <w:rPr>
          <w:rFonts w:ascii="Arial" w:eastAsia="Arial" w:hAnsi="Arial" w:cs="Arial"/>
          <w:snapToGrid/>
          <w:spacing w:val="-17"/>
          <w:szCs w:val="22"/>
        </w:rPr>
        <w:t xml:space="preserve"> </w:t>
      </w:r>
      <w:r w:rsidRPr="00B16FE2">
        <w:rPr>
          <w:rFonts w:ascii="Arial" w:eastAsia="Arial" w:hAnsi="Arial" w:cs="Arial"/>
          <w:snapToGrid/>
          <w:szCs w:val="22"/>
        </w:rPr>
        <w:t>the</w:t>
      </w:r>
      <w:r w:rsidRPr="00B16FE2">
        <w:rPr>
          <w:rFonts w:ascii="Arial" w:eastAsia="Arial" w:hAnsi="Arial" w:cs="Arial"/>
          <w:snapToGrid/>
          <w:spacing w:val="-4"/>
          <w:szCs w:val="22"/>
        </w:rPr>
        <w:t xml:space="preserve"> </w:t>
      </w:r>
      <w:r w:rsidRPr="00B16FE2">
        <w:rPr>
          <w:rFonts w:ascii="Arial" w:eastAsia="Arial" w:hAnsi="Arial" w:cs="Arial"/>
          <w:snapToGrid/>
          <w:szCs w:val="22"/>
        </w:rPr>
        <w:t>students.</w:t>
      </w:r>
      <w:r w:rsidRPr="00B16FE2">
        <w:rPr>
          <w:rFonts w:ascii="Arial" w:eastAsia="Arial" w:hAnsi="Arial" w:cs="Arial"/>
          <w:snapToGrid/>
          <w:szCs w:val="22"/>
        </w:rPr>
        <w:tab/>
        <w:t>NI</w:t>
      </w:r>
      <w:r w:rsidRPr="00B16FE2">
        <w:rPr>
          <w:rFonts w:ascii="Arial" w:eastAsia="Arial" w:hAnsi="Arial" w:cs="Arial"/>
          <w:snapToGrid/>
          <w:szCs w:val="22"/>
        </w:rPr>
        <w:tab/>
        <w:t>S</w:t>
      </w:r>
    </w:p>
    <w:p w14:paraId="34A1A840" w14:textId="77777777" w:rsidR="00B16FE2" w:rsidRPr="00B16FE2" w:rsidRDefault="00B16FE2" w:rsidP="00B16FE2">
      <w:pPr>
        <w:autoSpaceDE w:val="0"/>
        <w:autoSpaceDN w:val="0"/>
        <w:spacing w:before="60"/>
        <w:ind w:left="520"/>
        <w:rPr>
          <w:rFonts w:ascii="Arial" w:eastAsia="Arial" w:hAnsi="Arial" w:cs="Arial"/>
          <w:snapToGrid/>
        </w:rPr>
      </w:pPr>
      <w:r w:rsidRPr="00B16FE2">
        <w:rPr>
          <w:rFonts w:ascii="Arial" w:eastAsia="Arial" w:hAnsi="Arial" w:cs="Arial"/>
          <w:snapToGrid/>
        </w:rPr>
        <w:t>Examples/Comments:</w:t>
      </w:r>
    </w:p>
    <w:p w14:paraId="38C07F02" w14:textId="77777777" w:rsidR="00B16FE2" w:rsidRPr="00B16FE2" w:rsidRDefault="00B16FE2" w:rsidP="00B16FE2">
      <w:pPr>
        <w:autoSpaceDE w:val="0"/>
        <w:autoSpaceDN w:val="0"/>
        <w:rPr>
          <w:rFonts w:ascii="Arial" w:eastAsia="Arial" w:hAnsi="Arial" w:cs="Arial"/>
          <w:snapToGrid/>
          <w:sz w:val="26"/>
        </w:rPr>
      </w:pPr>
    </w:p>
    <w:p w14:paraId="4BD54ECF" w14:textId="77777777" w:rsidR="00B16FE2" w:rsidRPr="00B16FE2" w:rsidRDefault="00B16FE2" w:rsidP="00B16FE2">
      <w:pPr>
        <w:autoSpaceDE w:val="0"/>
        <w:autoSpaceDN w:val="0"/>
        <w:rPr>
          <w:rFonts w:ascii="Arial" w:eastAsia="Arial" w:hAnsi="Arial" w:cs="Arial"/>
          <w:snapToGrid/>
          <w:sz w:val="26"/>
        </w:rPr>
      </w:pPr>
    </w:p>
    <w:p w14:paraId="513D484B" w14:textId="77777777" w:rsidR="00B16FE2" w:rsidRPr="00B16FE2" w:rsidRDefault="00B16FE2" w:rsidP="00B16FE2">
      <w:pPr>
        <w:numPr>
          <w:ilvl w:val="0"/>
          <w:numId w:val="42"/>
        </w:numPr>
        <w:tabs>
          <w:tab w:val="left" w:pos="520"/>
          <w:tab w:val="left" w:pos="8797"/>
          <w:tab w:val="left" w:pos="10239"/>
        </w:tabs>
        <w:autoSpaceDE w:val="0"/>
        <w:autoSpaceDN w:val="0"/>
        <w:spacing w:before="221"/>
        <w:jc w:val="both"/>
        <w:rPr>
          <w:rFonts w:ascii="Arial" w:eastAsia="Arial" w:hAnsi="Arial" w:cs="Arial"/>
          <w:snapToGrid/>
          <w:szCs w:val="22"/>
        </w:rPr>
      </w:pPr>
      <w:r w:rsidRPr="00B16FE2">
        <w:rPr>
          <w:rFonts w:ascii="Arial" w:eastAsia="Arial" w:hAnsi="Arial" w:cs="Arial"/>
          <w:noProof/>
          <w:snapToGrid/>
          <w:sz w:val="22"/>
          <w:szCs w:val="22"/>
        </w:rPr>
        <mc:AlternateContent>
          <mc:Choice Requires="wps">
            <w:drawing>
              <wp:anchor distT="0" distB="0" distL="114300" distR="114300" simplePos="0" relativeHeight="251817472" behindDoc="1" locked="0" layoutInCell="1" allowOverlap="1" wp14:anchorId="5058554B" wp14:editId="67CD04AC">
                <wp:simplePos x="0" y="0"/>
                <wp:positionH relativeFrom="page">
                  <wp:posOffset>5642610</wp:posOffset>
                </wp:positionH>
                <wp:positionV relativeFrom="paragraph">
                  <wp:posOffset>100330</wp:posOffset>
                </wp:positionV>
                <wp:extent cx="215900" cy="215900"/>
                <wp:effectExtent l="13335" t="8255" r="8890" b="13970"/>
                <wp:wrapNone/>
                <wp:docPr id="2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F8CC" id="Rectangle 17" o:spid="_x0000_s1026" style="position:absolute;margin-left:444.3pt;margin-top:7.9pt;width:17pt;height:17pt;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" filled="f" strokeweight="1pt">
                <w10:wrap anchorx="page"/>
              </v:rect>
            </w:pict>
          </mc:Fallback>
        </mc:AlternateContent>
      </w:r>
      <w:r w:rsidRPr="00B16FE2">
        <w:rPr>
          <w:rFonts w:ascii="Arial" w:eastAsia="Arial" w:hAnsi="Arial" w:cs="Arial"/>
          <w:noProof/>
          <w:snapToGrid/>
          <w:sz w:val="22"/>
          <w:szCs w:val="22"/>
        </w:rPr>
        <mc:AlternateContent>
          <mc:Choice Requires="wps">
            <w:drawing>
              <wp:anchor distT="0" distB="0" distL="114300" distR="114300" simplePos="0" relativeHeight="251818496" behindDoc="1" locked="0" layoutInCell="1" allowOverlap="1" wp14:anchorId="3F391FF0" wp14:editId="0D8B11C8">
                <wp:simplePos x="0" y="0"/>
                <wp:positionH relativeFrom="page">
                  <wp:posOffset>6615430</wp:posOffset>
                </wp:positionH>
                <wp:positionV relativeFrom="paragraph">
                  <wp:posOffset>123190</wp:posOffset>
                </wp:positionV>
                <wp:extent cx="215900" cy="215900"/>
                <wp:effectExtent l="14605" t="12065" r="7620" b="10160"/>
                <wp:wrapNone/>
                <wp:docPr id="2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4383" id="Rectangle 16" o:spid="_x0000_s1026" style="position:absolute;margin-left:520.9pt;margin-top:9.7pt;width:17pt;height:17pt;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" filled="f" strokeweight="1pt">
                <w10:wrap anchorx="page"/>
              </v:rect>
            </w:pict>
          </mc:Fallback>
        </mc:AlternateContent>
      </w:r>
      <w:r w:rsidRPr="00B16FE2">
        <w:rPr>
          <w:rFonts w:ascii="Arial" w:eastAsia="Arial" w:hAnsi="Arial" w:cs="Arial"/>
          <w:snapToGrid/>
          <w:szCs w:val="22"/>
        </w:rPr>
        <w:t>Utilizes prepared and well-designed</w:t>
      </w:r>
      <w:r w:rsidRPr="00B16FE2">
        <w:rPr>
          <w:rFonts w:ascii="Arial" w:eastAsia="Arial" w:hAnsi="Arial" w:cs="Arial"/>
          <w:snapToGrid/>
          <w:spacing w:val="-14"/>
          <w:szCs w:val="22"/>
        </w:rPr>
        <w:t xml:space="preserve"> </w:t>
      </w:r>
      <w:r w:rsidRPr="00B16FE2">
        <w:rPr>
          <w:rFonts w:ascii="Arial" w:eastAsia="Arial" w:hAnsi="Arial" w:cs="Arial"/>
          <w:snapToGrid/>
          <w:szCs w:val="22"/>
        </w:rPr>
        <w:t>lesson</w:t>
      </w:r>
      <w:r w:rsidRPr="00B16FE2">
        <w:rPr>
          <w:rFonts w:ascii="Arial" w:eastAsia="Arial" w:hAnsi="Arial" w:cs="Arial"/>
          <w:snapToGrid/>
          <w:spacing w:val="-3"/>
          <w:szCs w:val="22"/>
        </w:rPr>
        <w:t xml:space="preserve"> </w:t>
      </w:r>
      <w:r w:rsidRPr="00B16FE2">
        <w:rPr>
          <w:rFonts w:ascii="Arial" w:eastAsia="Arial" w:hAnsi="Arial" w:cs="Arial"/>
          <w:snapToGrid/>
          <w:szCs w:val="22"/>
        </w:rPr>
        <w:t>plans.</w:t>
      </w:r>
      <w:r w:rsidRPr="00B16FE2">
        <w:rPr>
          <w:rFonts w:ascii="Arial" w:eastAsia="Arial" w:hAnsi="Arial" w:cs="Arial"/>
          <w:snapToGrid/>
          <w:szCs w:val="22"/>
        </w:rPr>
        <w:tab/>
      </w:r>
      <w:r w:rsidRPr="00B16FE2">
        <w:rPr>
          <w:rFonts w:ascii="Arial" w:eastAsia="Arial" w:hAnsi="Arial" w:cs="Arial"/>
          <w:snapToGrid/>
          <w:position w:val="1"/>
          <w:szCs w:val="22"/>
        </w:rPr>
        <w:t>NI</w:t>
      </w:r>
      <w:r w:rsidRPr="00B16FE2">
        <w:rPr>
          <w:rFonts w:ascii="Arial" w:eastAsia="Arial" w:hAnsi="Arial" w:cs="Arial"/>
          <w:snapToGrid/>
          <w:position w:val="1"/>
          <w:szCs w:val="22"/>
        </w:rPr>
        <w:tab/>
      </w:r>
      <w:r w:rsidRPr="00B16FE2">
        <w:rPr>
          <w:rFonts w:ascii="Arial" w:eastAsia="Arial" w:hAnsi="Arial" w:cs="Arial"/>
          <w:snapToGrid/>
          <w:szCs w:val="22"/>
        </w:rPr>
        <w:t>S</w:t>
      </w:r>
    </w:p>
    <w:p w14:paraId="370B5112" w14:textId="77777777" w:rsidR="00B16FE2" w:rsidRPr="00B16FE2" w:rsidRDefault="00B16FE2" w:rsidP="00B16FE2">
      <w:pPr>
        <w:autoSpaceDE w:val="0"/>
        <w:autoSpaceDN w:val="0"/>
        <w:spacing w:before="60"/>
        <w:ind w:left="520"/>
        <w:rPr>
          <w:rFonts w:ascii="Arial" w:eastAsia="Arial" w:hAnsi="Arial" w:cs="Arial"/>
          <w:snapToGrid/>
        </w:rPr>
      </w:pPr>
      <w:r w:rsidRPr="00B16FE2">
        <w:rPr>
          <w:rFonts w:ascii="Arial" w:eastAsia="Arial" w:hAnsi="Arial" w:cs="Arial"/>
          <w:snapToGrid/>
        </w:rPr>
        <w:t>Examples/Comments:</w:t>
      </w:r>
    </w:p>
    <w:p w14:paraId="4831E1A0" w14:textId="77777777" w:rsidR="00B16FE2" w:rsidRPr="00B16FE2" w:rsidRDefault="00B16FE2" w:rsidP="00B16FE2">
      <w:pPr>
        <w:autoSpaceDE w:val="0"/>
        <w:autoSpaceDN w:val="0"/>
        <w:rPr>
          <w:rFonts w:ascii="Arial" w:eastAsia="Arial" w:hAnsi="Arial" w:cs="Arial"/>
          <w:snapToGrid/>
          <w:sz w:val="22"/>
          <w:szCs w:val="22"/>
        </w:rPr>
        <w:sectPr w:rsidR="00B16FE2" w:rsidRPr="00B16FE2">
          <w:type w:val="continuous"/>
          <w:pgSz w:w="12240" w:h="15840"/>
          <w:pgMar w:top="1280" w:right="580" w:bottom="580" w:left="560" w:header="720" w:footer="720" w:gutter="0"/>
          <w:cols w:space="720"/>
        </w:sectPr>
      </w:pPr>
    </w:p>
    <w:p w14:paraId="3CA998E8" w14:textId="77777777" w:rsidR="00B16FE2" w:rsidRPr="00B16FE2" w:rsidRDefault="00B16FE2" w:rsidP="00B16FE2">
      <w:pPr>
        <w:numPr>
          <w:ilvl w:val="0"/>
          <w:numId w:val="42"/>
        </w:numPr>
        <w:tabs>
          <w:tab w:val="left" w:pos="520"/>
        </w:tabs>
        <w:autoSpaceDE w:val="0"/>
        <w:autoSpaceDN w:val="0"/>
        <w:spacing w:before="94" w:line="292" w:lineRule="auto"/>
        <w:ind w:right="289" w:hanging="361"/>
        <w:rPr>
          <w:rFonts w:ascii="Arial" w:eastAsia="Arial" w:hAnsi="Arial" w:cs="Arial"/>
          <w:snapToGrid/>
          <w:szCs w:val="22"/>
        </w:rPr>
      </w:pPr>
      <w:r w:rsidRPr="00B16FE2">
        <w:rPr>
          <w:rFonts w:ascii="Arial" w:eastAsia="Arial" w:hAnsi="Arial" w:cs="Arial"/>
          <w:snapToGrid/>
          <w:szCs w:val="22"/>
        </w:rPr>
        <w:lastRenderedPageBreak/>
        <w:t>Makes lessons relevant to course objectives and Student Learning Outcomes</w:t>
      </w:r>
      <w:r w:rsidRPr="00B16FE2">
        <w:rPr>
          <w:rFonts w:ascii="Arial" w:eastAsia="Arial" w:hAnsi="Arial" w:cs="Arial"/>
          <w:snapToGrid/>
          <w:spacing w:val="-1"/>
          <w:szCs w:val="22"/>
        </w:rPr>
        <w:t xml:space="preserve"> </w:t>
      </w:r>
      <w:r w:rsidRPr="00B16FE2">
        <w:rPr>
          <w:rFonts w:ascii="Arial" w:eastAsia="Arial" w:hAnsi="Arial" w:cs="Arial"/>
          <w:snapToGrid/>
          <w:szCs w:val="22"/>
        </w:rPr>
        <w:t>(</w:t>
      </w:r>
      <w:proofErr w:type="spellStart"/>
      <w:r w:rsidRPr="00B16FE2">
        <w:rPr>
          <w:rFonts w:ascii="Arial" w:eastAsia="Arial" w:hAnsi="Arial" w:cs="Arial"/>
          <w:snapToGrid/>
          <w:szCs w:val="22"/>
        </w:rPr>
        <w:t>SLO</w:t>
      </w:r>
      <w:proofErr w:type="spellEnd"/>
      <w:r w:rsidRPr="00B16FE2">
        <w:rPr>
          <w:rFonts w:ascii="Arial" w:eastAsia="Arial" w:hAnsi="Arial" w:cs="Arial"/>
          <w:snapToGrid/>
          <w:szCs w:val="22"/>
        </w:rPr>
        <w:t>).</w:t>
      </w:r>
    </w:p>
    <w:p w14:paraId="515BD7B1" w14:textId="77777777" w:rsidR="00B16FE2" w:rsidRPr="00B16FE2" w:rsidRDefault="00B16FE2" w:rsidP="00B16FE2">
      <w:pPr>
        <w:autoSpaceDE w:val="0"/>
        <w:autoSpaceDN w:val="0"/>
        <w:spacing w:line="275" w:lineRule="exact"/>
        <w:ind w:left="520"/>
        <w:rPr>
          <w:rFonts w:ascii="Arial" w:eastAsia="Arial" w:hAnsi="Arial" w:cs="Arial"/>
          <w:snapToGrid/>
        </w:rPr>
      </w:pPr>
      <w:r w:rsidRPr="00B16FE2">
        <w:rPr>
          <w:rFonts w:ascii="Arial" w:eastAsia="Arial" w:hAnsi="Arial" w:cs="Arial"/>
          <w:snapToGrid/>
        </w:rPr>
        <w:t>Examples/Comments:</w:t>
      </w:r>
    </w:p>
    <w:p w14:paraId="4B6E9238" w14:textId="77777777" w:rsidR="00B16FE2" w:rsidRPr="00B16FE2" w:rsidRDefault="00B16FE2" w:rsidP="00B16FE2">
      <w:pPr>
        <w:autoSpaceDE w:val="0"/>
        <w:autoSpaceDN w:val="0"/>
        <w:rPr>
          <w:rFonts w:ascii="Arial" w:eastAsia="Arial" w:hAnsi="Arial" w:cs="Arial"/>
          <w:snapToGrid/>
          <w:sz w:val="26"/>
        </w:rPr>
      </w:pPr>
    </w:p>
    <w:p w14:paraId="6BEC3DEA" w14:textId="77777777" w:rsidR="00B16FE2" w:rsidRPr="00B16FE2" w:rsidRDefault="00B16FE2" w:rsidP="00B16FE2">
      <w:pPr>
        <w:autoSpaceDE w:val="0"/>
        <w:autoSpaceDN w:val="0"/>
        <w:rPr>
          <w:rFonts w:ascii="Arial" w:eastAsia="Arial" w:hAnsi="Arial" w:cs="Arial"/>
          <w:snapToGrid/>
          <w:sz w:val="26"/>
        </w:rPr>
      </w:pPr>
    </w:p>
    <w:p w14:paraId="61103676" w14:textId="77777777" w:rsidR="00B16FE2" w:rsidRPr="00B16FE2" w:rsidRDefault="00B16FE2" w:rsidP="00B16FE2">
      <w:pPr>
        <w:numPr>
          <w:ilvl w:val="0"/>
          <w:numId w:val="42"/>
        </w:numPr>
        <w:tabs>
          <w:tab w:val="left" w:pos="520"/>
        </w:tabs>
        <w:autoSpaceDE w:val="0"/>
        <w:autoSpaceDN w:val="0"/>
        <w:spacing w:before="230" w:line="266" w:lineRule="auto"/>
        <w:ind w:right="47" w:hanging="361"/>
        <w:rPr>
          <w:rFonts w:ascii="Arial" w:eastAsia="Arial" w:hAnsi="Arial" w:cs="Arial"/>
          <w:snapToGrid/>
          <w:szCs w:val="22"/>
        </w:rPr>
      </w:pPr>
      <w:r w:rsidRPr="00B16FE2">
        <w:rPr>
          <w:rFonts w:ascii="Arial" w:eastAsia="Arial" w:hAnsi="Arial" w:cs="Arial"/>
          <w:snapToGrid/>
          <w:szCs w:val="22"/>
        </w:rPr>
        <w:t>Utilizes formal and/or informal methods to measure the effectiveness of students’</w:t>
      </w:r>
      <w:r w:rsidRPr="00B16FE2">
        <w:rPr>
          <w:rFonts w:ascii="Arial" w:eastAsia="Arial" w:hAnsi="Arial" w:cs="Arial"/>
          <w:snapToGrid/>
          <w:spacing w:val="1"/>
          <w:szCs w:val="22"/>
        </w:rPr>
        <w:t xml:space="preserve"> </w:t>
      </w:r>
      <w:r w:rsidRPr="00B16FE2">
        <w:rPr>
          <w:rFonts w:ascii="Arial" w:eastAsia="Arial" w:hAnsi="Arial" w:cs="Arial"/>
          <w:snapToGrid/>
          <w:szCs w:val="22"/>
        </w:rPr>
        <w:t>learning.</w:t>
      </w:r>
    </w:p>
    <w:p w14:paraId="460641D5" w14:textId="77777777" w:rsidR="00B16FE2" w:rsidRPr="00B16FE2" w:rsidRDefault="00B16FE2" w:rsidP="00B16FE2">
      <w:pPr>
        <w:autoSpaceDE w:val="0"/>
        <w:autoSpaceDN w:val="0"/>
        <w:spacing w:line="275" w:lineRule="exact"/>
        <w:ind w:left="519"/>
        <w:rPr>
          <w:rFonts w:ascii="Arial" w:eastAsia="Arial" w:hAnsi="Arial" w:cs="Arial"/>
          <w:snapToGrid/>
        </w:rPr>
      </w:pPr>
      <w:r w:rsidRPr="00B16FE2">
        <w:rPr>
          <w:rFonts w:ascii="Arial" w:eastAsia="Arial" w:hAnsi="Arial" w:cs="Arial"/>
          <w:snapToGrid/>
        </w:rPr>
        <w:t>Examples/Comments:</w:t>
      </w:r>
    </w:p>
    <w:p w14:paraId="7918509B" w14:textId="77777777" w:rsidR="00B16FE2" w:rsidRPr="00B16FE2" w:rsidRDefault="00B16FE2" w:rsidP="00B16FE2">
      <w:pPr>
        <w:autoSpaceDE w:val="0"/>
        <w:autoSpaceDN w:val="0"/>
        <w:rPr>
          <w:rFonts w:ascii="Arial" w:eastAsia="Arial" w:hAnsi="Arial" w:cs="Arial"/>
          <w:snapToGrid/>
          <w:sz w:val="26"/>
        </w:rPr>
      </w:pPr>
    </w:p>
    <w:p w14:paraId="34D94E68" w14:textId="77777777" w:rsidR="00B16FE2" w:rsidRPr="00B16FE2" w:rsidRDefault="00B16FE2" w:rsidP="00B16FE2">
      <w:pPr>
        <w:autoSpaceDE w:val="0"/>
        <w:autoSpaceDN w:val="0"/>
        <w:rPr>
          <w:rFonts w:ascii="Arial" w:eastAsia="Arial" w:hAnsi="Arial" w:cs="Arial"/>
          <w:snapToGrid/>
          <w:sz w:val="26"/>
        </w:rPr>
      </w:pPr>
    </w:p>
    <w:p w14:paraId="0FA1CE9D" w14:textId="77777777" w:rsidR="00B16FE2" w:rsidRPr="00B16FE2" w:rsidRDefault="00B16FE2" w:rsidP="00B16FE2">
      <w:pPr>
        <w:autoSpaceDE w:val="0"/>
        <w:autoSpaceDN w:val="0"/>
        <w:spacing w:before="5"/>
        <w:rPr>
          <w:rFonts w:ascii="Arial" w:eastAsia="Arial" w:hAnsi="Arial" w:cs="Arial"/>
          <w:snapToGrid/>
          <w:sz w:val="30"/>
        </w:rPr>
      </w:pPr>
    </w:p>
    <w:p w14:paraId="4D8026EA" w14:textId="77777777" w:rsidR="00B16FE2" w:rsidRPr="00B16FE2" w:rsidRDefault="00B16FE2" w:rsidP="00B16FE2">
      <w:pPr>
        <w:numPr>
          <w:ilvl w:val="0"/>
          <w:numId w:val="42"/>
        </w:numPr>
        <w:tabs>
          <w:tab w:val="left" w:pos="520"/>
        </w:tabs>
        <w:autoSpaceDE w:val="0"/>
        <w:autoSpaceDN w:val="0"/>
        <w:spacing w:line="266" w:lineRule="auto"/>
        <w:ind w:right="95" w:hanging="361"/>
        <w:rPr>
          <w:rFonts w:ascii="Arial" w:eastAsia="Arial" w:hAnsi="Arial" w:cs="Arial"/>
          <w:snapToGrid/>
          <w:szCs w:val="22"/>
        </w:rPr>
      </w:pPr>
      <w:r w:rsidRPr="00B16FE2">
        <w:rPr>
          <w:rFonts w:ascii="Arial" w:eastAsia="Arial" w:hAnsi="Arial" w:cs="Arial"/>
          <w:snapToGrid/>
          <w:szCs w:val="22"/>
        </w:rPr>
        <w:t>Utilizes formal and/or informal methods to keep students informed of progress.</w:t>
      </w:r>
    </w:p>
    <w:p w14:paraId="4861BC98" w14:textId="77777777" w:rsidR="00B16FE2" w:rsidRPr="00B16FE2" w:rsidRDefault="00B16FE2" w:rsidP="00B16FE2">
      <w:pPr>
        <w:autoSpaceDE w:val="0"/>
        <w:autoSpaceDN w:val="0"/>
        <w:spacing w:line="275" w:lineRule="exact"/>
        <w:ind w:left="520"/>
        <w:rPr>
          <w:rFonts w:ascii="Arial" w:eastAsia="Arial" w:hAnsi="Arial" w:cs="Arial"/>
          <w:snapToGrid/>
        </w:rPr>
      </w:pPr>
      <w:r w:rsidRPr="00B16FE2">
        <w:rPr>
          <w:rFonts w:ascii="Arial" w:eastAsia="Arial" w:hAnsi="Arial" w:cs="Arial"/>
          <w:snapToGrid/>
        </w:rPr>
        <w:t>Examples/Comments:</w:t>
      </w:r>
    </w:p>
    <w:p w14:paraId="688CE809" w14:textId="77777777" w:rsidR="00B16FE2" w:rsidRPr="00B16FE2" w:rsidRDefault="00B16FE2" w:rsidP="00B16FE2">
      <w:pPr>
        <w:autoSpaceDE w:val="0"/>
        <w:autoSpaceDN w:val="0"/>
        <w:rPr>
          <w:rFonts w:ascii="Arial" w:eastAsia="Arial" w:hAnsi="Arial" w:cs="Arial"/>
          <w:snapToGrid/>
          <w:sz w:val="26"/>
        </w:rPr>
      </w:pPr>
    </w:p>
    <w:p w14:paraId="00AE92CA" w14:textId="77777777" w:rsidR="00B16FE2" w:rsidRPr="00B16FE2" w:rsidRDefault="00B16FE2" w:rsidP="00B16FE2">
      <w:pPr>
        <w:autoSpaceDE w:val="0"/>
        <w:autoSpaceDN w:val="0"/>
        <w:rPr>
          <w:rFonts w:ascii="Arial" w:eastAsia="Arial" w:hAnsi="Arial" w:cs="Arial"/>
          <w:snapToGrid/>
          <w:sz w:val="26"/>
        </w:rPr>
      </w:pPr>
    </w:p>
    <w:p w14:paraId="444209FA" w14:textId="77777777" w:rsidR="00B16FE2" w:rsidRPr="00B16FE2" w:rsidRDefault="00B16FE2" w:rsidP="00B16FE2">
      <w:pPr>
        <w:autoSpaceDE w:val="0"/>
        <w:autoSpaceDN w:val="0"/>
        <w:spacing w:before="5"/>
        <w:rPr>
          <w:rFonts w:ascii="Arial" w:eastAsia="Arial" w:hAnsi="Arial" w:cs="Arial"/>
          <w:snapToGrid/>
          <w:sz w:val="30"/>
        </w:rPr>
      </w:pPr>
    </w:p>
    <w:p w14:paraId="3485974F" w14:textId="77777777" w:rsidR="00B16FE2" w:rsidRPr="00B16FE2" w:rsidRDefault="00B16FE2" w:rsidP="00B16FE2">
      <w:pPr>
        <w:numPr>
          <w:ilvl w:val="0"/>
          <w:numId w:val="42"/>
        </w:numPr>
        <w:tabs>
          <w:tab w:val="left" w:pos="520"/>
        </w:tabs>
        <w:autoSpaceDE w:val="0"/>
        <w:autoSpaceDN w:val="0"/>
        <w:spacing w:line="292" w:lineRule="auto"/>
        <w:ind w:right="38" w:hanging="361"/>
        <w:rPr>
          <w:rFonts w:ascii="Arial" w:eastAsia="Arial" w:hAnsi="Arial" w:cs="Arial"/>
          <w:snapToGrid/>
          <w:szCs w:val="22"/>
        </w:rPr>
      </w:pPr>
      <w:r w:rsidRPr="00B16FE2">
        <w:rPr>
          <w:rFonts w:ascii="Arial" w:eastAsia="Arial" w:hAnsi="Arial" w:cs="Arial"/>
          <w:snapToGrid/>
          <w:szCs w:val="22"/>
        </w:rPr>
        <w:t>Utilizes appropriate instructional methods, resources and equipment. Examples/Comments:</w:t>
      </w:r>
    </w:p>
    <w:p w14:paraId="040A8EB0" w14:textId="77777777" w:rsidR="00B16FE2" w:rsidRPr="00B16FE2" w:rsidRDefault="00B16FE2" w:rsidP="00B16FE2">
      <w:pPr>
        <w:autoSpaceDE w:val="0"/>
        <w:autoSpaceDN w:val="0"/>
        <w:rPr>
          <w:rFonts w:ascii="Arial" w:eastAsia="Arial" w:hAnsi="Arial" w:cs="Arial"/>
          <w:snapToGrid/>
          <w:sz w:val="26"/>
        </w:rPr>
      </w:pPr>
    </w:p>
    <w:p w14:paraId="2410B960" w14:textId="77777777" w:rsidR="00B16FE2" w:rsidRPr="00B16FE2" w:rsidRDefault="00B16FE2" w:rsidP="00B16FE2">
      <w:pPr>
        <w:autoSpaceDE w:val="0"/>
        <w:autoSpaceDN w:val="0"/>
        <w:rPr>
          <w:rFonts w:ascii="Arial" w:eastAsia="Arial" w:hAnsi="Arial" w:cs="Arial"/>
          <w:snapToGrid/>
          <w:sz w:val="26"/>
        </w:rPr>
      </w:pPr>
    </w:p>
    <w:p w14:paraId="30A45DA2" w14:textId="77777777" w:rsidR="00B16FE2" w:rsidRPr="00B16FE2" w:rsidRDefault="00B16FE2" w:rsidP="00B16FE2">
      <w:pPr>
        <w:autoSpaceDE w:val="0"/>
        <w:autoSpaceDN w:val="0"/>
        <w:spacing w:before="1"/>
        <w:rPr>
          <w:rFonts w:ascii="Arial" w:eastAsia="Arial" w:hAnsi="Arial" w:cs="Arial"/>
          <w:snapToGrid/>
          <w:sz w:val="25"/>
        </w:rPr>
      </w:pPr>
    </w:p>
    <w:p w14:paraId="2CA8EDD0" w14:textId="77777777" w:rsidR="00B16FE2" w:rsidRPr="00B16FE2" w:rsidRDefault="00B16FE2" w:rsidP="00B16FE2">
      <w:pPr>
        <w:numPr>
          <w:ilvl w:val="0"/>
          <w:numId w:val="42"/>
        </w:numPr>
        <w:tabs>
          <w:tab w:val="left" w:pos="520"/>
        </w:tabs>
        <w:autoSpaceDE w:val="0"/>
        <w:autoSpaceDN w:val="0"/>
        <w:spacing w:line="292" w:lineRule="auto"/>
        <w:ind w:right="2734" w:hanging="361"/>
        <w:rPr>
          <w:rFonts w:ascii="Arial" w:eastAsia="Arial" w:hAnsi="Arial" w:cs="Arial"/>
          <w:snapToGrid/>
          <w:szCs w:val="22"/>
        </w:rPr>
      </w:pPr>
      <w:r w:rsidRPr="00B16FE2">
        <w:rPr>
          <w:rFonts w:ascii="Arial" w:eastAsia="Arial" w:hAnsi="Arial" w:cs="Arial"/>
          <w:snapToGrid/>
          <w:szCs w:val="22"/>
        </w:rPr>
        <w:t>Collaborates effectively with classified staff. Examples/Comments:</w:t>
      </w:r>
    </w:p>
    <w:p w14:paraId="67B815DC" w14:textId="77777777" w:rsidR="00B16FE2" w:rsidRPr="00B16FE2" w:rsidRDefault="00B16FE2" w:rsidP="00B16FE2">
      <w:pPr>
        <w:autoSpaceDE w:val="0"/>
        <w:autoSpaceDN w:val="0"/>
        <w:rPr>
          <w:rFonts w:ascii="Arial" w:eastAsia="Arial" w:hAnsi="Arial" w:cs="Arial"/>
          <w:snapToGrid/>
          <w:sz w:val="26"/>
        </w:rPr>
      </w:pPr>
    </w:p>
    <w:p w14:paraId="1C2B75D6" w14:textId="77777777" w:rsidR="00B16FE2" w:rsidRPr="00B16FE2" w:rsidRDefault="00B16FE2" w:rsidP="00B16FE2">
      <w:pPr>
        <w:autoSpaceDE w:val="0"/>
        <w:autoSpaceDN w:val="0"/>
        <w:rPr>
          <w:rFonts w:ascii="Arial" w:eastAsia="Arial" w:hAnsi="Arial" w:cs="Arial"/>
          <w:snapToGrid/>
          <w:sz w:val="26"/>
        </w:rPr>
      </w:pPr>
    </w:p>
    <w:p w14:paraId="4A544F36" w14:textId="77777777" w:rsidR="00B16FE2" w:rsidRPr="00B16FE2" w:rsidRDefault="00B16FE2" w:rsidP="00B16FE2">
      <w:pPr>
        <w:numPr>
          <w:ilvl w:val="0"/>
          <w:numId w:val="42"/>
        </w:numPr>
        <w:tabs>
          <w:tab w:val="left" w:pos="520"/>
        </w:tabs>
        <w:autoSpaceDE w:val="0"/>
        <w:autoSpaceDN w:val="0"/>
        <w:spacing w:before="169"/>
        <w:ind w:right="264" w:hanging="361"/>
        <w:rPr>
          <w:rFonts w:ascii="Arial" w:eastAsia="Arial" w:hAnsi="Arial" w:cs="Arial"/>
          <w:snapToGrid/>
          <w:szCs w:val="22"/>
        </w:rPr>
      </w:pPr>
      <w:r w:rsidRPr="00B16FE2">
        <w:rPr>
          <w:rFonts w:ascii="Arial" w:eastAsia="Arial" w:hAnsi="Arial" w:cs="Arial"/>
          <w:snapToGrid/>
          <w:szCs w:val="22"/>
        </w:rPr>
        <w:t>Reports repair and requisition needs to appropriate personnel (</w:t>
      </w:r>
      <w:proofErr w:type="spellStart"/>
      <w:r w:rsidRPr="00B16FE2">
        <w:rPr>
          <w:rFonts w:ascii="Arial" w:eastAsia="Arial" w:hAnsi="Arial" w:cs="Arial"/>
          <w:snapToGrid/>
          <w:szCs w:val="22"/>
        </w:rPr>
        <w:t>e.g</w:t>
      </w:r>
      <w:proofErr w:type="spellEnd"/>
      <w:r w:rsidRPr="00B16FE2">
        <w:rPr>
          <w:rFonts w:ascii="Arial" w:eastAsia="Arial" w:hAnsi="Arial" w:cs="Arial"/>
          <w:snapToGrid/>
          <w:szCs w:val="22"/>
        </w:rPr>
        <w:t>; help desk, facilities, dean, office manager, etc.) for equipment, supplies, facilities, personnel and other.</w:t>
      </w:r>
      <w:r w:rsidRPr="00B16FE2">
        <w:rPr>
          <w:rFonts w:ascii="Arial" w:eastAsia="Arial" w:hAnsi="Arial" w:cs="Arial"/>
          <w:snapToGrid/>
          <w:spacing w:val="63"/>
          <w:szCs w:val="22"/>
        </w:rPr>
        <w:t xml:space="preserve"> </w:t>
      </w:r>
      <w:r w:rsidRPr="00B16FE2">
        <w:rPr>
          <w:rFonts w:ascii="Arial" w:eastAsia="Arial" w:hAnsi="Arial" w:cs="Arial"/>
          <w:snapToGrid/>
          <w:szCs w:val="22"/>
        </w:rPr>
        <w:t>Examples/Comments:</w:t>
      </w:r>
    </w:p>
    <w:p w14:paraId="1F6F9480" w14:textId="77777777" w:rsidR="00B16FE2" w:rsidRPr="00B16FE2" w:rsidRDefault="00B16FE2" w:rsidP="00B16FE2">
      <w:pPr>
        <w:autoSpaceDE w:val="0"/>
        <w:autoSpaceDN w:val="0"/>
        <w:rPr>
          <w:rFonts w:ascii="Arial" w:eastAsia="Arial" w:hAnsi="Arial" w:cs="Arial"/>
          <w:snapToGrid/>
          <w:sz w:val="26"/>
        </w:rPr>
      </w:pPr>
    </w:p>
    <w:p w14:paraId="16A0A9BA" w14:textId="77777777" w:rsidR="00B16FE2" w:rsidRPr="00B16FE2" w:rsidRDefault="00B16FE2" w:rsidP="00B16FE2">
      <w:pPr>
        <w:autoSpaceDE w:val="0"/>
        <w:autoSpaceDN w:val="0"/>
        <w:rPr>
          <w:rFonts w:ascii="Arial" w:eastAsia="Arial" w:hAnsi="Arial" w:cs="Arial"/>
          <w:snapToGrid/>
          <w:sz w:val="26"/>
        </w:rPr>
      </w:pPr>
    </w:p>
    <w:p w14:paraId="2C9BF307" w14:textId="77777777" w:rsidR="00B16FE2" w:rsidRPr="00B16FE2" w:rsidRDefault="00B16FE2" w:rsidP="00B16FE2">
      <w:pPr>
        <w:autoSpaceDE w:val="0"/>
        <w:autoSpaceDN w:val="0"/>
        <w:spacing w:before="2"/>
        <w:rPr>
          <w:rFonts w:ascii="Arial" w:eastAsia="Arial" w:hAnsi="Arial" w:cs="Arial"/>
          <w:snapToGrid/>
          <w:sz w:val="25"/>
        </w:rPr>
      </w:pPr>
    </w:p>
    <w:p w14:paraId="75C71EB1" w14:textId="77777777" w:rsidR="00B16FE2" w:rsidRPr="00B16FE2" w:rsidRDefault="00B16FE2" w:rsidP="00B16FE2">
      <w:pPr>
        <w:autoSpaceDE w:val="0"/>
        <w:autoSpaceDN w:val="0"/>
        <w:spacing w:before="1"/>
        <w:ind w:left="3479"/>
        <w:outlineLvl w:val="0"/>
        <w:rPr>
          <w:rFonts w:ascii="Arial" w:eastAsia="Arial" w:hAnsi="Arial" w:cs="Arial"/>
          <w:b/>
          <w:bCs/>
          <w:snapToGrid/>
          <w:u w:color="000000"/>
        </w:rPr>
      </w:pPr>
      <w:r w:rsidRPr="00B16FE2">
        <w:rPr>
          <w:rFonts w:ascii="Arial" w:eastAsia="Arial" w:hAnsi="Arial" w:cs="Arial"/>
          <w:b/>
          <w:bCs/>
          <w:snapToGrid/>
          <w:u w:val="thick" w:color="000000"/>
        </w:rPr>
        <w:t>PART IV – ADDITIONAL COMMENTS</w:t>
      </w:r>
    </w:p>
    <w:p w14:paraId="72F1739E" w14:textId="77777777" w:rsidR="00B16FE2" w:rsidRPr="00B16FE2" w:rsidRDefault="00B16FE2" w:rsidP="00B16FE2">
      <w:pPr>
        <w:tabs>
          <w:tab w:val="left" w:pos="1601"/>
        </w:tabs>
        <w:autoSpaceDE w:val="0"/>
        <w:autoSpaceDN w:val="0"/>
        <w:spacing w:before="94"/>
        <w:ind w:left="172"/>
        <w:rPr>
          <w:rFonts w:ascii="Arial" w:eastAsia="Arial" w:hAnsi="Arial" w:cs="Arial"/>
          <w:snapToGrid/>
        </w:rPr>
      </w:pPr>
      <w:r w:rsidRPr="00B16FE2">
        <w:rPr>
          <w:rFonts w:ascii="Arial" w:eastAsia="Arial" w:hAnsi="Arial" w:cs="Arial"/>
          <w:snapToGrid/>
        </w:rPr>
        <w:br w:type="column"/>
      </w:r>
      <w:r w:rsidRPr="00B16FE2">
        <w:rPr>
          <w:rFonts w:ascii="Arial" w:eastAsia="Arial" w:hAnsi="Arial" w:cs="Arial"/>
          <w:snapToGrid/>
        </w:rPr>
        <w:t>NI</w:t>
      </w:r>
      <w:r w:rsidRPr="00B16FE2">
        <w:rPr>
          <w:rFonts w:ascii="Arial" w:eastAsia="Arial" w:hAnsi="Arial" w:cs="Arial"/>
          <w:snapToGrid/>
        </w:rPr>
        <w:tab/>
        <w:t>S</w:t>
      </w:r>
    </w:p>
    <w:p w14:paraId="33ED7666" w14:textId="77777777" w:rsidR="00B16FE2" w:rsidRPr="00B16FE2" w:rsidRDefault="00B16FE2" w:rsidP="00B16FE2">
      <w:pPr>
        <w:autoSpaceDE w:val="0"/>
        <w:autoSpaceDN w:val="0"/>
        <w:rPr>
          <w:rFonts w:ascii="Arial" w:eastAsia="Arial" w:hAnsi="Arial" w:cs="Arial"/>
          <w:snapToGrid/>
          <w:sz w:val="26"/>
        </w:rPr>
      </w:pPr>
    </w:p>
    <w:p w14:paraId="37E40697" w14:textId="77777777" w:rsidR="00B16FE2" w:rsidRPr="00B16FE2" w:rsidRDefault="00B16FE2" w:rsidP="00B16FE2">
      <w:pPr>
        <w:autoSpaceDE w:val="0"/>
        <w:autoSpaceDN w:val="0"/>
        <w:rPr>
          <w:rFonts w:ascii="Arial" w:eastAsia="Arial" w:hAnsi="Arial" w:cs="Arial"/>
          <w:snapToGrid/>
          <w:sz w:val="26"/>
        </w:rPr>
      </w:pPr>
    </w:p>
    <w:p w14:paraId="41DD9909" w14:textId="77777777" w:rsidR="00B16FE2" w:rsidRPr="00B16FE2" w:rsidRDefault="00B16FE2" w:rsidP="00B16FE2">
      <w:pPr>
        <w:autoSpaceDE w:val="0"/>
        <w:autoSpaceDN w:val="0"/>
        <w:rPr>
          <w:rFonts w:ascii="Arial" w:eastAsia="Arial" w:hAnsi="Arial" w:cs="Arial"/>
          <w:snapToGrid/>
          <w:sz w:val="26"/>
        </w:rPr>
      </w:pPr>
    </w:p>
    <w:p w14:paraId="6D44C15D" w14:textId="77777777" w:rsidR="00B16FE2" w:rsidRPr="00B16FE2" w:rsidRDefault="00B16FE2" w:rsidP="00B16FE2">
      <w:pPr>
        <w:autoSpaceDE w:val="0"/>
        <w:autoSpaceDN w:val="0"/>
        <w:rPr>
          <w:rFonts w:ascii="Arial" w:eastAsia="Arial" w:hAnsi="Arial" w:cs="Arial"/>
          <w:snapToGrid/>
          <w:sz w:val="26"/>
        </w:rPr>
      </w:pPr>
    </w:p>
    <w:p w14:paraId="01BAF77D" w14:textId="77777777" w:rsidR="00B16FE2" w:rsidRPr="00B16FE2" w:rsidRDefault="00B16FE2" w:rsidP="00B16FE2">
      <w:pPr>
        <w:autoSpaceDE w:val="0"/>
        <w:autoSpaceDN w:val="0"/>
        <w:spacing w:before="5"/>
        <w:rPr>
          <w:rFonts w:ascii="Arial" w:eastAsia="Arial" w:hAnsi="Arial" w:cs="Arial"/>
          <w:snapToGrid/>
          <w:sz w:val="26"/>
        </w:rPr>
      </w:pPr>
    </w:p>
    <w:p w14:paraId="7CB51CB2" w14:textId="77777777" w:rsidR="00B16FE2" w:rsidRPr="00B16FE2" w:rsidRDefault="00B16FE2" w:rsidP="00B16FE2">
      <w:pPr>
        <w:tabs>
          <w:tab w:val="left" w:pos="1601"/>
        </w:tabs>
        <w:autoSpaceDE w:val="0"/>
        <w:autoSpaceDN w:val="0"/>
        <w:ind w:left="159"/>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09952" behindDoc="0" locked="0" layoutInCell="1" allowOverlap="1" wp14:anchorId="2B35E619" wp14:editId="4DC908A6">
                <wp:simplePos x="0" y="0"/>
                <wp:positionH relativeFrom="page">
                  <wp:posOffset>5698490</wp:posOffset>
                </wp:positionH>
                <wp:positionV relativeFrom="paragraph">
                  <wp:posOffset>-1187450</wp:posOffset>
                </wp:positionV>
                <wp:extent cx="215900" cy="215900"/>
                <wp:effectExtent l="12065" t="9525" r="10160" b="12700"/>
                <wp:wrapNone/>
                <wp:docPr id="25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6716" id="Rectangle 15" o:spid="_x0000_s1026" style="position:absolute;margin-left:448.7pt;margin-top:-93.5pt;width:17pt;height:1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19520" behindDoc="1" locked="0" layoutInCell="1" allowOverlap="1" wp14:anchorId="345DB1A8" wp14:editId="09753C59">
                <wp:simplePos x="0" y="0"/>
                <wp:positionH relativeFrom="page">
                  <wp:posOffset>6615430</wp:posOffset>
                </wp:positionH>
                <wp:positionV relativeFrom="paragraph">
                  <wp:posOffset>-1142365</wp:posOffset>
                </wp:positionV>
                <wp:extent cx="215900" cy="215900"/>
                <wp:effectExtent l="14605" t="6985" r="7620" b="15240"/>
                <wp:wrapNone/>
                <wp:docPr id="2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E0D3" id="Rectangle 14" o:spid="_x0000_s1026" style="position:absolute;margin-left:520.9pt;margin-top:-89.95pt;width:17pt;height:17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6g0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710976" behindDoc="0" locked="0" layoutInCell="1" allowOverlap="1" wp14:anchorId="7198CC4A" wp14:editId="0DE2284D">
                <wp:simplePos x="0" y="0"/>
                <wp:positionH relativeFrom="page">
                  <wp:posOffset>5720715</wp:posOffset>
                </wp:positionH>
                <wp:positionV relativeFrom="paragraph">
                  <wp:posOffset>9525</wp:posOffset>
                </wp:positionV>
                <wp:extent cx="215900" cy="215900"/>
                <wp:effectExtent l="15240" t="6350" r="6985" b="15875"/>
                <wp:wrapNone/>
                <wp:docPr id="2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833D" id="Rectangle 13" o:spid="_x0000_s1026" style="position:absolute;margin-left:450.45pt;margin-top:.75pt;width:17pt;height:17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20544" behindDoc="1" locked="0" layoutInCell="1" allowOverlap="1" wp14:anchorId="3830B75D" wp14:editId="3FF736C3">
                <wp:simplePos x="0" y="0"/>
                <wp:positionH relativeFrom="page">
                  <wp:posOffset>6615430</wp:posOffset>
                </wp:positionH>
                <wp:positionV relativeFrom="paragraph">
                  <wp:posOffset>-12700</wp:posOffset>
                </wp:positionV>
                <wp:extent cx="215900" cy="215900"/>
                <wp:effectExtent l="14605" t="12700" r="7620" b="9525"/>
                <wp:wrapNone/>
                <wp:docPr id="2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F5D0" id="Rectangle 12" o:spid="_x0000_s1026" style="position:absolute;margin-left:520.9pt;margin-top:-1pt;width:17pt;height:17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X7QgAIAABc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" filled="f" strokeweight="1pt">
                <w10:wrap anchorx="page"/>
              </v:rect>
            </w:pict>
          </mc:Fallback>
        </mc:AlternateContent>
      </w:r>
      <w:r w:rsidRPr="00B16FE2">
        <w:rPr>
          <w:rFonts w:ascii="Arial" w:eastAsia="Arial" w:hAnsi="Arial" w:cs="Arial"/>
          <w:snapToGrid/>
        </w:rPr>
        <w:t>NI</w:t>
      </w:r>
      <w:r w:rsidRPr="00B16FE2">
        <w:rPr>
          <w:rFonts w:ascii="Arial" w:eastAsia="Arial" w:hAnsi="Arial" w:cs="Arial"/>
          <w:snapToGrid/>
        </w:rPr>
        <w:tab/>
        <w:t>S</w:t>
      </w:r>
    </w:p>
    <w:p w14:paraId="4B1AD1E6" w14:textId="77777777" w:rsidR="00B16FE2" w:rsidRPr="00B16FE2" w:rsidRDefault="00B16FE2" w:rsidP="00B16FE2">
      <w:pPr>
        <w:autoSpaceDE w:val="0"/>
        <w:autoSpaceDN w:val="0"/>
        <w:rPr>
          <w:rFonts w:ascii="Arial" w:eastAsia="Arial" w:hAnsi="Arial" w:cs="Arial"/>
          <w:snapToGrid/>
          <w:sz w:val="26"/>
        </w:rPr>
      </w:pPr>
    </w:p>
    <w:p w14:paraId="5EF3516D" w14:textId="77777777" w:rsidR="00B16FE2" w:rsidRPr="00B16FE2" w:rsidRDefault="00B16FE2" w:rsidP="00B16FE2">
      <w:pPr>
        <w:autoSpaceDE w:val="0"/>
        <w:autoSpaceDN w:val="0"/>
        <w:rPr>
          <w:rFonts w:ascii="Arial" w:eastAsia="Arial" w:hAnsi="Arial" w:cs="Arial"/>
          <w:snapToGrid/>
          <w:sz w:val="26"/>
        </w:rPr>
      </w:pPr>
    </w:p>
    <w:p w14:paraId="37879984" w14:textId="77777777" w:rsidR="00B16FE2" w:rsidRPr="00B16FE2" w:rsidRDefault="00B16FE2" w:rsidP="00B16FE2">
      <w:pPr>
        <w:autoSpaceDE w:val="0"/>
        <w:autoSpaceDN w:val="0"/>
        <w:rPr>
          <w:rFonts w:ascii="Arial" w:eastAsia="Arial" w:hAnsi="Arial" w:cs="Arial"/>
          <w:snapToGrid/>
          <w:sz w:val="26"/>
        </w:rPr>
      </w:pPr>
    </w:p>
    <w:p w14:paraId="68192B67" w14:textId="77777777" w:rsidR="00B16FE2" w:rsidRPr="00B16FE2" w:rsidRDefault="00B16FE2" w:rsidP="00B16FE2">
      <w:pPr>
        <w:autoSpaceDE w:val="0"/>
        <w:autoSpaceDN w:val="0"/>
        <w:rPr>
          <w:rFonts w:ascii="Arial" w:eastAsia="Arial" w:hAnsi="Arial" w:cs="Arial"/>
          <w:snapToGrid/>
          <w:sz w:val="26"/>
        </w:rPr>
      </w:pPr>
    </w:p>
    <w:p w14:paraId="28A2EF14" w14:textId="77777777" w:rsidR="00B16FE2" w:rsidRPr="00B16FE2" w:rsidRDefault="00B16FE2" w:rsidP="00B16FE2">
      <w:pPr>
        <w:autoSpaceDE w:val="0"/>
        <w:autoSpaceDN w:val="0"/>
        <w:spacing w:before="11"/>
        <w:rPr>
          <w:rFonts w:ascii="Arial" w:eastAsia="Arial" w:hAnsi="Arial" w:cs="Arial"/>
          <w:snapToGrid/>
          <w:sz w:val="31"/>
        </w:rPr>
      </w:pPr>
    </w:p>
    <w:p w14:paraId="0DBA91E2" w14:textId="77777777" w:rsidR="00B16FE2" w:rsidRPr="00B16FE2" w:rsidRDefault="00B16FE2" w:rsidP="00B16FE2">
      <w:pPr>
        <w:tabs>
          <w:tab w:val="left" w:pos="1601"/>
        </w:tabs>
        <w:autoSpaceDE w:val="0"/>
        <w:autoSpaceDN w:val="0"/>
        <w:ind w:left="159"/>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12000" behindDoc="0" locked="0" layoutInCell="1" allowOverlap="1" wp14:anchorId="09FCB7BA" wp14:editId="3F2108BA">
                <wp:simplePos x="0" y="0"/>
                <wp:positionH relativeFrom="page">
                  <wp:posOffset>5698490</wp:posOffset>
                </wp:positionH>
                <wp:positionV relativeFrom="paragraph">
                  <wp:posOffset>-29210</wp:posOffset>
                </wp:positionV>
                <wp:extent cx="215900" cy="215900"/>
                <wp:effectExtent l="12065" t="11430" r="10160" b="10795"/>
                <wp:wrapNone/>
                <wp:docPr id="2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F65B" id="Rectangle 11" o:spid="_x0000_s1026" style="position:absolute;margin-left:448.7pt;margin-top:-2.3pt;width:17pt;height:1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21568" behindDoc="1" locked="0" layoutInCell="1" allowOverlap="1" wp14:anchorId="71589D36" wp14:editId="6F94120E">
                <wp:simplePos x="0" y="0"/>
                <wp:positionH relativeFrom="page">
                  <wp:posOffset>6626860</wp:posOffset>
                </wp:positionH>
                <wp:positionV relativeFrom="paragraph">
                  <wp:posOffset>-29210</wp:posOffset>
                </wp:positionV>
                <wp:extent cx="215900" cy="215900"/>
                <wp:effectExtent l="6985" t="11430" r="15240" b="10795"/>
                <wp:wrapNone/>
                <wp:docPr id="2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F200" id="Rectangle 10" o:spid="_x0000_s1026" style="position:absolute;margin-left:521.8pt;margin-top:-2.3pt;width:17pt;height:17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" filled="f" strokeweight="1pt">
                <w10:wrap anchorx="page"/>
              </v:rect>
            </w:pict>
          </mc:Fallback>
        </mc:AlternateContent>
      </w:r>
      <w:r w:rsidRPr="00B16FE2">
        <w:rPr>
          <w:rFonts w:ascii="Arial" w:eastAsia="Arial" w:hAnsi="Arial" w:cs="Arial"/>
          <w:snapToGrid/>
        </w:rPr>
        <w:t>NI</w:t>
      </w:r>
      <w:r w:rsidRPr="00B16FE2">
        <w:rPr>
          <w:rFonts w:ascii="Arial" w:eastAsia="Arial" w:hAnsi="Arial" w:cs="Arial"/>
          <w:snapToGrid/>
        </w:rPr>
        <w:tab/>
        <w:t>S</w:t>
      </w:r>
    </w:p>
    <w:p w14:paraId="497B46BF" w14:textId="77777777" w:rsidR="00B16FE2" w:rsidRPr="00B16FE2" w:rsidRDefault="00B16FE2" w:rsidP="00B16FE2">
      <w:pPr>
        <w:autoSpaceDE w:val="0"/>
        <w:autoSpaceDN w:val="0"/>
        <w:rPr>
          <w:rFonts w:ascii="Arial" w:eastAsia="Arial" w:hAnsi="Arial" w:cs="Arial"/>
          <w:snapToGrid/>
          <w:sz w:val="26"/>
        </w:rPr>
      </w:pPr>
    </w:p>
    <w:p w14:paraId="1955D758" w14:textId="77777777" w:rsidR="00B16FE2" w:rsidRPr="00B16FE2" w:rsidRDefault="00B16FE2" w:rsidP="00B16FE2">
      <w:pPr>
        <w:autoSpaceDE w:val="0"/>
        <w:autoSpaceDN w:val="0"/>
        <w:rPr>
          <w:rFonts w:ascii="Arial" w:eastAsia="Arial" w:hAnsi="Arial" w:cs="Arial"/>
          <w:snapToGrid/>
          <w:sz w:val="26"/>
        </w:rPr>
      </w:pPr>
    </w:p>
    <w:p w14:paraId="0D33092A" w14:textId="77777777" w:rsidR="00B16FE2" w:rsidRPr="00B16FE2" w:rsidRDefault="00B16FE2" w:rsidP="00B16FE2">
      <w:pPr>
        <w:autoSpaceDE w:val="0"/>
        <w:autoSpaceDN w:val="0"/>
        <w:rPr>
          <w:rFonts w:ascii="Arial" w:eastAsia="Arial" w:hAnsi="Arial" w:cs="Arial"/>
          <w:snapToGrid/>
          <w:sz w:val="26"/>
        </w:rPr>
      </w:pPr>
    </w:p>
    <w:p w14:paraId="79F33A97" w14:textId="77777777" w:rsidR="00B16FE2" w:rsidRPr="00B16FE2" w:rsidRDefault="00B16FE2" w:rsidP="00B16FE2">
      <w:pPr>
        <w:autoSpaceDE w:val="0"/>
        <w:autoSpaceDN w:val="0"/>
        <w:rPr>
          <w:rFonts w:ascii="Arial" w:eastAsia="Arial" w:hAnsi="Arial" w:cs="Arial"/>
          <w:snapToGrid/>
          <w:sz w:val="26"/>
        </w:rPr>
      </w:pPr>
    </w:p>
    <w:p w14:paraId="031BA4C0" w14:textId="77777777" w:rsidR="00B16FE2" w:rsidRPr="00B16FE2" w:rsidRDefault="00B16FE2" w:rsidP="00B16FE2">
      <w:pPr>
        <w:autoSpaceDE w:val="0"/>
        <w:autoSpaceDN w:val="0"/>
        <w:spacing w:before="4"/>
        <w:rPr>
          <w:rFonts w:ascii="Arial" w:eastAsia="Arial" w:hAnsi="Arial" w:cs="Arial"/>
          <w:snapToGrid/>
          <w:sz w:val="31"/>
        </w:rPr>
      </w:pPr>
    </w:p>
    <w:p w14:paraId="568C10D2" w14:textId="77777777" w:rsidR="00B16FE2" w:rsidRPr="00B16FE2" w:rsidRDefault="00B16FE2" w:rsidP="00B16FE2">
      <w:pPr>
        <w:tabs>
          <w:tab w:val="left" w:pos="1601"/>
        </w:tabs>
        <w:autoSpaceDE w:val="0"/>
        <w:autoSpaceDN w:val="0"/>
        <w:ind w:left="197"/>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13024" behindDoc="0" locked="0" layoutInCell="1" allowOverlap="1" wp14:anchorId="1E85A397" wp14:editId="07E19F1E">
                <wp:simplePos x="0" y="0"/>
                <wp:positionH relativeFrom="page">
                  <wp:posOffset>5698490</wp:posOffset>
                </wp:positionH>
                <wp:positionV relativeFrom="paragraph">
                  <wp:posOffset>-52070</wp:posOffset>
                </wp:positionV>
                <wp:extent cx="215900" cy="215900"/>
                <wp:effectExtent l="12065" t="9525" r="10160" b="12700"/>
                <wp:wrapNone/>
                <wp:docPr id="2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75C8" id="Rectangle 9" o:spid="_x0000_s1026" style="position:absolute;margin-left:448.7pt;margin-top:-4.1pt;width:17pt;height:1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XOpfwIAABY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22592" behindDoc="1" locked="0" layoutInCell="1" allowOverlap="1" wp14:anchorId="75A1EB68" wp14:editId="5FD0E6BF">
                <wp:simplePos x="0" y="0"/>
                <wp:positionH relativeFrom="page">
                  <wp:posOffset>6626860</wp:posOffset>
                </wp:positionH>
                <wp:positionV relativeFrom="paragraph">
                  <wp:posOffset>-40640</wp:posOffset>
                </wp:positionV>
                <wp:extent cx="215900" cy="215900"/>
                <wp:effectExtent l="6985" t="11430" r="15240" b="10795"/>
                <wp:wrapNone/>
                <wp:docPr id="26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8B41" id="Rectangle 8" o:spid="_x0000_s1026" style="position:absolute;margin-left:521.8pt;margin-top:-3.2pt;width:17pt;height:17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" filled="f" strokeweight="1pt">
                <w10:wrap anchorx="page"/>
              </v:rect>
            </w:pict>
          </mc:Fallback>
        </mc:AlternateContent>
      </w:r>
      <w:r w:rsidRPr="00B16FE2">
        <w:rPr>
          <w:rFonts w:ascii="Arial" w:eastAsia="Arial" w:hAnsi="Arial" w:cs="Arial"/>
          <w:snapToGrid/>
        </w:rPr>
        <w:t>NI</w:t>
      </w:r>
      <w:r w:rsidRPr="00B16FE2">
        <w:rPr>
          <w:rFonts w:ascii="Arial" w:eastAsia="Arial" w:hAnsi="Arial" w:cs="Arial"/>
          <w:snapToGrid/>
        </w:rPr>
        <w:tab/>
        <w:t>S</w:t>
      </w:r>
    </w:p>
    <w:p w14:paraId="566E3589" w14:textId="77777777" w:rsidR="00B16FE2" w:rsidRPr="00B16FE2" w:rsidRDefault="00B16FE2" w:rsidP="00B16FE2">
      <w:pPr>
        <w:autoSpaceDE w:val="0"/>
        <w:autoSpaceDN w:val="0"/>
        <w:rPr>
          <w:rFonts w:ascii="Arial" w:eastAsia="Arial" w:hAnsi="Arial" w:cs="Arial"/>
          <w:snapToGrid/>
          <w:sz w:val="26"/>
        </w:rPr>
      </w:pPr>
    </w:p>
    <w:p w14:paraId="5D08B32B" w14:textId="77777777" w:rsidR="00B16FE2" w:rsidRPr="00B16FE2" w:rsidRDefault="00B16FE2" w:rsidP="00B16FE2">
      <w:pPr>
        <w:autoSpaceDE w:val="0"/>
        <w:autoSpaceDN w:val="0"/>
        <w:rPr>
          <w:rFonts w:ascii="Arial" w:eastAsia="Arial" w:hAnsi="Arial" w:cs="Arial"/>
          <w:snapToGrid/>
          <w:sz w:val="26"/>
        </w:rPr>
      </w:pPr>
    </w:p>
    <w:p w14:paraId="31CE4FC4" w14:textId="77777777" w:rsidR="00B16FE2" w:rsidRPr="00B16FE2" w:rsidRDefault="00B16FE2" w:rsidP="00B16FE2">
      <w:pPr>
        <w:autoSpaceDE w:val="0"/>
        <w:autoSpaceDN w:val="0"/>
        <w:rPr>
          <w:rFonts w:ascii="Arial" w:eastAsia="Arial" w:hAnsi="Arial" w:cs="Arial"/>
          <w:snapToGrid/>
          <w:sz w:val="26"/>
        </w:rPr>
      </w:pPr>
    </w:p>
    <w:p w14:paraId="52D6CF32" w14:textId="77777777" w:rsidR="00B16FE2" w:rsidRPr="00B16FE2" w:rsidRDefault="00B16FE2" w:rsidP="00B16FE2">
      <w:pPr>
        <w:autoSpaceDE w:val="0"/>
        <w:autoSpaceDN w:val="0"/>
        <w:spacing w:before="8"/>
        <w:rPr>
          <w:rFonts w:ascii="Arial" w:eastAsia="Arial" w:hAnsi="Arial" w:cs="Arial"/>
          <w:snapToGrid/>
          <w:sz w:val="33"/>
        </w:rPr>
      </w:pPr>
    </w:p>
    <w:p w14:paraId="15D78576" w14:textId="77777777" w:rsidR="00B16FE2" w:rsidRPr="00B16FE2" w:rsidRDefault="00B16FE2" w:rsidP="00B16FE2">
      <w:pPr>
        <w:tabs>
          <w:tab w:val="left" w:pos="1601"/>
        </w:tabs>
        <w:autoSpaceDE w:val="0"/>
        <w:autoSpaceDN w:val="0"/>
        <w:ind w:left="159"/>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14048" behindDoc="0" locked="0" layoutInCell="1" allowOverlap="1" wp14:anchorId="6C3111DD" wp14:editId="31873B61">
                <wp:simplePos x="0" y="0"/>
                <wp:positionH relativeFrom="page">
                  <wp:posOffset>5687695</wp:posOffset>
                </wp:positionH>
                <wp:positionV relativeFrom="paragraph">
                  <wp:posOffset>-36195</wp:posOffset>
                </wp:positionV>
                <wp:extent cx="215900" cy="215900"/>
                <wp:effectExtent l="10795" t="6350" r="11430" b="15875"/>
                <wp:wrapNone/>
                <wp:docPr id="2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13F2" id="Rectangle 7" o:spid="_x0000_s1026" style="position:absolute;margin-left:447.85pt;margin-top:-2.85pt;width:17pt;height:17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23616" behindDoc="1" locked="0" layoutInCell="1" allowOverlap="1" wp14:anchorId="2BFDC7E3" wp14:editId="41EA2C87">
                <wp:simplePos x="0" y="0"/>
                <wp:positionH relativeFrom="page">
                  <wp:posOffset>6638290</wp:posOffset>
                </wp:positionH>
                <wp:positionV relativeFrom="paragraph">
                  <wp:posOffset>-2540</wp:posOffset>
                </wp:positionV>
                <wp:extent cx="215900" cy="215900"/>
                <wp:effectExtent l="8890" t="11430" r="13335" b="10795"/>
                <wp:wrapNone/>
                <wp:docPr id="2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E091" id="Rectangle 6" o:spid="_x0000_s1026" style="position:absolute;margin-left:522.7pt;margin-top:-.2pt;width:17pt;height:17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" filled="f" strokeweight="1pt">
                <w10:wrap anchorx="page"/>
              </v:rect>
            </w:pict>
          </mc:Fallback>
        </mc:AlternateContent>
      </w:r>
      <w:r w:rsidRPr="00B16FE2">
        <w:rPr>
          <w:rFonts w:ascii="Arial" w:eastAsia="Arial" w:hAnsi="Arial" w:cs="Arial"/>
          <w:snapToGrid/>
        </w:rPr>
        <w:t>NI</w:t>
      </w:r>
      <w:r w:rsidRPr="00B16FE2">
        <w:rPr>
          <w:rFonts w:ascii="Arial" w:eastAsia="Arial" w:hAnsi="Arial" w:cs="Arial"/>
          <w:snapToGrid/>
        </w:rPr>
        <w:tab/>
        <w:t>S</w:t>
      </w:r>
    </w:p>
    <w:p w14:paraId="0827C09C" w14:textId="77777777" w:rsidR="00B16FE2" w:rsidRPr="00B16FE2" w:rsidRDefault="00B16FE2" w:rsidP="00B16FE2">
      <w:pPr>
        <w:autoSpaceDE w:val="0"/>
        <w:autoSpaceDN w:val="0"/>
        <w:rPr>
          <w:rFonts w:ascii="Arial" w:eastAsia="Arial" w:hAnsi="Arial" w:cs="Arial"/>
          <w:snapToGrid/>
          <w:sz w:val="26"/>
        </w:rPr>
      </w:pPr>
    </w:p>
    <w:p w14:paraId="7814D1BF" w14:textId="77777777" w:rsidR="00B16FE2" w:rsidRPr="00B16FE2" w:rsidRDefault="00B16FE2" w:rsidP="00B16FE2">
      <w:pPr>
        <w:autoSpaceDE w:val="0"/>
        <w:autoSpaceDN w:val="0"/>
        <w:rPr>
          <w:rFonts w:ascii="Arial" w:eastAsia="Arial" w:hAnsi="Arial" w:cs="Arial"/>
          <w:snapToGrid/>
          <w:sz w:val="26"/>
        </w:rPr>
      </w:pPr>
    </w:p>
    <w:p w14:paraId="51BF8B9D" w14:textId="77777777" w:rsidR="00B16FE2" w:rsidRPr="00B16FE2" w:rsidRDefault="00B16FE2" w:rsidP="00B16FE2">
      <w:pPr>
        <w:autoSpaceDE w:val="0"/>
        <w:autoSpaceDN w:val="0"/>
        <w:rPr>
          <w:rFonts w:ascii="Arial" w:eastAsia="Arial" w:hAnsi="Arial" w:cs="Arial"/>
          <w:snapToGrid/>
          <w:sz w:val="26"/>
        </w:rPr>
      </w:pPr>
    </w:p>
    <w:p w14:paraId="3C5BF05C" w14:textId="77777777" w:rsidR="00B16FE2" w:rsidRPr="00B16FE2" w:rsidRDefault="00B16FE2" w:rsidP="00B16FE2">
      <w:pPr>
        <w:autoSpaceDE w:val="0"/>
        <w:autoSpaceDN w:val="0"/>
        <w:spacing w:before="6"/>
        <w:rPr>
          <w:rFonts w:ascii="Arial" w:eastAsia="Arial" w:hAnsi="Arial" w:cs="Arial"/>
          <w:snapToGrid/>
          <w:sz w:val="23"/>
        </w:rPr>
      </w:pPr>
    </w:p>
    <w:p w14:paraId="2E20C999" w14:textId="77777777" w:rsidR="00B16FE2" w:rsidRPr="00B16FE2" w:rsidRDefault="00B16FE2" w:rsidP="00B16FE2">
      <w:pPr>
        <w:tabs>
          <w:tab w:val="left" w:pos="1601"/>
        </w:tabs>
        <w:autoSpaceDE w:val="0"/>
        <w:autoSpaceDN w:val="0"/>
        <w:ind w:left="159"/>
        <w:rPr>
          <w:rFonts w:ascii="Arial" w:eastAsia="Arial" w:hAnsi="Arial" w:cs="Arial"/>
          <w:snapToGrid/>
        </w:rPr>
      </w:pPr>
      <w:r w:rsidRPr="00B16FE2">
        <w:rPr>
          <w:rFonts w:ascii="Arial" w:eastAsia="Arial" w:hAnsi="Arial" w:cs="Arial"/>
          <w:noProof/>
          <w:snapToGrid/>
        </w:rPr>
        <mc:AlternateContent>
          <mc:Choice Requires="wps">
            <w:drawing>
              <wp:anchor distT="0" distB="0" distL="114300" distR="114300" simplePos="0" relativeHeight="251715072" behindDoc="0" locked="0" layoutInCell="1" allowOverlap="1" wp14:anchorId="4FBB0172" wp14:editId="54335A6A">
                <wp:simplePos x="0" y="0"/>
                <wp:positionH relativeFrom="page">
                  <wp:posOffset>5709920</wp:posOffset>
                </wp:positionH>
                <wp:positionV relativeFrom="paragraph">
                  <wp:posOffset>-46990</wp:posOffset>
                </wp:positionV>
                <wp:extent cx="215900" cy="215900"/>
                <wp:effectExtent l="13970" t="6985" r="8255" b="15240"/>
                <wp:wrapNone/>
                <wp:docPr id="2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79CB" id="Rectangle 5" o:spid="_x0000_s1026" style="position:absolute;margin-left:449.6pt;margin-top:-3.7pt;width:17pt;height:17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" filled="f" strokeweight="1pt">
                <w10:wrap anchorx="page"/>
              </v:rect>
            </w:pict>
          </mc:Fallback>
        </mc:AlternateContent>
      </w:r>
      <w:r w:rsidRPr="00B16FE2">
        <w:rPr>
          <w:rFonts w:ascii="Arial" w:eastAsia="Arial" w:hAnsi="Arial" w:cs="Arial"/>
          <w:noProof/>
          <w:snapToGrid/>
        </w:rPr>
        <mc:AlternateContent>
          <mc:Choice Requires="wps">
            <w:drawing>
              <wp:anchor distT="0" distB="0" distL="114300" distR="114300" simplePos="0" relativeHeight="251824640" behindDoc="1" locked="0" layoutInCell="1" allowOverlap="1" wp14:anchorId="512072D8" wp14:editId="64E2963E">
                <wp:simplePos x="0" y="0"/>
                <wp:positionH relativeFrom="page">
                  <wp:posOffset>6615430</wp:posOffset>
                </wp:positionH>
                <wp:positionV relativeFrom="paragraph">
                  <wp:posOffset>-13335</wp:posOffset>
                </wp:positionV>
                <wp:extent cx="215900" cy="215900"/>
                <wp:effectExtent l="14605" t="12065" r="7620" b="10160"/>
                <wp:wrapNone/>
                <wp:docPr id="2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905F" id="Rectangle 4" o:spid="_x0000_s1026" style="position:absolute;margin-left:520.9pt;margin-top:-1.05pt;width:17pt;height:17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" filled="f" strokeweight="1pt">
                <w10:wrap anchorx="page"/>
              </v:rect>
            </w:pict>
          </mc:Fallback>
        </mc:AlternateContent>
      </w:r>
      <w:r w:rsidRPr="00B16FE2">
        <w:rPr>
          <w:rFonts w:ascii="Arial" w:eastAsia="Arial" w:hAnsi="Arial" w:cs="Arial"/>
          <w:snapToGrid/>
        </w:rPr>
        <w:t>NI</w:t>
      </w:r>
      <w:r w:rsidRPr="00B16FE2">
        <w:rPr>
          <w:rFonts w:ascii="Arial" w:eastAsia="Arial" w:hAnsi="Arial" w:cs="Arial"/>
          <w:snapToGrid/>
        </w:rPr>
        <w:tab/>
        <w:t>S</w:t>
      </w:r>
    </w:p>
    <w:p w14:paraId="3AE2B3B2" w14:textId="77777777" w:rsidR="00B16FE2" w:rsidRPr="00B16FE2" w:rsidRDefault="00B16FE2" w:rsidP="00B16FE2">
      <w:pPr>
        <w:autoSpaceDE w:val="0"/>
        <w:autoSpaceDN w:val="0"/>
        <w:rPr>
          <w:rFonts w:ascii="Arial" w:eastAsia="Arial" w:hAnsi="Arial" w:cs="Arial"/>
          <w:snapToGrid/>
          <w:sz w:val="22"/>
          <w:szCs w:val="22"/>
        </w:rPr>
        <w:sectPr w:rsidR="00B16FE2" w:rsidRPr="00B16FE2">
          <w:pgSz w:w="12240" w:h="15840"/>
          <w:pgMar w:top="1260" w:right="580" w:bottom="580" w:left="560" w:header="0" w:footer="387" w:gutter="0"/>
          <w:cols w:num="2" w:space="720" w:equalWidth="0">
            <w:col w:w="7911" w:space="727"/>
            <w:col w:w="2462"/>
          </w:cols>
        </w:sectPr>
      </w:pPr>
    </w:p>
    <w:p w14:paraId="26148796" w14:textId="77777777" w:rsidR="00B16FE2" w:rsidRPr="00B16FE2" w:rsidRDefault="00B16FE2" w:rsidP="00B16FE2">
      <w:pPr>
        <w:autoSpaceDE w:val="0"/>
        <w:autoSpaceDN w:val="0"/>
        <w:rPr>
          <w:rFonts w:ascii="Arial" w:eastAsia="Arial" w:hAnsi="Arial" w:cs="Arial"/>
          <w:snapToGrid/>
          <w:sz w:val="20"/>
        </w:rPr>
      </w:pPr>
    </w:p>
    <w:p w14:paraId="7CA249C0" w14:textId="77777777" w:rsidR="00B16FE2" w:rsidRPr="00B16FE2" w:rsidRDefault="00B16FE2" w:rsidP="00B16FE2">
      <w:pPr>
        <w:autoSpaceDE w:val="0"/>
        <w:autoSpaceDN w:val="0"/>
        <w:spacing w:before="11"/>
        <w:rPr>
          <w:rFonts w:ascii="Arial" w:eastAsia="Arial" w:hAnsi="Arial" w:cs="Arial"/>
          <w:snapToGrid/>
          <w:sz w:val="19"/>
        </w:rPr>
      </w:pPr>
    </w:p>
    <w:p w14:paraId="78F436CB" w14:textId="77777777" w:rsidR="00B16FE2" w:rsidRPr="00B16FE2" w:rsidRDefault="00B16FE2" w:rsidP="00B16FE2">
      <w:pPr>
        <w:autoSpaceDE w:val="0"/>
        <w:autoSpaceDN w:val="0"/>
        <w:spacing w:before="92"/>
        <w:ind w:left="160" w:right="461"/>
        <w:rPr>
          <w:rFonts w:ascii="Arial" w:eastAsia="Arial" w:hAnsi="Arial" w:cs="Arial"/>
          <w:snapToGrid/>
        </w:rPr>
      </w:pPr>
      <w:r w:rsidRPr="00B16FE2">
        <w:rPr>
          <w:rFonts w:ascii="Arial" w:eastAsia="Arial" w:hAnsi="Arial" w:cs="Arial"/>
          <w:snapToGrid/>
        </w:rPr>
        <w:t>Please comment on the faculty member’s strong points and/or make suggestions for improvement. Identify any unique conditions which influenced the evaluation.</w:t>
      </w:r>
    </w:p>
    <w:p w14:paraId="4BE70740" w14:textId="77777777" w:rsidR="00B16FE2" w:rsidRPr="00B16FE2" w:rsidRDefault="00B16FE2" w:rsidP="00B16FE2">
      <w:pPr>
        <w:autoSpaceDE w:val="0"/>
        <w:autoSpaceDN w:val="0"/>
        <w:rPr>
          <w:rFonts w:ascii="Arial" w:eastAsia="Arial" w:hAnsi="Arial" w:cs="Arial"/>
          <w:snapToGrid/>
          <w:sz w:val="20"/>
        </w:rPr>
      </w:pPr>
    </w:p>
    <w:p w14:paraId="790E05AD" w14:textId="77777777" w:rsidR="00B16FE2" w:rsidRPr="00B16FE2" w:rsidRDefault="00B16FE2" w:rsidP="00B16FE2">
      <w:pPr>
        <w:autoSpaceDE w:val="0"/>
        <w:autoSpaceDN w:val="0"/>
        <w:rPr>
          <w:rFonts w:ascii="Arial" w:eastAsia="Arial" w:hAnsi="Arial" w:cs="Arial"/>
          <w:snapToGrid/>
          <w:sz w:val="20"/>
        </w:rPr>
      </w:pPr>
    </w:p>
    <w:p w14:paraId="29FCBF7A" w14:textId="77777777" w:rsidR="00B16FE2" w:rsidRPr="00B16FE2" w:rsidRDefault="00B16FE2" w:rsidP="00B16FE2">
      <w:pPr>
        <w:autoSpaceDE w:val="0"/>
        <w:autoSpaceDN w:val="0"/>
        <w:rPr>
          <w:rFonts w:ascii="Arial" w:eastAsia="Arial" w:hAnsi="Arial" w:cs="Arial"/>
          <w:snapToGrid/>
          <w:sz w:val="20"/>
        </w:rPr>
      </w:pPr>
    </w:p>
    <w:p w14:paraId="604A6816" w14:textId="77777777" w:rsidR="00B16FE2" w:rsidRPr="00B16FE2" w:rsidRDefault="00B16FE2" w:rsidP="00B16FE2">
      <w:pPr>
        <w:autoSpaceDE w:val="0"/>
        <w:autoSpaceDN w:val="0"/>
        <w:rPr>
          <w:rFonts w:ascii="Arial" w:eastAsia="Arial" w:hAnsi="Arial" w:cs="Arial"/>
          <w:snapToGrid/>
          <w:sz w:val="20"/>
        </w:rPr>
      </w:pPr>
    </w:p>
    <w:p w14:paraId="2187F9BF" w14:textId="77777777" w:rsidR="00B16FE2" w:rsidRPr="00B16FE2" w:rsidRDefault="00B16FE2" w:rsidP="00B16FE2">
      <w:pPr>
        <w:autoSpaceDE w:val="0"/>
        <w:autoSpaceDN w:val="0"/>
        <w:rPr>
          <w:rFonts w:ascii="Arial" w:eastAsia="Arial" w:hAnsi="Arial" w:cs="Arial"/>
          <w:snapToGrid/>
          <w:sz w:val="20"/>
        </w:rPr>
      </w:pPr>
    </w:p>
    <w:p w14:paraId="7884E17C" w14:textId="77777777" w:rsidR="00B16FE2" w:rsidRPr="00B16FE2" w:rsidRDefault="00B16FE2" w:rsidP="00B16FE2">
      <w:pPr>
        <w:autoSpaceDE w:val="0"/>
        <w:autoSpaceDN w:val="0"/>
        <w:rPr>
          <w:rFonts w:ascii="Arial" w:eastAsia="Arial" w:hAnsi="Arial" w:cs="Arial"/>
          <w:snapToGrid/>
          <w:sz w:val="20"/>
        </w:rPr>
      </w:pPr>
    </w:p>
    <w:p w14:paraId="1CCB4EBB" w14:textId="77777777" w:rsidR="00B16FE2" w:rsidRPr="00B16FE2" w:rsidRDefault="00B16FE2" w:rsidP="00B16FE2">
      <w:pPr>
        <w:autoSpaceDE w:val="0"/>
        <w:autoSpaceDN w:val="0"/>
        <w:spacing w:before="5"/>
        <w:rPr>
          <w:rFonts w:ascii="Arial" w:eastAsia="Arial" w:hAnsi="Arial" w:cs="Arial"/>
          <w:snapToGrid/>
          <w:sz w:val="18"/>
        </w:rPr>
      </w:pPr>
      <w:r w:rsidRPr="00B16FE2">
        <w:rPr>
          <w:rFonts w:ascii="Arial" w:eastAsia="Arial" w:hAnsi="Arial" w:cs="Arial"/>
          <w:noProof/>
          <w:snapToGrid/>
        </w:rPr>
        <mc:AlternateContent>
          <mc:Choice Requires="wps">
            <w:drawing>
              <wp:anchor distT="0" distB="0" distL="0" distR="0" simplePos="0" relativeHeight="251707904" behindDoc="0" locked="0" layoutInCell="1" allowOverlap="1" wp14:anchorId="63AAB731" wp14:editId="2742B782">
                <wp:simplePos x="0" y="0"/>
                <wp:positionH relativeFrom="page">
                  <wp:posOffset>457200</wp:posOffset>
                </wp:positionH>
                <wp:positionV relativeFrom="paragraph">
                  <wp:posOffset>165735</wp:posOffset>
                </wp:positionV>
                <wp:extent cx="3200400" cy="0"/>
                <wp:effectExtent l="9525" t="6985" r="9525" b="12065"/>
                <wp:wrapTopAndBottom/>
                <wp:docPr id="2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64A6" id="Line 3" o:spid="_x0000_s1026" style="position:absolute;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05pt" to="4in,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" strokeweight=".84pt">
                <w10:wrap type="topAndBottom" anchorx="page"/>
              </v:line>
            </w:pict>
          </mc:Fallback>
        </mc:AlternateContent>
      </w:r>
      <w:r w:rsidRPr="00B16FE2">
        <w:rPr>
          <w:rFonts w:ascii="Arial" w:eastAsia="Arial" w:hAnsi="Arial" w:cs="Arial"/>
          <w:noProof/>
          <w:snapToGrid/>
        </w:rPr>
        <mc:AlternateContent>
          <mc:Choice Requires="wps">
            <w:drawing>
              <wp:anchor distT="0" distB="0" distL="0" distR="0" simplePos="0" relativeHeight="251708928" behindDoc="0" locked="0" layoutInCell="1" allowOverlap="1" wp14:anchorId="4586AE7F" wp14:editId="5AE127C9">
                <wp:simplePos x="0" y="0"/>
                <wp:positionH relativeFrom="page">
                  <wp:posOffset>4114800</wp:posOffset>
                </wp:positionH>
                <wp:positionV relativeFrom="paragraph">
                  <wp:posOffset>165735</wp:posOffset>
                </wp:positionV>
                <wp:extent cx="3200400" cy="0"/>
                <wp:effectExtent l="9525" t="6985" r="9525" b="12065"/>
                <wp:wrapTopAndBottom/>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1348" id="Line 2"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05pt" to="8in,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" strokeweight=".84pt">
                <w10:wrap type="topAndBottom" anchorx="page"/>
              </v:line>
            </w:pict>
          </mc:Fallback>
        </mc:AlternateContent>
      </w:r>
    </w:p>
    <w:p w14:paraId="3E981900" w14:textId="17BDFE6E" w:rsidR="00B16FE2" w:rsidRPr="00B16FE2" w:rsidRDefault="00B16FE2" w:rsidP="00B91FBA">
      <w:pPr>
        <w:tabs>
          <w:tab w:val="left" w:pos="3420"/>
          <w:tab w:val="left" w:pos="5040"/>
          <w:tab w:val="left" w:pos="8640"/>
        </w:tabs>
        <w:autoSpaceDE w:val="0"/>
        <w:autoSpaceDN w:val="0"/>
        <w:spacing w:line="254" w:lineRule="exact"/>
        <w:ind w:left="-720"/>
        <w:rPr>
          <w:rFonts w:ascii="Arial" w:eastAsia="Arial" w:hAnsi="Arial" w:cs="Arial"/>
          <w:snapToGrid/>
        </w:rPr>
      </w:pPr>
      <w:r w:rsidRPr="00B16FE2">
        <w:rPr>
          <w:rFonts w:ascii="Arial" w:eastAsia="Arial" w:hAnsi="Arial" w:cs="Arial"/>
          <w:snapToGrid/>
        </w:rPr>
        <w:t>Faculty</w:t>
      </w:r>
      <w:r w:rsidRPr="00B16FE2">
        <w:rPr>
          <w:rFonts w:ascii="Arial" w:eastAsia="Arial" w:hAnsi="Arial" w:cs="Arial"/>
          <w:snapToGrid/>
          <w:spacing w:val="-5"/>
        </w:rPr>
        <w:t xml:space="preserve"> </w:t>
      </w:r>
      <w:r w:rsidRPr="00B16FE2">
        <w:rPr>
          <w:rFonts w:ascii="Arial" w:eastAsia="Arial" w:hAnsi="Arial" w:cs="Arial"/>
          <w:snapToGrid/>
        </w:rPr>
        <w:t>member’s</w:t>
      </w:r>
      <w:r w:rsidRPr="00B16FE2">
        <w:rPr>
          <w:rFonts w:ascii="Arial" w:eastAsia="Arial" w:hAnsi="Arial" w:cs="Arial"/>
          <w:snapToGrid/>
          <w:spacing w:val="-3"/>
        </w:rPr>
        <w:t xml:space="preserve"> </w:t>
      </w:r>
      <w:r w:rsidRPr="00B16FE2">
        <w:rPr>
          <w:rFonts w:ascii="Arial" w:eastAsia="Arial" w:hAnsi="Arial" w:cs="Arial"/>
          <w:snapToGrid/>
        </w:rPr>
        <w:t>Signature</w:t>
      </w:r>
      <w:r w:rsidRPr="00B16FE2">
        <w:rPr>
          <w:rFonts w:ascii="Arial" w:eastAsia="Arial" w:hAnsi="Arial" w:cs="Arial"/>
          <w:snapToGrid/>
        </w:rPr>
        <w:tab/>
        <w:t>Date</w:t>
      </w:r>
      <w:r w:rsidRPr="00B16FE2">
        <w:rPr>
          <w:rFonts w:ascii="Arial" w:eastAsia="Arial" w:hAnsi="Arial" w:cs="Arial"/>
          <w:snapToGrid/>
        </w:rPr>
        <w:tab/>
        <w:t>Evaluator’s</w:t>
      </w:r>
      <w:r w:rsidRPr="00B16FE2">
        <w:rPr>
          <w:rFonts w:ascii="Arial" w:eastAsia="Arial" w:hAnsi="Arial" w:cs="Arial"/>
          <w:snapToGrid/>
          <w:spacing w:val="-4"/>
        </w:rPr>
        <w:t xml:space="preserve"> </w:t>
      </w:r>
      <w:r>
        <w:rPr>
          <w:rFonts w:ascii="Arial" w:eastAsia="Arial" w:hAnsi="Arial" w:cs="Arial"/>
          <w:snapToGrid/>
        </w:rPr>
        <w:t>Signature</w:t>
      </w:r>
      <w:r>
        <w:rPr>
          <w:rFonts w:ascii="Arial" w:eastAsia="Arial" w:hAnsi="Arial" w:cs="Arial"/>
          <w:snapToGrid/>
        </w:rPr>
        <w:tab/>
      </w:r>
      <w:r w:rsidRPr="00B16FE2">
        <w:rPr>
          <w:rFonts w:ascii="Arial" w:eastAsia="Arial" w:hAnsi="Arial" w:cs="Arial"/>
          <w:snapToGrid/>
        </w:rPr>
        <w:t>Date</w:t>
      </w:r>
    </w:p>
    <w:p w14:paraId="03ABEE0A" w14:textId="6F53F3C3" w:rsidR="0004724E" w:rsidRDefault="0004724E">
      <w:pPr>
        <w:widowControl/>
      </w:pPr>
      <w:r>
        <w:br w:type="page"/>
      </w:r>
    </w:p>
    <w:p w14:paraId="02BB6C1E" w14:textId="77777777" w:rsidR="0004724E" w:rsidRPr="0004724E" w:rsidRDefault="0004724E" w:rsidP="0004724E"/>
    <w:p w14:paraId="6962DADF" w14:textId="324ABB61" w:rsidR="00441710" w:rsidRPr="000A354A" w:rsidRDefault="00441710" w:rsidP="00991BF4">
      <w:pPr>
        <w:pStyle w:val="Heading8"/>
        <w:ind w:right="0"/>
        <w:rPr>
          <w:strike/>
        </w:rPr>
      </w:pPr>
      <w:r w:rsidRPr="000A354A">
        <w:rPr>
          <w:strike/>
        </w:rPr>
        <w:t>APPENDIX V</w:t>
      </w:r>
      <w:bookmarkEnd w:id="75"/>
      <w:bookmarkEnd w:id="76"/>
    </w:p>
    <w:p w14:paraId="107385D7" w14:textId="77777777" w:rsidR="00441710" w:rsidRPr="000A354A" w:rsidRDefault="00C8392A" w:rsidP="00A00C70">
      <w:pPr>
        <w:widowControl/>
        <w:tabs>
          <w:tab w:val="left" w:pos="-1440"/>
          <w:tab w:val="left" w:pos="-720"/>
          <w:tab w:val="left" w:pos="840"/>
          <w:tab w:val="left" w:pos="1800"/>
          <w:tab w:val="left" w:pos="2400"/>
          <w:tab w:val="left" w:pos="3000"/>
          <w:tab w:val="left" w:pos="3600"/>
        </w:tabs>
        <w:suppressAutoHyphens/>
        <w:jc w:val="center"/>
        <w:rPr>
          <w:b/>
          <w:bCs/>
          <w:strike/>
        </w:rPr>
      </w:pPr>
      <w:r w:rsidRPr="000A354A">
        <w:rPr>
          <w:b/>
          <w:bCs/>
          <w:strike/>
        </w:rPr>
        <w:t>COLLEGE</w:t>
      </w:r>
      <w:r w:rsidRPr="000A354A">
        <w:rPr>
          <w:b/>
          <w:bCs/>
          <w:strike/>
          <w:color w:val="0000FF"/>
        </w:rPr>
        <w:t xml:space="preserve"> </w:t>
      </w:r>
      <w:r w:rsidR="00441710" w:rsidRPr="000A354A">
        <w:rPr>
          <w:b/>
          <w:bCs/>
          <w:strike/>
        </w:rPr>
        <w:t>FACULTY PROGRAM CARD</w:t>
      </w:r>
      <w:r w:rsidR="00E35E61" w:rsidRPr="000A354A">
        <w:rPr>
          <w:b/>
          <w:bCs/>
          <w:strike/>
        </w:rPr>
        <w:fldChar w:fldCharType="begin"/>
      </w:r>
      <w:r w:rsidR="00106AB5" w:rsidRPr="000A354A">
        <w:rPr>
          <w:strike/>
        </w:rPr>
        <w:instrText xml:space="preserve"> XE "Program Card (College) (Appendix V)" </w:instrText>
      </w:r>
      <w:r w:rsidR="00E35E61" w:rsidRPr="000A354A">
        <w:rPr>
          <w:b/>
          <w:bCs/>
          <w:strike/>
        </w:rPr>
        <w:fldChar w:fldCharType="end"/>
      </w:r>
    </w:p>
    <w:p w14:paraId="3AE24101" w14:textId="77777777" w:rsidR="00C63F67"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rPr>
        <w:tab/>
      </w:r>
      <w:r w:rsidRPr="000A354A">
        <w:rPr>
          <w:b/>
          <w:bCs/>
          <w:strike/>
        </w:rPr>
        <w:tab/>
      </w:r>
      <w:r w:rsidRPr="000A354A">
        <w:rPr>
          <w:b/>
          <w:bCs/>
          <w:strike/>
        </w:rPr>
        <w:tab/>
      </w:r>
      <w:r w:rsidRPr="000A354A">
        <w:rPr>
          <w:b/>
          <w:bCs/>
          <w:strike/>
        </w:rPr>
        <w:tab/>
      </w:r>
      <w:r w:rsidRPr="000A354A">
        <w:rPr>
          <w:b/>
          <w:bCs/>
          <w:strike/>
        </w:rPr>
        <w:tab/>
        <w:t>Spring Semester 1999</w:t>
      </w:r>
      <w:r w:rsidRPr="000A354A">
        <w:rPr>
          <w:b/>
          <w:bCs/>
          <w:strike/>
          <w:sz w:val="16"/>
          <w:szCs w:val="16"/>
        </w:rPr>
        <w:tab/>
      </w:r>
      <w:r w:rsidR="003D0339" w:rsidRPr="000A354A">
        <w:rPr>
          <w:b/>
          <w:bCs/>
          <w:strike/>
          <w:sz w:val="16"/>
          <w:szCs w:val="16"/>
        </w:rPr>
        <w:tab/>
      </w:r>
    </w:p>
    <w:p w14:paraId="14E48A2C" w14:textId="77777777" w:rsidR="00441710" w:rsidRPr="000A354A" w:rsidRDefault="00441710" w:rsidP="00C63F67">
      <w:pPr>
        <w:widowControl/>
        <w:tabs>
          <w:tab w:val="left" w:pos="-1440"/>
          <w:tab w:val="left" w:pos="-720"/>
          <w:tab w:val="left" w:pos="840"/>
          <w:tab w:val="left" w:pos="1800"/>
          <w:tab w:val="left" w:pos="2400"/>
          <w:tab w:val="left" w:pos="3000"/>
          <w:tab w:val="left" w:pos="3600"/>
        </w:tabs>
        <w:suppressAutoHyphens/>
        <w:jc w:val="right"/>
        <w:rPr>
          <w:strike/>
          <w:sz w:val="16"/>
          <w:szCs w:val="16"/>
        </w:rPr>
      </w:pPr>
      <w:r w:rsidRPr="000A354A">
        <w:rPr>
          <w:strike/>
          <w:sz w:val="16"/>
          <w:szCs w:val="16"/>
        </w:rPr>
        <w:t>Phone: _____________________________</w:t>
      </w:r>
    </w:p>
    <w:p w14:paraId="1E95866A" w14:textId="77777777" w:rsidR="00C63F67" w:rsidRPr="000A354A" w:rsidRDefault="00C63F67" w:rsidP="00C63F67">
      <w:pPr>
        <w:widowControl/>
        <w:tabs>
          <w:tab w:val="left" w:pos="-1440"/>
          <w:tab w:val="left" w:pos="-720"/>
          <w:tab w:val="left" w:pos="840"/>
          <w:tab w:val="left" w:pos="1800"/>
          <w:tab w:val="left" w:pos="2400"/>
          <w:tab w:val="left" w:pos="3000"/>
          <w:tab w:val="left" w:pos="3600"/>
        </w:tabs>
        <w:suppressAutoHyphens/>
        <w:jc w:val="right"/>
        <w:rPr>
          <w:b/>
          <w:bCs/>
          <w:strike/>
          <w:sz w:val="16"/>
          <w:szCs w:val="16"/>
        </w:rPr>
      </w:pPr>
    </w:p>
    <w:p w14:paraId="69524E7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ind w:left="-540"/>
        <w:rPr>
          <w:strike/>
          <w:sz w:val="16"/>
          <w:szCs w:val="16"/>
        </w:rPr>
      </w:pPr>
      <w:r w:rsidRPr="000A354A">
        <w:rPr>
          <w:strike/>
          <w:sz w:val="16"/>
          <w:szCs w:val="16"/>
        </w:rPr>
        <w:t>Na</w:t>
      </w:r>
      <w:r w:rsidR="003D0339" w:rsidRPr="000A354A">
        <w:rPr>
          <w:strike/>
          <w:sz w:val="16"/>
          <w:szCs w:val="16"/>
        </w:rPr>
        <w:t>me: ___________________________  Dept:____________________</w:t>
      </w:r>
      <w:r w:rsidRPr="000A354A">
        <w:rPr>
          <w:strike/>
          <w:sz w:val="16"/>
          <w:szCs w:val="16"/>
        </w:rPr>
        <w:t xml:space="preserve"> Office:</w:t>
      </w:r>
      <w:r w:rsidR="003D0339" w:rsidRPr="000A354A">
        <w:rPr>
          <w:strike/>
          <w:sz w:val="16"/>
          <w:szCs w:val="16"/>
        </w:rPr>
        <w:t xml:space="preserve">_________________ </w:t>
      </w:r>
      <w:r w:rsidRPr="000A354A">
        <w:rPr>
          <w:strike/>
          <w:sz w:val="16"/>
          <w:szCs w:val="16"/>
        </w:rPr>
        <w:t xml:space="preserve">Email </w:t>
      </w:r>
      <w:r w:rsidR="003D0339" w:rsidRPr="000A354A">
        <w:rPr>
          <w:strike/>
          <w:sz w:val="16"/>
          <w:szCs w:val="16"/>
        </w:rPr>
        <w:t>address:____________________________</w:t>
      </w:r>
      <w:r w:rsidR="00C63F67" w:rsidRPr="000A354A">
        <w:rPr>
          <w:strike/>
          <w:sz w:val="16"/>
          <w:szCs w:val="16"/>
        </w:rPr>
        <w:t>_</w:t>
      </w:r>
    </w:p>
    <w:p w14:paraId="15995A1E" w14:textId="77777777" w:rsidR="00C63F67" w:rsidRPr="000A354A" w:rsidRDefault="00C63F67" w:rsidP="00A00C70">
      <w:pPr>
        <w:widowControl/>
        <w:tabs>
          <w:tab w:val="left" w:pos="-1440"/>
          <w:tab w:val="left" w:pos="-720"/>
          <w:tab w:val="left" w:pos="840"/>
          <w:tab w:val="left" w:pos="1800"/>
          <w:tab w:val="left" w:pos="2400"/>
          <w:tab w:val="left" w:pos="3000"/>
          <w:tab w:val="left" w:pos="3600"/>
        </w:tabs>
        <w:suppressAutoHyphens/>
        <w:ind w:left="-540"/>
        <w:rPr>
          <w:strike/>
          <w:sz w:val="16"/>
          <w:szCs w:val="16"/>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913"/>
        <w:gridCol w:w="538"/>
        <w:gridCol w:w="895"/>
        <w:gridCol w:w="538"/>
        <w:gridCol w:w="897"/>
        <w:gridCol w:w="538"/>
        <w:gridCol w:w="896"/>
        <w:gridCol w:w="538"/>
        <w:gridCol w:w="894"/>
        <w:gridCol w:w="537"/>
        <w:gridCol w:w="895"/>
        <w:gridCol w:w="538"/>
        <w:gridCol w:w="894"/>
        <w:gridCol w:w="537"/>
      </w:tblGrid>
      <w:tr w:rsidR="00441710" w:rsidRPr="000A354A" w14:paraId="54EF2EED" w14:textId="77777777">
        <w:trPr>
          <w:cantSplit/>
        </w:trPr>
        <w:tc>
          <w:tcPr>
            <w:tcW w:w="680" w:type="dxa"/>
            <w:tcBorders>
              <w:top w:val="nil"/>
              <w:left w:val="nil"/>
              <w:bottom w:val="nil"/>
              <w:right w:val="single" w:sz="4" w:space="0" w:color="auto"/>
            </w:tcBorders>
          </w:tcPr>
          <w:p w14:paraId="3722E26D" w14:textId="77777777" w:rsidR="00441710" w:rsidRPr="000A354A" w:rsidRDefault="00441710" w:rsidP="00A00C70">
            <w:pPr>
              <w:pStyle w:val="TOAHeading"/>
              <w:widowControl/>
              <w:tabs>
                <w:tab w:val="clear" w:pos="9360"/>
                <w:tab w:val="left" w:pos="-1440"/>
                <w:tab w:val="left" w:pos="-720"/>
                <w:tab w:val="left" w:pos="840"/>
                <w:tab w:val="left" w:pos="1800"/>
                <w:tab w:val="left" w:pos="2400"/>
                <w:tab w:val="left" w:pos="3000"/>
                <w:tab w:val="left" w:pos="3600"/>
              </w:tabs>
              <w:rPr>
                <w:strike/>
                <w:sz w:val="16"/>
                <w:szCs w:val="16"/>
              </w:rPr>
            </w:pPr>
          </w:p>
        </w:tc>
        <w:tc>
          <w:tcPr>
            <w:tcW w:w="1451" w:type="dxa"/>
            <w:gridSpan w:val="2"/>
            <w:tcBorders>
              <w:left w:val="single" w:sz="4" w:space="0" w:color="auto"/>
            </w:tcBorders>
          </w:tcPr>
          <w:p w14:paraId="50554BE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Monday</w:t>
            </w:r>
          </w:p>
          <w:p w14:paraId="734DFB1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c>
          <w:tcPr>
            <w:tcW w:w="1433" w:type="dxa"/>
            <w:gridSpan w:val="2"/>
          </w:tcPr>
          <w:p w14:paraId="11A68C3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Tuesday</w:t>
            </w:r>
          </w:p>
          <w:p w14:paraId="3D5D81A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strike/>
                <w:sz w:val="16"/>
                <w:szCs w:val="16"/>
              </w:rPr>
              <w:t>Course No.  Room</w:t>
            </w:r>
          </w:p>
        </w:tc>
        <w:tc>
          <w:tcPr>
            <w:tcW w:w="1435" w:type="dxa"/>
            <w:gridSpan w:val="2"/>
          </w:tcPr>
          <w:p w14:paraId="4742D60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Wednesday</w:t>
            </w:r>
          </w:p>
          <w:p w14:paraId="6A1AA56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c>
          <w:tcPr>
            <w:tcW w:w="1434" w:type="dxa"/>
            <w:gridSpan w:val="2"/>
          </w:tcPr>
          <w:p w14:paraId="1B4799B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Thursday</w:t>
            </w:r>
          </w:p>
          <w:p w14:paraId="24DFBCC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c>
          <w:tcPr>
            <w:tcW w:w="1431" w:type="dxa"/>
            <w:gridSpan w:val="2"/>
          </w:tcPr>
          <w:p w14:paraId="365A990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Friday</w:t>
            </w:r>
          </w:p>
          <w:p w14:paraId="4CAC8C5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c>
          <w:tcPr>
            <w:tcW w:w="1433" w:type="dxa"/>
            <w:gridSpan w:val="2"/>
          </w:tcPr>
          <w:p w14:paraId="12918CD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Saturday</w:t>
            </w:r>
          </w:p>
          <w:p w14:paraId="74D4479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c>
          <w:tcPr>
            <w:tcW w:w="1431" w:type="dxa"/>
            <w:gridSpan w:val="2"/>
          </w:tcPr>
          <w:p w14:paraId="0ECBCDB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jc w:val="center"/>
              <w:rPr>
                <w:b/>
                <w:bCs/>
                <w:strike/>
                <w:sz w:val="16"/>
                <w:szCs w:val="16"/>
              </w:rPr>
            </w:pPr>
            <w:r w:rsidRPr="000A354A">
              <w:rPr>
                <w:b/>
                <w:bCs/>
                <w:strike/>
                <w:sz w:val="16"/>
                <w:szCs w:val="16"/>
              </w:rPr>
              <w:t>Sunday</w:t>
            </w:r>
          </w:p>
          <w:p w14:paraId="3B9EC4C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r w:rsidRPr="000A354A">
              <w:rPr>
                <w:strike/>
                <w:sz w:val="16"/>
                <w:szCs w:val="16"/>
              </w:rPr>
              <w:t>Course No.  Room</w:t>
            </w:r>
          </w:p>
        </w:tc>
      </w:tr>
      <w:tr w:rsidR="00441710" w:rsidRPr="000A354A" w14:paraId="6A28C8B0" w14:textId="77777777">
        <w:tc>
          <w:tcPr>
            <w:tcW w:w="680" w:type="dxa"/>
            <w:tcBorders>
              <w:top w:val="nil"/>
              <w:left w:val="nil"/>
              <w:bottom w:val="nil"/>
              <w:right w:val="single" w:sz="4" w:space="0" w:color="auto"/>
            </w:tcBorders>
          </w:tcPr>
          <w:p w14:paraId="76E81BE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6:00</w:t>
            </w:r>
          </w:p>
        </w:tc>
        <w:tc>
          <w:tcPr>
            <w:tcW w:w="913" w:type="dxa"/>
            <w:tcBorders>
              <w:left w:val="single" w:sz="4" w:space="0" w:color="auto"/>
            </w:tcBorders>
          </w:tcPr>
          <w:p w14:paraId="41826227" w14:textId="77777777" w:rsidR="00441710" w:rsidRPr="000A354A" w:rsidRDefault="00441710" w:rsidP="00A00C70">
            <w:pPr>
              <w:pStyle w:val="EndnoteText"/>
              <w:widowControl/>
              <w:tabs>
                <w:tab w:val="left" w:pos="-1440"/>
                <w:tab w:val="left" w:pos="840"/>
                <w:tab w:val="left" w:pos="1800"/>
                <w:tab w:val="left" w:pos="2400"/>
                <w:tab w:val="left" w:pos="3000"/>
                <w:tab w:val="left" w:pos="3600"/>
              </w:tabs>
              <w:suppressAutoHyphens/>
              <w:rPr>
                <w:strike/>
                <w:sz w:val="16"/>
                <w:szCs w:val="16"/>
              </w:rPr>
            </w:pPr>
          </w:p>
        </w:tc>
        <w:tc>
          <w:tcPr>
            <w:tcW w:w="538" w:type="dxa"/>
          </w:tcPr>
          <w:p w14:paraId="41FC3CB9" w14:textId="77777777" w:rsidR="00441710" w:rsidRPr="000A354A"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04B254C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86B52C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58525E4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AF78B0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359E79F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BB8F51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19EFB0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B0FF6B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E78511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8CB1F2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3768EB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64E6FE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30539393" w14:textId="77777777">
        <w:tc>
          <w:tcPr>
            <w:tcW w:w="680" w:type="dxa"/>
            <w:tcBorders>
              <w:top w:val="nil"/>
              <w:left w:val="nil"/>
              <w:bottom w:val="nil"/>
              <w:right w:val="single" w:sz="4" w:space="0" w:color="auto"/>
            </w:tcBorders>
          </w:tcPr>
          <w:p w14:paraId="39A7EFD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7AA9C8A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E83809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5E802A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0BBBC6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1D37AA8A" w14:textId="77777777" w:rsidR="00441710" w:rsidRPr="000A354A"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B9631E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4C05F0A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AEDAF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B74843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30023E6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121B7C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593775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6556846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4322FD1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7DB908D" w14:textId="77777777">
        <w:tc>
          <w:tcPr>
            <w:tcW w:w="680" w:type="dxa"/>
            <w:tcBorders>
              <w:top w:val="nil"/>
              <w:left w:val="nil"/>
              <w:bottom w:val="nil"/>
              <w:right w:val="single" w:sz="4" w:space="0" w:color="auto"/>
            </w:tcBorders>
          </w:tcPr>
          <w:p w14:paraId="115147C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7:00</w:t>
            </w:r>
          </w:p>
        </w:tc>
        <w:tc>
          <w:tcPr>
            <w:tcW w:w="913" w:type="dxa"/>
            <w:tcBorders>
              <w:left w:val="single" w:sz="4" w:space="0" w:color="auto"/>
            </w:tcBorders>
          </w:tcPr>
          <w:p w14:paraId="763C04F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97903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0C8433A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6BF0F0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AB116B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6C1AF7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2F75568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3853AE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6931A32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304D1D4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196A292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8B8B12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070062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4A98EE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E497710" w14:textId="77777777">
        <w:tc>
          <w:tcPr>
            <w:tcW w:w="680" w:type="dxa"/>
            <w:tcBorders>
              <w:top w:val="nil"/>
              <w:left w:val="nil"/>
              <w:bottom w:val="nil"/>
              <w:right w:val="single" w:sz="4" w:space="0" w:color="auto"/>
            </w:tcBorders>
          </w:tcPr>
          <w:p w14:paraId="1D4560B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099C311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814D6D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282BD8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CAD286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9F3BAC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651497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777B7C7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763E50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E5750E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6C6BF2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1A0E95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52510E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A05C39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A2D134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20E18B56" w14:textId="77777777">
        <w:tc>
          <w:tcPr>
            <w:tcW w:w="680" w:type="dxa"/>
            <w:tcBorders>
              <w:top w:val="nil"/>
              <w:left w:val="nil"/>
              <w:bottom w:val="nil"/>
              <w:right w:val="single" w:sz="4" w:space="0" w:color="auto"/>
            </w:tcBorders>
          </w:tcPr>
          <w:p w14:paraId="63698CB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8:00</w:t>
            </w:r>
          </w:p>
        </w:tc>
        <w:tc>
          <w:tcPr>
            <w:tcW w:w="913" w:type="dxa"/>
            <w:tcBorders>
              <w:left w:val="single" w:sz="4" w:space="0" w:color="auto"/>
            </w:tcBorders>
          </w:tcPr>
          <w:p w14:paraId="6347EB2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915D4A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58B99B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79561F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48DC22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01397C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4AB2909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F6124B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CCADEC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5DD1E8D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8DD4FF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D50F5B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65EE6E0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6FFDD8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5F427DC" w14:textId="77777777">
        <w:tc>
          <w:tcPr>
            <w:tcW w:w="680" w:type="dxa"/>
            <w:tcBorders>
              <w:top w:val="nil"/>
              <w:left w:val="nil"/>
              <w:bottom w:val="nil"/>
              <w:right w:val="single" w:sz="4" w:space="0" w:color="auto"/>
            </w:tcBorders>
          </w:tcPr>
          <w:p w14:paraId="07AB242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4B97CC8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98F473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28ACDF5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B00702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ADAA14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06A850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317E1BA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DF7EC2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B2A574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262F57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0970AD2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2B07F5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81257A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42BA08E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3BB201AC" w14:textId="77777777">
        <w:tc>
          <w:tcPr>
            <w:tcW w:w="680" w:type="dxa"/>
            <w:tcBorders>
              <w:top w:val="nil"/>
              <w:left w:val="nil"/>
              <w:bottom w:val="nil"/>
              <w:right w:val="single" w:sz="4" w:space="0" w:color="auto"/>
            </w:tcBorders>
          </w:tcPr>
          <w:p w14:paraId="32AA07A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9:00</w:t>
            </w:r>
          </w:p>
        </w:tc>
        <w:tc>
          <w:tcPr>
            <w:tcW w:w="913" w:type="dxa"/>
            <w:tcBorders>
              <w:left w:val="single" w:sz="4" w:space="0" w:color="auto"/>
            </w:tcBorders>
          </w:tcPr>
          <w:p w14:paraId="3FF363C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46F31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7E9F0C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4C81B7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6BD2EEE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624477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8D5C25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B8D935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159731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FA17CC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213C609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453592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C8FF92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2A55E15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114736D" w14:textId="77777777">
        <w:tc>
          <w:tcPr>
            <w:tcW w:w="680" w:type="dxa"/>
            <w:tcBorders>
              <w:top w:val="nil"/>
              <w:left w:val="nil"/>
              <w:bottom w:val="nil"/>
              <w:right w:val="single" w:sz="4" w:space="0" w:color="auto"/>
            </w:tcBorders>
          </w:tcPr>
          <w:p w14:paraId="36F6F92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3BC0321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74D902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5A07AD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89667C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0D18CC1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B5A2CB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1D71BE8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FA6D8F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EDD939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573828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B639F9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EDDA7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7AE3D28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1111C08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3E1EA22A" w14:textId="77777777">
        <w:tc>
          <w:tcPr>
            <w:tcW w:w="680" w:type="dxa"/>
            <w:tcBorders>
              <w:top w:val="nil"/>
              <w:left w:val="nil"/>
              <w:bottom w:val="nil"/>
              <w:right w:val="single" w:sz="4" w:space="0" w:color="auto"/>
            </w:tcBorders>
          </w:tcPr>
          <w:p w14:paraId="389D221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10:00</w:t>
            </w:r>
          </w:p>
        </w:tc>
        <w:tc>
          <w:tcPr>
            <w:tcW w:w="913" w:type="dxa"/>
            <w:tcBorders>
              <w:left w:val="single" w:sz="4" w:space="0" w:color="auto"/>
            </w:tcBorders>
          </w:tcPr>
          <w:p w14:paraId="7F32CD1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AF3A0C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4F6D05E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489686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46773BA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738D97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AFAF1D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81B74A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0571E6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1937542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AA42F1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7B0484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10D260A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71D2C6B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508F3F0" w14:textId="77777777">
        <w:tc>
          <w:tcPr>
            <w:tcW w:w="680" w:type="dxa"/>
            <w:tcBorders>
              <w:top w:val="nil"/>
              <w:left w:val="nil"/>
              <w:bottom w:val="nil"/>
              <w:right w:val="single" w:sz="4" w:space="0" w:color="auto"/>
            </w:tcBorders>
          </w:tcPr>
          <w:p w14:paraId="384001F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0A976ED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E84045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9A7A6C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FB6994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6B23295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EF59B5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6F551D0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F46F61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05B05A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4EF4ADD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1BBDC03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984A14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02CE93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5FB4EB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6AD64227" w14:textId="77777777">
        <w:tc>
          <w:tcPr>
            <w:tcW w:w="680" w:type="dxa"/>
            <w:tcBorders>
              <w:top w:val="nil"/>
              <w:left w:val="nil"/>
              <w:bottom w:val="nil"/>
              <w:right w:val="single" w:sz="4" w:space="0" w:color="auto"/>
            </w:tcBorders>
          </w:tcPr>
          <w:p w14:paraId="7383365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11:00</w:t>
            </w:r>
          </w:p>
        </w:tc>
        <w:tc>
          <w:tcPr>
            <w:tcW w:w="913" w:type="dxa"/>
            <w:tcBorders>
              <w:left w:val="single" w:sz="4" w:space="0" w:color="auto"/>
            </w:tcBorders>
          </w:tcPr>
          <w:p w14:paraId="0BC9C1D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61E1B2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C04EDB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420DFB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3C3480C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53DE6D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72CE23B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93E151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DBC61A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EFA5FD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63C7D3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99CC8A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1ECB6DF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7D4568E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3DF5162" w14:textId="77777777">
        <w:tc>
          <w:tcPr>
            <w:tcW w:w="680" w:type="dxa"/>
            <w:tcBorders>
              <w:top w:val="nil"/>
              <w:left w:val="nil"/>
              <w:bottom w:val="nil"/>
              <w:right w:val="single" w:sz="4" w:space="0" w:color="auto"/>
            </w:tcBorders>
          </w:tcPr>
          <w:p w14:paraId="38B4C31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09ACF2A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AE55AA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BD30FF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B18F82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17F6016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3A0E6E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5EC7B40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E52C85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8DC69E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7AD6A00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16C5E45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0D6AA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646FF5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CBE195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4EF524DB" w14:textId="77777777">
        <w:tc>
          <w:tcPr>
            <w:tcW w:w="680" w:type="dxa"/>
            <w:tcBorders>
              <w:top w:val="nil"/>
              <w:left w:val="nil"/>
              <w:bottom w:val="nil"/>
              <w:right w:val="single" w:sz="4" w:space="0" w:color="auto"/>
            </w:tcBorders>
          </w:tcPr>
          <w:p w14:paraId="394205B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12:00</w:t>
            </w:r>
          </w:p>
        </w:tc>
        <w:tc>
          <w:tcPr>
            <w:tcW w:w="913" w:type="dxa"/>
            <w:tcBorders>
              <w:left w:val="single" w:sz="4" w:space="0" w:color="auto"/>
            </w:tcBorders>
          </w:tcPr>
          <w:p w14:paraId="34E2845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0FBDA4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08F23D2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021973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33B3688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4BE08C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9640FF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EC6383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7568B2D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4CA18F7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D08917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CC1F4B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7D548C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C55B45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60559622" w14:textId="77777777">
        <w:tc>
          <w:tcPr>
            <w:tcW w:w="680" w:type="dxa"/>
            <w:tcBorders>
              <w:top w:val="nil"/>
              <w:left w:val="nil"/>
              <w:bottom w:val="nil"/>
              <w:right w:val="single" w:sz="4" w:space="0" w:color="auto"/>
            </w:tcBorders>
          </w:tcPr>
          <w:p w14:paraId="2D93D3E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1B361A4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59B780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857802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FDC1E1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0A7AAAC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EF7438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EE66FB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958282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60A33B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506FE15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F25380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1E3217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187794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454417E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0F0430A5" w14:textId="77777777">
        <w:tc>
          <w:tcPr>
            <w:tcW w:w="680" w:type="dxa"/>
            <w:tcBorders>
              <w:top w:val="nil"/>
              <w:left w:val="nil"/>
              <w:bottom w:val="nil"/>
              <w:right w:val="single" w:sz="4" w:space="0" w:color="auto"/>
            </w:tcBorders>
          </w:tcPr>
          <w:p w14:paraId="4E6D7D4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1:00</w:t>
            </w:r>
          </w:p>
        </w:tc>
        <w:tc>
          <w:tcPr>
            <w:tcW w:w="913" w:type="dxa"/>
            <w:tcBorders>
              <w:left w:val="single" w:sz="4" w:space="0" w:color="auto"/>
            </w:tcBorders>
          </w:tcPr>
          <w:p w14:paraId="596CE2D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147333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384880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E63D74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07468B0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84F282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4FC395D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D582BC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A934C0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5FD7816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98B36D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CC480D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98FC00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5AC6930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2722D8C" w14:textId="77777777">
        <w:tc>
          <w:tcPr>
            <w:tcW w:w="680" w:type="dxa"/>
            <w:tcBorders>
              <w:top w:val="nil"/>
              <w:left w:val="nil"/>
              <w:bottom w:val="nil"/>
              <w:right w:val="single" w:sz="4" w:space="0" w:color="auto"/>
            </w:tcBorders>
          </w:tcPr>
          <w:p w14:paraId="2ECAD20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35E8373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89A858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4B0087D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E693FF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56C7CB4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9CE805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121F6F9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B09AF3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1D94321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5951828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2709526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BAB1FB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EEBC72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16450F8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1B8CE4B8" w14:textId="77777777">
        <w:tc>
          <w:tcPr>
            <w:tcW w:w="680" w:type="dxa"/>
            <w:tcBorders>
              <w:top w:val="nil"/>
              <w:left w:val="nil"/>
              <w:bottom w:val="nil"/>
              <w:right w:val="single" w:sz="4" w:space="0" w:color="auto"/>
            </w:tcBorders>
          </w:tcPr>
          <w:p w14:paraId="214A3CD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2:00</w:t>
            </w:r>
          </w:p>
        </w:tc>
        <w:tc>
          <w:tcPr>
            <w:tcW w:w="913" w:type="dxa"/>
            <w:tcBorders>
              <w:left w:val="single" w:sz="4" w:space="0" w:color="auto"/>
            </w:tcBorders>
          </w:tcPr>
          <w:p w14:paraId="380CA3A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7EF033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075AAAF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C5CE39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52935A3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9F7D0D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33135CB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8D88A2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76390AC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055F63D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786DA9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B7CD3B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ED396F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66530FA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45C69239" w14:textId="77777777">
        <w:tc>
          <w:tcPr>
            <w:tcW w:w="680" w:type="dxa"/>
            <w:tcBorders>
              <w:top w:val="nil"/>
              <w:left w:val="nil"/>
              <w:bottom w:val="nil"/>
              <w:right w:val="single" w:sz="4" w:space="0" w:color="auto"/>
            </w:tcBorders>
          </w:tcPr>
          <w:p w14:paraId="072F394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39B4B80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505961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225C32F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61B3D0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1E017B4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9E33A0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5D369D5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3403C8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25DBF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bottom w:val="single" w:sz="4" w:space="0" w:color="auto"/>
            </w:tcBorders>
          </w:tcPr>
          <w:p w14:paraId="0177840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bottom w:val="single" w:sz="4" w:space="0" w:color="auto"/>
            </w:tcBorders>
          </w:tcPr>
          <w:p w14:paraId="6110073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bottom w:val="single" w:sz="4" w:space="0" w:color="auto"/>
            </w:tcBorders>
          </w:tcPr>
          <w:p w14:paraId="3EF25FB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bottom w:val="single" w:sz="4" w:space="0" w:color="auto"/>
            </w:tcBorders>
          </w:tcPr>
          <w:p w14:paraId="734EC96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bottom w:val="single" w:sz="4" w:space="0" w:color="auto"/>
            </w:tcBorders>
          </w:tcPr>
          <w:p w14:paraId="3091005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6CB37891" w14:textId="77777777">
        <w:tc>
          <w:tcPr>
            <w:tcW w:w="680" w:type="dxa"/>
            <w:tcBorders>
              <w:top w:val="nil"/>
              <w:left w:val="nil"/>
              <w:bottom w:val="nil"/>
              <w:right w:val="single" w:sz="4" w:space="0" w:color="auto"/>
            </w:tcBorders>
          </w:tcPr>
          <w:p w14:paraId="6DE46A4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3:00</w:t>
            </w:r>
          </w:p>
        </w:tc>
        <w:tc>
          <w:tcPr>
            <w:tcW w:w="913" w:type="dxa"/>
            <w:tcBorders>
              <w:left w:val="single" w:sz="4" w:space="0" w:color="auto"/>
            </w:tcBorders>
          </w:tcPr>
          <w:p w14:paraId="6ECDE9E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C93211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369C8B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C4638C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5CFDD0E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0445C9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29A05CC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8131A6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FE997E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Pr>
          <w:p w14:paraId="1F7607C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bottom w:val="single" w:sz="4" w:space="0" w:color="auto"/>
            </w:tcBorders>
          </w:tcPr>
          <w:p w14:paraId="0E1575B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bottom w:val="single" w:sz="4" w:space="0" w:color="auto"/>
            </w:tcBorders>
          </w:tcPr>
          <w:p w14:paraId="6851190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bottom w:val="single" w:sz="4" w:space="0" w:color="auto"/>
            </w:tcBorders>
          </w:tcPr>
          <w:p w14:paraId="0A3A534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bottom w:val="single" w:sz="4" w:space="0" w:color="auto"/>
            </w:tcBorders>
          </w:tcPr>
          <w:p w14:paraId="7A99789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1591AB4" w14:textId="77777777">
        <w:tc>
          <w:tcPr>
            <w:tcW w:w="680" w:type="dxa"/>
            <w:tcBorders>
              <w:top w:val="nil"/>
              <w:left w:val="nil"/>
              <w:bottom w:val="nil"/>
              <w:right w:val="single" w:sz="4" w:space="0" w:color="auto"/>
            </w:tcBorders>
          </w:tcPr>
          <w:p w14:paraId="3C25328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7A0F8B5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161EBA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499B47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AC1FE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151AEE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5AE90E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24F8E8D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C098FE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15E20D7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1C2BA75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single" w:sz="4" w:space="0" w:color="auto"/>
              <w:left w:val="single" w:sz="4" w:space="0" w:color="auto"/>
              <w:bottom w:val="nil"/>
              <w:right w:val="nil"/>
            </w:tcBorders>
          </w:tcPr>
          <w:p w14:paraId="51BE5F0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single" w:sz="4" w:space="0" w:color="auto"/>
              <w:left w:val="nil"/>
              <w:bottom w:val="nil"/>
              <w:right w:val="nil"/>
            </w:tcBorders>
          </w:tcPr>
          <w:p w14:paraId="0F51A8B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single" w:sz="4" w:space="0" w:color="auto"/>
              <w:left w:val="nil"/>
              <w:bottom w:val="nil"/>
              <w:right w:val="nil"/>
            </w:tcBorders>
          </w:tcPr>
          <w:p w14:paraId="4AC2BF1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single" w:sz="4" w:space="0" w:color="auto"/>
              <w:left w:val="nil"/>
              <w:bottom w:val="nil"/>
              <w:right w:val="nil"/>
            </w:tcBorders>
          </w:tcPr>
          <w:p w14:paraId="2C298ED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0E5302DA" w14:textId="77777777">
        <w:tc>
          <w:tcPr>
            <w:tcW w:w="680" w:type="dxa"/>
            <w:tcBorders>
              <w:top w:val="nil"/>
              <w:left w:val="nil"/>
              <w:bottom w:val="nil"/>
              <w:right w:val="single" w:sz="4" w:space="0" w:color="auto"/>
            </w:tcBorders>
          </w:tcPr>
          <w:p w14:paraId="6262545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4:00</w:t>
            </w:r>
          </w:p>
        </w:tc>
        <w:tc>
          <w:tcPr>
            <w:tcW w:w="913" w:type="dxa"/>
            <w:tcBorders>
              <w:left w:val="single" w:sz="4" w:space="0" w:color="auto"/>
            </w:tcBorders>
          </w:tcPr>
          <w:p w14:paraId="714B5FF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3AE051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606F6C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436615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3541759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B47F42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26F142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A65D42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2F895CF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43BFB34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2C4CFB2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204B59D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05C244B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08D27EB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4B923FB7" w14:textId="77777777">
        <w:tc>
          <w:tcPr>
            <w:tcW w:w="680" w:type="dxa"/>
            <w:tcBorders>
              <w:top w:val="nil"/>
              <w:left w:val="nil"/>
              <w:bottom w:val="nil"/>
              <w:right w:val="single" w:sz="4" w:space="0" w:color="auto"/>
            </w:tcBorders>
          </w:tcPr>
          <w:p w14:paraId="21A121A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3D9540A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1DD8AC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4B22AF4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CAB9B6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E75790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BB0439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641D564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484205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6BD959B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0C53662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7681865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620C3BC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0A5D4E2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388B1AD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0DB9D7B" w14:textId="77777777">
        <w:tc>
          <w:tcPr>
            <w:tcW w:w="680" w:type="dxa"/>
            <w:tcBorders>
              <w:top w:val="nil"/>
              <w:left w:val="nil"/>
              <w:bottom w:val="nil"/>
              <w:right w:val="single" w:sz="4" w:space="0" w:color="auto"/>
            </w:tcBorders>
          </w:tcPr>
          <w:p w14:paraId="44A3287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5:00</w:t>
            </w:r>
          </w:p>
        </w:tc>
        <w:tc>
          <w:tcPr>
            <w:tcW w:w="913" w:type="dxa"/>
            <w:tcBorders>
              <w:left w:val="single" w:sz="4" w:space="0" w:color="auto"/>
            </w:tcBorders>
          </w:tcPr>
          <w:p w14:paraId="425561E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098FB7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67F3A7F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97FC79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06188DF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0A6F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666670F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309114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DE9485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4989AA4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4156EAE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3E7F13E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2C2AAF2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7C8D394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148254D" w14:textId="77777777">
        <w:tc>
          <w:tcPr>
            <w:tcW w:w="680" w:type="dxa"/>
            <w:tcBorders>
              <w:top w:val="nil"/>
              <w:left w:val="nil"/>
              <w:bottom w:val="nil"/>
              <w:right w:val="single" w:sz="4" w:space="0" w:color="auto"/>
            </w:tcBorders>
          </w:tcPr>
          <w:p w14:paraId="14354A2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5B6BA00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AE6F3C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1923CF5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DD654F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7285393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BF14F3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7378050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E65017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63F5B65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6461742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09B21E1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11391FF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578CF94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56435CB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4CD86091" w14:textId="77777777">
        <w:tc>
          <w:tcPr>
            <w:tcW w:w="680" w:type="dxa"/>
            <w:tcBorders>
              <w:top w:val="nil"/>
              <w:left w:val="nil"/>
              <w:bottom w:val="nil"/>
              <w:right w:val="single" w:sz="4" w:space="0" w:color="auto"/>
            </w:tcBorders>
          </w:tcPr>
          <w:p w14:paraId="77CBF8D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6:00</w:t>
            </w:r>
          </w:p>
        </w:tc>
        <w:tc>
          <w:tcPr>
            <w:tcW w:w="913" w:type="dxa"/>
            <w:tcBorders>
              <w:left w:val="single" w:sz="4" w:space="0" w:color="auto"/>
            </w:tcBorders>
          </w:tcPr>
          <w:p w14:paraId="6716A30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A7929A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454075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4D7CEE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7628BFC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451B23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1D2EFD7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EBE800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D4205B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48E2761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32D9B2D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64AFA5F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417E10B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1C53906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0613CAF8" w14:textId="77777777">
        <w:tc>
          <w:tcPr>
            <w:tcW w:w="680" w:type="dxa"/>
            <w:tcBorders>
              <w:top w:val="nil"/>
              <w:left w:val="nil"/>
              <w:bottom w:val="nil"/>
              <w:right w:val="single" w:sz="4" w:space="0" w:color="auto"/>
            </w:tcBorders>
          </w:tcPr>
          <w:p w14:paraId="23FD72A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4D23E0D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476253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37FCD1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8EC825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74501A7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0152F0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7BA4F6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184E1C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1D78F4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35A1534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0905215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24DBD55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2093B42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5D72542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56319B3" w14:textId="77777777">
        <w:tc>
          <w:tcPr>
            <w:tcW w:w="680" w:type="dxa"/>
            <w:tcBorders>
              <w:top w:val="nil"/>
              <w:left w:val="nil"/>
              <w:bottom w:val="nil"/>
              <w:right w:val="single" w:sz="4" w:space="0" w:color="auto"/>
            </w:tcBorders>
          </w:tcPr>
          <w:p w14:paraId="405E3B4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7:00</w:t>
            </w:r>
          </w:p>
        </w:tc>
        <w:tc>
          <w:tcPr>
            <w:tcW w:w="913" w:type="dxa"/>
            <w:tcBorders>
              <w:left w:val="single" w:sz="4" w:space="0" w:color="auto"/>
            </w:tcBorders>
          </w:tcPr>
          <w:p w14:paraId="7A15BD1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F03ACB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3B06ADE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A49FED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53C3218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FE914B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2BCBF1C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A06C4D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00BA67B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0A2A8C4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1D53AE9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2E5D004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40E06ED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7D08CB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547B2691" w14:textId="77777777">
        <w:tc>
          <w:tcPr>
            <w:tcW w:w="680" w:type="dxa"/>
            <w:tcBorders>
              <w:top w:val="nil"/>
              <w:left w:val="nil"/>
              <w:bottom w:val="nil"/>
              <w:right w:val="single" w:sz="4" w:space="0" w:color="auto"/>
            </w:tcBorders>
          </w:tcPr>
          <w:p w14:paraId="55DDCFA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39741B8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650C6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3CB1A3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1BAB2D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626B8E5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33F735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4438E07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5082BD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586C5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0E55820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0169E4D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567BE81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6A837CB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515567C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0BF7543E" w14:textId="77777777">
        <w:tc>
          <w:tcPr>
            <w:tcW w:w="680" w:type="dxa"/>
            <w:tcBorders>
              <w:top w:val="nil"/>
              <w:left w:val="nil"/>
              <w:bottom w:val="nil"/>
              <w:right w:val="single" w:sz="4" w:space="0" w:color="auto"/>
            </w:tcBorders>
          </w:tcPr>
          <w:p w14:paraId="13836A63"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8:00</w:t>
            </w:r>
          </w:p>
        </w:tc>
        <w:tc>
          <w:tcPr>
            <w:tcW w:w="913" w:type="dxa"/>
            <w:tcBorders>
              <w:left w:val="single" w:sz="4" w:space="0" w:color="auto"/>
            </w:tcBorders>
          </w:tcPr>
          <w:p w14:paraId="3395060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715C90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19CE2D7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5B32E4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16036A4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1C10213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31D83B5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F6A319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7FCEFF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7D8E40C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5557E3AA" w14:textId="77777777" w:rsidR="00441710" w:rsidRPr="000A354A"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27C5D4C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6B810FA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5142D52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3BC819C5" w14:textId="77777777">
        <w:tc>
          <w:tcPr>
            <w:tcW w:w="680" w:type="dxa"/>
            <w:tcBorders>
              <w:top w:val="nil"/>
              <w:left w:val="nil"/>
              <w:bottom w:val="nil"/>
              <w:right w:val="single" w:sz="4" w:space="0" w:color="auto"/>
            </w:tcBorders>
          </w:tcPr>
          <w:p w14:paraId="2A678EA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61D8D5D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68F866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5B23B7D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4519E1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4A297A3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441945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52E4FF6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6273A4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19F2CB0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12635EE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093B8BF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4C7585B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539737B6"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6B411B7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22218ECE" w14:textId="77777777">
        <w:tc>
          <w:tcPr>
            <w:tcW w:w="680" w:type="dxa"/>
            <w:tcBorders>
              <w:top w:val="nil"/>
              <w:left w:val="nil"/>
              <w:bottom w:val="nil"/>
              <w:right w:val="single" w:sz="4" w:space="0" w:color="auto"/>
            </w:tcBorders>
          </w:tcPr>
          <w:p w14:paraId="06917D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9:00</w:t>
            </w:r>
          </w:p>
        </w:tc>
        <w:tc>
          <w:tcPr>
            <w:tcW w:w="913" w:type="dxa"/>
            <w:tcBorders>
              <w:left w:val="single" w:sz="4" w:space="0" w:color="auto"/>
            </w:tcBorders>
          </w:tcPr>
          <w:p w14:paraId="168A3BA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020313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E0BFA5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C90D2A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4AECFBF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08A591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5689A47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9768D5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41A404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0E213B84"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2BF4E842"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6D7EF36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3A4BD46A"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0A20A9DF"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14550417" w14:textId="77777777">
        <w:tc>
          <w:tcPr>
            <w:tcW w:w="680" w:type="dxa"/>
            <w:tcBorders>
              <w:top w:val="nil"/>
              <w:left w:val="nil"/>
              <w:bottom w:val="nil"/>
              <w:right w:val="single" w:sz="4" w:space="0" w:color="auto"/>
            </w:tcBorders>
          </w:tcPr>
          <w:p w14:paraId="7C7030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913" w:type="dxa"/>
            <w:tcBorders>
              <w:left w:val="single" w:sz="4" w:space="0" w:color="auto"/>
            </w:tcBorders>
          </w:tcPr>
          <w:p w14:paraId="7703888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D98C3A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4896FB8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633CD27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2F6330A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0B4ED94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6AF150E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46B89F6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33C8205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1F8D6EF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0FE7C16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48F2FF3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2D36557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1879D109"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r w:rsidR="00441710" w:rsidRPr="000A354A" w14:paraId="72865C92" w14:textId="77777777">
        <w:tc>
          <w:tcPr>
            <w:tcW w:w="680" w:type="dxa"/>
            <w:tcBorders>
              <w:top w:val="nil"/>
              <w:left w:val="nil"/>
              <w:bottom w:val="nil"/>
              <w:right w:val="single" w:sz="4" w:space="0" w:color="auto"/>
            </w:tcBorders>
          </w:tcPr>
          <w:p w14:paraId="1C8A943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b/>
                <w:bCs/>
                <w:strike/>
                <w:sz w:val="16"/>
                <w:szCs w:val="16"/>
              </w:rPr>
            </w:pPr>
            <w:r w:rsidRPr="000A354A">
              <w:rPr>
                <w:b/>
                <w:bCs/>
                <w:strike/>
                <w:sz w:val="16"/>
                <w:szCs w:val="16"/>
              </w:rPr>
              <w:t>10:00</w:t>
            </w:r>
          </w:p>
        </w:tc>
        <w:tc>
          <w:tcPr>
            <w:tcW w:w="913" w:type="dxa"/>
            <w:tcBorders>
              <w:left w:val="single" w:sz="4" w:space="0" w:color="auto"/>
            </w:tcBorders>
          </w:tcPr>
          <w:p w14:paraId="0B64BBC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32839050"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Pr>
          <w:p w14:paraId="7C44258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5D617FE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7" w:type="dxa"/>
          </w:tcPr>
          <w:p w14:paraId="00753138"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2AEDD27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6" w:type="dxa"/>
          </w:tcPr>
          <w:p w14:paraId="00AFDDA7"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Pr>
          <w:p w14:paraId="75D6F40B"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Pr>
          <w:p w14:paraId="525D3E2C"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right w:val="single" w:sz="4" w:space="0" w:color="auto"/>
            </w:tcBorders>
          </w:tcPr>
          <w:p w14:paraId="5E27087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5" w:type="dxa"/>
            <w:tcBorders>
              <w:top w:val="nil"/>
              <w:left w:val="single" w:sz="4" w:space="0" w:color="auto"/>
              <w:bottom w:val="nil"/>
              <w:right w:val="nil"/>
            </w:tcBorders>
          </w:tcPr>
          <w:p w14:paraId="1A7C4E9E"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8" w:type="dxa"/>
            <w:tcBorders>
              <w:top w:val="nil"/>
              <w:left w:val="nil"/>
              <w:bottom w:val="nil"/>
              <w:right w:val="nil"/>
            </w:tcBorders>
          </w:tcPr>
          <w:p w14:paraId="2DE0BC45"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894" w:type="dxa"/>
            <w:tcBorders>
              <w:top w:val="nil"/>
              <w:left w:val="nil"/>
              <w:bottom w:val="nil"/>
              <w:right w:val="nil"/>
            </w:tcBorders>
          </w:tcPr>
          <w:p w14:paraId="21A377BD"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c>
          <w:tcPr>
            <w:tcW w:w="537" w:type="dxa"/>
            <w:tcBorders>
              <w:top w:val="nil"/>
              <w:left w:val="nil"/>
              <w:bottom w:val="nil"/>
              <w:right w:val="nil"/>
            </w:tcBorders>
          </w:tcPr>
          <w:p w14:paraId="17354AE1" w14:textId="77777777" w:rsidR="00441710" w:rsidRPr="000A354A" w:rsidRDefault="00441710" w:rsidP="00A00C70">
            <w:pPr>
              <w:widowControl/>
              <w:tabs>
                <w:tab w:val="left" w:pos="-1440"/>
                <w:tab w:val="left" w:pos="-720"/>
                <w:tab w:val="left" w:pos="840"/>
                <w:tab w:val="left" w:pos="1800"/>
                <w:tab w:val="left" w:pos="2400"/>
                <w:tab w:val="left" w:pos="3000"/>
                <w:tab w:val="left" w:pos="3600"/>
              </w:tabs>
              <w:suppressAutoHyphens/>
              <w:rPr>
                <w:strike/>
                <w:sz w:val="16"/>
                <w:szCs w:val="16"/>
              </w:rPr>
            </w:pPr>
          </w:p>
        </w:tc>
      </w:tr>
    </w:tbl>
    <w:p w14:paraId="279A4E24" w14:textId="77777777" w:rsidR="00C63F67" w:rsidRPr="000A354A" w:rsidRDefault="00C63F67" w:rsidP="00A00C70">
      <w:pPr>
        <w:widowControl/>
        <w:tabs>
          <w:tab w:val="left" w:pos="-1440"/>
          <w:tab w:val="left" w:pos="-720"/>
          <w:tab w:val="left" w:pos="-90"/>
          <w:tab w:val="left" w:pos="1800"/>
          <w:tab w:val="left" w:pos="2400"/>
          <w:tab w:val="left" w:pos="3000"/>
          <w:tab w:val="left" w:pos="3600"/>
        </w:tabs>
        <w:suppressAutoHyphens/>
        <w:ind w:left="-90" w:right="-720" w:hanging="360"/>
        <w:rPr>
          <w:strike/>
          <w:sz w:val="16"/>
          <w:szCs w:val="16"/>
        </w:rPr>
      </w:pPr>
    </w:p>
    <w:p w14:paraId="65B493B7" w14:textId="77777777" w:rsidR="00441710" w:rsidRPr="000A354A"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trike/>
          <w:sz w:val="16"/>
          <w:szCs w:val="16"/>
        </w:rPr>
      </w:pPr>
      <w:r w:rsidRPr="000A354A">
        <w:rPr>
          <w:strike/>
          <w:sz w:val="16"/>
          <w:szCs w:val="16"/>
        </w:rPr>
        <w:t>1.</w:t>
      </w:r>
      <w:r w:rsidRPr="000A354A">
        <w:rPr>
          <w:strike/>
          <w:sz w:val="16"/>
          <w:szCs w:val="16"/>
        </w:rPr>
        <w:tab/>
        <w:t>Write in your total contract assignment:  course numbers, room numbers, or other non-teaching assignment in the appropriate time blocks for each day of the week.</w:t>
      </w:r>
    </w:p>
    <w:p w14:paraId="5B93CF1C" w14:textId="77777777" w:rsidR="00441710" w:rsidRPr="000A354A"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trike/>
          <w:sz w:val="16"/>
          <w:szCs w:val="16"/>
        </w:rPr>
      </w:pPr>
      <w:r w:rsidRPr="000A354A">
        <w:rPr>
          <w:strike/>
          <w:sz w:val="16"/>
          <w:szCs w:val="16"/>
        </w:rPr>
        <w:t>2.</w:t>
      </w:r>
      <w:r w:rsidRPr="000A354A">
        <w:rPr>
          <w:strike/>
          <w:sz w:val="16"/>
          <w:szCs w:val="16"/>
        </w:rPr>
        <w:tab/>
        <w:t>Indicate your planned on-campus hours for each day by drawing a line in the vertical shaded column preceding the day and time.  Note:  Faculty are assigned 30 hours on campus each week (35 for counselors, 40 for other non-classroom faculty).  Do not include overload time or mealtime in the on-campus hours.</w:t>
      </w:r>
    </w:p>
    <w:p w14:paraId="507D5A22" w14:textId="77777777" w:rsidR="00441710" w:rsidRPr="000A354A"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trike/>
          <w:sz w:val="16"/>
          <w:szCs w:val="16"/>
        </w:rPr>
      </w:pPr>
      <w:r w:rsidRPr="000A354A">
        <w:rPr>
          <w:strike/>
          <w:sz w:val="16"/>
          <w:szCs w:val="16"/>
        </w:rPr>
        <w:t>3.</w:t>
      </w:r>
      <w:r w:rsidRPr="000A354A">
        <w:rPr>
          <w:strike/>
          <w:sz w:val="16"/>
          <w:szCs w:val="16"/>
        </w:rPr>
        <w:tab/>
        <w:t>Write in “Office Hour” in the appropriate blocks to indicate the total hours (normally five hours for classroom faculty) you plan to be in your office each week (includes an office hour for each day/evening that a class is taught).</w:t>
      </w:r>
    </w:p>
    <w:p w14:paraId="73F7B8F1" w14:textId="77777777" w:rsidR="00441710" w:rsidRPr="000A354A"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trike/>
          <w:sz w:val="16"/>
          <w:szCs w:val="16"/>
        </w:rPr>
      </w:pPr>
      <w:r w:rsidRPr="000A354A">
        <w:rPr>
          <w:strike/>
          <w:sz w:val="16"/>
          <w:szCs w:val="16"/>
        </w:rPr>
        <w:t>4.</w:t>
      </w:r>
      <w:r w:rsidRPr="000A354A">
        <w:rPr>
          <w:strike/>
          <w:sz w:val="16"/>
          <w:szCs w:val="16"/>
        </w:rPr>
        <w:tab/>
        <w:t>Identify “overload” assignments by a plus (+) next to the course number (or non-classroom overload activity).</w:t>
      </w:r>
    </w:p>
    <w:p w14:paraId="017EF9A7" w14:textId="77777777" w:rsidR="00441710" w:rsidRPr="000A354A" w:rsidRDefault="00441710" w:rsidP="00A00C70">
      <w:pPr>
        <w:widowControl/>
        <w:tabs>
          <w:tab w:val="left" w:pos="-1440"/>
          <w:tab w:val="left" w:pos="-720"/>
          <w:tab w:val="left" w:pos="-90"/>
          <w:tab w:val="left" w:pos="2400"/>
          <w:tab w:val="left" w:pos="3000"/>
          <w:tab w:val="left" w:pos="3600"/>
        </w:tabs>
        <w:suppressAutoHyphens/>
        <w:ind w:left="-90" w:right="-720" w:hanging="360"/>
        <w:rPr>
          <w:strike/>
          <w:sz w:val="16"/>
          <w:szCs w:val="16"/>
        </w:rPr>
      </w:pPr>
      <w:r w:rsidRPr="000A354A">
        <w:rPr>
          <w:strike/>
          <w:sz w:val="16"/>
          <w:szCs w:val="16"/>
        </w:rPr>
        <w:t>5.</w:t>
      </w:r>
      <w:r w:rsidRPr="000A354A">
        <w:rPr>
          <w:strike/>
          <w:sz w:val="16"/>
          <w:szCs w:val="16"/>
        </w:rPr>
        <w:tab/>
        <w:t>Identify “Reassigned Time” (Department Chair, etc.) by filling in a description of the activity in the appropriate time blocks (20% reassigned time equals 8 hours per week).</w:t>
      </w:r>
    </w:p>
    <w:p w14:paraId="7F3C3822" w14:textId="77777777" w:rsidR="00441710" w:rsidRPr="000A354A" w:rsidRDefault="00441710" w:rsidP="00A00C70">
      <w:pPr>
        <w:widowControl/>
        <w:tabs>
          <w:tab w:val="left" w:pos="-1440"/>
          <w:tab w:val="left" w:pos="-720"/>
          <w:tab w:val="left" w:pos="-90"/>
          <w:tab w:val="left" w:pos="2400"/>
          <w:tab w:val="left" w:pos="3000"/>
          <w:tab w:val="left" w:pos="3600"/>
        </w:tabs>
        <w:suppressAutoHyphens/>
        <w:ind w:left="-90" w:right="-720" w:hanging="360"/>
        <w:jc w:val="center"/>
        <w:rPr>
          <w:b/>
          <w:bCs/>
          <w:strike/>
          <w:sz w:val="16"/>
          <w:szCs w:val="16"/>
        </w:rPr>
      </w:pPr>
      <w:r w:rsidRPr="000A354A">
        <w:rPr>
          <w:b/>
          <w:bCs/>
          <w:strike/>
          <w:sz w:val="16"/>
          <w:szCs w:val="16"/>
        </w:rPr>
        <w:t>Complete all information on the reverse side and return form to the appropriate Dean/Manager</w:t>
      </w:r>
    </w:p>
    <w:p w14:paraId="44426098" w14:textId="77777777" w:rsidR="00441710" w:rsidRPr="000A354A" w:rsidRDefault="00441710" w:rsidP="00A00C70">
      <w:pPr>
        <w:pStyle w:val="Heading2"/>
        <w:widowControl/>
        <w:jc w:val="left"/>
        <w:rPr>
          <w:rFonts w:ascii="Times New Roman" w:hAnsi="Times New Roman"/>
          <w:strike/>
          <w:sz w:val="20"/>
        </w:rPr>
      </w:pPr>
      <w:r w:rsidRPr="000A354A">
        <w:rPr>
          <w:rFonts w:ascii="Times New Roman" w:hAnsi="Times New Roman"/>
          <w:strike/>
          <w:sz w:val="24"/>
        </w:rPr>
        <w:br w:type="page"/>
      </w:r>
      <w:r w:rsidRPr="000A354A">
        <w:rPr>
          <w:rFonts w:ascii="Times New Roman" w:hAnsi="Times New Roman"/>
          <w:strike/>
          <w:sz w:val="20"/>
        </w:rPr>
        <w:lastRenderedPageBreak/>
        <w:t>Contract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3"/>
        <w:gridCol w:w="1852"/>
        <w:gridCol w:w="1695"/>
      </w:tblGrid>
      <w:tr w:rsidR="00441710" w:rsidRPr="000A354A" w14:paraId="27B93417" w14:textId="77777777">
        <w:tc>
          <w:tcPr>
            <w:tcW w:w="5958" w:type="dxa"/>
          </w:tcPr>
          <w:p w14:paraId="41809058" w14:textId="77777777" w:rsidR="00441710" w:rsidRPr="000A354A" w:rsidRDefault="00441710" w:rsidP="00A00C70">
            <w:pPr>
              <w:widowControl/>
              <w:jc w:val="center"/>
              <w:rPr>
                <w:strike/>
                <w:sz w:val="20"/>
              </w:rPr>
            </w:pPr>
            <w:r w:rsidRPr="000A354A">
              <w:rPr>
                <w:strike/>
                <w:sz w:val="20"/>
              </w:rPr>
              <w:t>Discipline / Subject Area / Activity</w:t>
            </w:r>
          </w:p>
          <w:p w14:paraId="7C2E53BC" w14:textId="77777777" w:rsidR="00441710" w:rsidRPr="000A354A" w:rsidRDefault="00441710" w:rsidP="00A00C70">
            <w:pPr>
              <w:widowControl/>
              <w:jc w:val="center"/>
              <w:rPr>
                <w:strike/>
                <w:sz w:val="20"/>
              </w:rPr>
            </w:pPr>
          </w:p>
        </w:tc>
        <w:tc>
          <w:tcPr>
            <w:tcW w:w="1890" w:type="dxa"/>
          </w:tcPr>
          <w:p w14:paraId="184F5659" w14:textId="77777777" w:rsidR="00441710" w:rsidRPr="000A354A" w:rsidRDefault="00441710" w:rsidP="00A00C70">
            <w:pPr>
              <w:widowControl/>
              <w:jc w:val="center"/>
              <w:rPr>
                <w:strike/>
                <w:sz w:val="20"/>
              </w:rPr>
            </w:pPr>
            <w:r w:rsidRPr="000A354A">
              <w:rPr>
                <w:strike/>
                <w:sz w:val="20"/>
              </w:rPr>
              <w:t>Hours per Week</w:t>
            </w:r>
          </w:p>
        </w:tc>
        <w:tc>
          <w:tcPr>
            <w:tcW w:w="1728" w:type="dxa"/>
          </w:tcPr>
          <w:p w14:paraId="36B06255" w14:textId="77777777" w:rsidR="00441710" w:rsidRPr="000A354A" w:rsidRDefault="00441710" w:rsidP="00A00C70">
            <w:pPr>
              <w:widowControl/>
              <w:jc w:val="center"/>
              <w:rPr>
                <w:strike/>
                <w:sz w:val="20"/>
              </w:rPr>
            </w:pPr>
            <w:r w:rsidRPr="000A354A">
              <w:rPr>
                <w:strike/>
                <w:sz w:val="20"/>
              </w:rPr>
              <w:t>FTEF</w:t>
            </w:r>
          </w:p>
        </w:tc>
      </w:tr>
      <w:tr w:rsidR="00441710" w:rsidRPr="000A354A" w14:paraId="6E64F885" w14:textId="77777777">
        <w:tc>
          <w:tcPr>
            <w:tcW w:w="5958" w:type="dxa"/>
          </w:tcPr>
          <w:p w14:paraId="07102EB3" w14:textId="77777777" w:rsidR="00441710" w:rsidRPr="000A354A" w:rsidRDefault="00441710" w:rsidP="00A00C70">
            <w:pPr>
              <w:widowControl/>
              <w:rPr>
                <w:strike/>
                <w:sz w:val="20"/>
              </w:rPr>
            </w:pPr>
          </w:p>
        </w:tc>
        <w:tc>
          <w:tcPr>
            <w:tcW w:w="1890" w:type="dxa"/>
          </w:tcPr>
          <w:p w14:paraId="12DC426D" w14:textId="77777777" w:rsidR="00441710" w:rsidRPr="000A354A" w:rsidRDefault="00441710" w:rsidP="00A00C70">
            <w:pPr>
              <w:widowControl/>
              <w:rPr>
                <w:strike/>
                <w:sz w:val="20"/>
              </w:rPr>
            </w:pPr>
          </w:p>
        </w:tc>
        <w:tc>
          <w:tcPr>
            <w:tcW w:w="1728" w:type="dxa"/>
          </w:tcPr>
          <w:p w14:paraId="26ED0852" w14:textId="77777777" w:rsidR="00441710" w:rsidRPr="000A354A" w:rsidRDefault="00441710" w:rsidP="00A00C70">
            <w:pPr>
              <w:widowControl/>
              <w:rPr>
                <w:strike/>
                <w:sz w:val="20"/>
              </w:rPr>
            </w:pPr>
          </w:p>
        </w:tc>
      </w:tr>
      <w:tr w:rsidR="00441710" w:rsidRPr="000A354A" w14:paraId="193076F0" w14:textId="77777777">
        <w:tc>
          <w:tcPr>
            <w:tcW w:w="5958" w:type="dxa"/>
          </w:tcPr>
          <w:p w14:paraId="329EF224" w14:textId="77777777" w:rsidR="00441710" w:rsidRPr="000A354A" w:rsidRDefault="00441710" w:rsidP="00A00C70">
            <w:pPr>
              <w:widowControl/>
              <w:rPr>
                <w:strike/>
                <w:sz w:val="20"/>
              </w:rPr>
            </w:pPr>
          </w:p>
        </w:tc>
        <w:tc>
          <w:tcPr>
            <w:tcW w:w="1890" w:type="dxa"/>
          </w:tcPr>
          <w:p w14:paraId="16BC113E" w14:textId="77777777" w:rsidR="00441710" w:rsidRPr="000A354A" w:rsidRDefault="00441710" w:rsidP="00A00C70">
            <w:pPr>
              <w:widowControl/>
              <w:rPr>
                <w:strike/>
                <w:sz w:val="20"/>
              </w:rPr>
            </w:pPr>
          </w:p>
        </w:tc>
        <w:tc>
          <w:tcPr>
            <w:tcW w:w="1728" w:type="dxa"/>
          </w:tcPr>
          <w:p w14:paraId="47EE39E9" w14:textId="77777777" w:rsidR="00441710" w:rsidRPr="000A354A" w:rsidRDefault="00441710" w:rsidP="00A00C70">
            <w:pPr>
              <w:widowControl/>
              <w:rPr>
                <w:strike/>
                <w:sz w:val="20"/>
              </w:rPr>
            </w:pPr>
          </w:p>
        </w:tc>
      </w:tr>
      <w:tr w:rsidR="00441710" w:rsidRPr="000A354A" w14:paraId="5DEEA641" w14:textId="77777777">
        <w:tc>
          <w:tcPr>
            <w:tcW w:w="5958" w:type="dxa"/>
          </w:tcPr>
          <w:p w14:paraId="734FA01D" w14:textId="77777777" w:rsidR="00441710" w:rsidRPr="000A354A" w:rsidRDefault="00441710" w:rsidP="00A00C70">
            <w:pPr>
              <w:widowControl/>
              <w:rPr>
                <w:strike/>
                <w:sz w:val="20"/>
              </w:rPr>
            </w:pPr>
          </w:p>
        </w:tc>
        <w:tc>
          <w:tcPr>
            <w:tcW w:w="1890" w:type="dxa"/>
          </w:tcPr>
          <w:p w14:paraId="50BE6AF3" w14:textId="77777777" w:rsidR="00441710" w:rsidRPr="000A354A" w:rsidRDefault="00441710" w:rsidP="00A00C70">
            <w:pPr>
              <w:widowControl/>
              <w:rPr>
                <w:strike/>
                <w:sz w:val="20"/>
              </w:rPr>
            </w:pPr>
          </w:p>
        </w:tc>
        <w:tc>
          <w:tcPr>
            <w:tcW w:w="1728" w:type="dxa"/>
          </w:tcPr>
          <w:p w14:paraId="3419D434" w14:textId="77777777" w:rsidR="00441710" w:rsidRPr="000A354A" w:rsidRDefault="00441710" w:rsidP="00A00C70">
            <w:pPr>
              <w:widowControl/>
              <w:rPr>
                <w:strike/>
                <w:sz w:val="20"/>
              </w:rPr>
            </w:pPr>
          </w:p>
        </w:tc>
      </w:tr>
      <w:tr w:rsidR="00441710" w:rsidRPr="000A354A" w14:paraId="78338930" w14:textId="77777777">
        <w:tc>
          <w:tcPr>
            <w:tcW w:w="5958" w:type="dxa"/>
          </w:tcPr>
          <w:p w14:paraId="276D03E0" w14:textId="77777777" w:rsidR="00441710" w:rsidRPr="000A354A" w:rsidRDefault="00441710" w:rsidP="00A00C70">
            <w:pPr>
              <w:widowControl/>
              <w:rPr>
                <w:strike/>
                <w:sz w:val="20"/>
              </w:rPr>
            </w:pPr>
          </w:p>
        </w:tc>
        <w:tc>
          <w:tcPr>
            <w:tcW w:w="1890" w:type="dxa"/>
          </w:tcPr>
          <w:p w14:paraId="1C3A704F" w14:textId="77777777" w:rsidR="00441710" w:rsidRPr="000A354A" w:rsidRDefault="00441710" w:rsidP="00A00C70">
            <w:pPr>
              <w:widowControl/>
              <w:rPr>
                <w:strike/>
                <w:sz w:val="20"/>
              </w:rPr>
            </w:pPr>
          </w:p>
        </w:tc>
        <w:tc>
          <w:tcPr>
            <w:tcW w:w="1728" w:type="dxa"/>
          </w:tcPr>
          <w:p w14:paraId="08F34891" w14:textId="77777777" w:rsidR="00441710" w:rsidRPr="000A354A" w:rsidRDefault="00441710" w:rsidP="00A00C70">
            <w:pPr>
              <w:widowControl/>
              <w:rPr>
                <w:strike/>
                <w:sz w:val="20"/>
              </w:rPr>
            </w:pPr>
          </w:p>
        </w:tc>
      </w:tr>
      <w:tr w:rsidR="00441710" w:rsidRPr="000A354A" w14:paraId="77D35476" w14:textId="77777777">
        <w:tc>
          <w:tcPr>
            <w:tcW w:w="5958" w:type="dxa"/>
          </w:tcPr>
          <w:p w14:paraId="6C22DE36" w14:textId="77777777" w:rsidR="00441710" w:rsidRPr="000A354A" w:rsidRDefault="00441710" w:rsidP="00A00C70">
            <w:pPr>
              <w:widowControl/>
              <w:rPr>
                <w:strike/>
                <w:sz w:val="20"/>
              </w:rPr>
            </w:pPr>
          </w:p>
        </w:tc>
        <w:tc>
          <w:tcPr>
            <w:tcW w:w="1890" w:type="dxa"/>
          </w:tcPr>
          <w:p w14:paraId="10B3AD7D" w14:textId="77777777" w:rsidR="00441710" w:rsidRPr="000A354A" w:rsidRDefault="00441710" w:rsidP="00A00C70">
            <w:pPr>
              <w:widowControl/>
              <w:rPr>
                <w:strike/>
                <w:sz w:val="20"/>
              </w:rPr>
            </w:pPr>
          </w:p>
        </w:tc>
        <w:tc>
          <w:tcPr>
            <w:tcW w:w="1728" w:type="dxa"/>
          </w:tcPr>
          <w:p w14:paraId="58134F3A" w14:textId="77777777" w:rsidR="00441710" w:rsidRPr="000A354A" w:rsidRDefault="00441710" w:rsidP="00A00C70">
            <w:pPr>
              <w:widowControl/>
              <w:rPr>
                <w:strike/>
                <w:sz w:val="20"/>
              </w:rPr>
            </w:pPr>
          </w:p>
        </w:tc>
      </w:tr>
      <w:tr w:rsidR="00441710" w:rsidRPr="000A354A" w14:paraId="34B64858" w14:textId="77777777">
        <w:tc>
          <w:tcPr>
            <w:tcW w:w="5958" w:type="dxa"/>
            <w:tcBorders>
              <w:bottom w:val="single" w:sz="4" w:space="0" w:color="auto"/>
            </w:tcBorders>
          </w:tcPr>
          <w:p w14:paraId="015C1E65" w14:textId="77777777" w:rsidR="00441710" w:rsidRPr="000A354A" w:rsidRDefault="00441710" w:rsidP="00A00C70">
            <w:pPr>
              <w:pStyle w:val="EndnoteText"/>
              <w:widowControl/>
              <w:rPr>
                <w:strike/>
                <w:sz w:val="20"/>
              </w:rPr>
            </w:pPr>
            <w:r w:rsidRPr="000A354A">
              <w:rPr>
                <w:strike/>
                <w:sz w:val="20"/>
              </w:rPr>
              <w:t>Reassigned Time:</w:t>
            </w:r>
          </w:p>
        </w:tc>
        <w:tc>
          <w:tcPr>
            <w:tcW w:w="1890" w:type="dxa"/>
          </w:tcPr>
          <w:p w14:paraId="4606AEFB" w14:textId="77777777" w:rsidR="00441710" w:rsidRPr="000A354A" w:rsidRDefault="00441710" w:rsidP="00A00C70">
            <w:pPr>
              <w:widowControl/>
              <w:rPr>
                <w:strike/>
              </w:rPr>
            </w:pPr>
          </w:p>
        </w:tc>
        <w:tc>
          <w:tcPr>
            <w:tcW w:w="1728" w:type="dxa"/>
          </w:tcPr>
          <w:p w14:paraId="0973A60F" w14:textId="77777777" w:rsidR="00441710" w:rsidRPr="000A354A" w:rsidRDefault="00441710" w:rsidP="00A00C70">
            <w:pPr>
              <w:widowControl/>
              <w:rPr>
                <w:strike/>
              </w:rPr>
            </w:pPr>
          </w:p>
        </w:tc>
      </w:tr>
      <w:tr w:rsidR="00441710" w:rsidRPr="000A354A" w14:paraId="5991F4CA" w14:textId="77777777">
        <w:tc>
          <w:tcPr>
            <w:tcW w:w="5958" w:type="dxa"/>
            <w:tcBorders>
              <w:top w:val="single" w:sz="4" w:space="0" w:color="auto"/>
              <w:left w:val="nil"/>
              <w:bottom w:val="nil"/>
              <w:right w:val="single" w:sz="4" w:space="0" w:color="auto"/>
            </w:tcBorders>
          </w:tcPr>
          <w:p w14:paraId="500228F7" w14:textId="77777777" w:rsidR="00441710" w:rsidRPr="000A354A" w:rsidRDefault="00441710" w:rsidP="00A00C70">
            <w:pPr>
              <w:widowControl/>
              <w:jc w:val="right"/>
              <w:rPr>
                <w:strike/>
                <w:sz w:val="20"/>
              </w:rPr>
            </w:pPr>
            <w:r w:rsidRPr="000A354A">
              <w:rPr>
                <w:strike/>
                <w:sz w:val="20"/>
              </w:rPr>
              <w:t xml:space="preserve">Totals:  </w:t>
            </w:r>
          </w:p>
        </w:tc>
        <w:tc>
          <w:tcPr>
            <w:tcW w:w="1890" w:type="dxa"/>
            <w:tcBorders>
              <w:left w:val="single" w:sz="4" w:space="0" w:color="auto"/>
            </w:tcBorders>
          </w:tcPr>
          <w:p w14:paraId="7DEA7321" w14:textId="77777777" w:rsidR="00441710" w:rsidRPr="000A354A" w:rsidRDefault="00441710" w:rsidP="00A00C70">
            <w:pPr>
              <w:widowControl/>
              <w:rPr>
                <w:strike/>
                <w:sz w:val="20"/>
              </w:rPr>
            </w:pPr>
          </w:p>
        </w:tc>
        <w:tc>
          <w:tcPr>
            <w:tcW w:w="1728" w:type="dxa"/>
          </w:tcPr>
          <w:p w14:paraId="264FAC4E" w14:textId="77777777" w:rsidR="00441710" w:rsidRPr="000A354A" w:rsidRDefault="00441710" w:rsidP="00A00C70">
            <w:pPr>
              <w:widowControl/>
              <w:rPr>
                <w:strike/>
                <w:sz w:val="20"/>
              </w:rPr>
            </w:pPr>
          </w:p>
        </w:tc>
      </w:tr>
    </w:tbl>
    <w:p w14:paraId="4F68DC06" w14:textId="77777777" w:rsidR="00441710" w:rsidRPr="000A354A" w:rsidRDefault="00441710" w:rsidP="00A00C70">
      <w:pPr>
        <w:widowControl/>
        <w:rPr>
          <w:strike/>
        </w:rPr>
      </w:pPr>
    </w:p>
    <w:p w14:paraId="04CDA893" w14:textId="77777777" w:rsidR="00441710" w:rsidRPr="000A354A" w:rsidRDefault="00441710" w:rsidP="00A00C70">
      <w:pPr>
        <w:widowControl/>
        <w:rPr>
          <w:b/>
          <w:bCs/>
          <w:strike/>
          <w:sz w:val="20"/>
        </w:rPr>
      </w:pPr>
      <w:r w:rsidRPr="000A354A">
        <w:rPr>
          <w:b/>
          <w:bCs/>
          <w:strike/>
          <w:sz w:val="20"/>
        </w:rPr>
        <w:t>Overload and Other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1601"/>
        <w:gridCol w:w="1845"/>
        <w:gridCol w:w="1688"/>
      </w:tblGrid>
      <w:tr w:rsidR="00441710" w:rsidRPr="000A354A" w14:paraId="0493E106" w14:textId="77777777">
        <w:tc>
          <w:tcPr>
            <w:tcW w:w="4338" w:type="dxa"/>
          </w:tcPr>
          <w:p w14:paraId="60C8D370" w14:textId="77777777" w:rsidR="00441710" w:rsidRPr="000A354A" w:rsidRDefault="00441710" w:rsidP="00A00C70">
            <w:pPr>
              <w:widowControl/>
              <w:jc w:val="center"/>
              <w:rPr>
                <w:strike/>
                <w:sz w:val="20"/>
              </w:rPr>
            </w:pPr>
            <w:r w:rsidRPr="000A354A">
              <w:rPr>
                <w:strike/>
                <w:sz w:val="20"/>
              </w:rPr>
              <w:t>Description</w:t>
            </w:r>
          </w:p>
          <w:p w14:paraId="136446D5" w14:textId="77777777" w:rsidR="00441710" w:rsidRPr="000A354A" w:rsidRDefault="00441710" w:rsidP="00A00C70">
            <w:pPr>
              <w:widowControl/>
              <w:jc w:val="center"/>
              <w:rPr>
                <w:i/>
                <w:iCs/>
                <w:strike/>
                <w:sz w:val="20"/>
              </w:rPr>
            </w:pPr>
            <w:r w:rsidRPr="000A354A">
              <w:rPr>
                <w:i/>
                <w:iCs/>
                <w:strike/>
                <w:sz w:val="20"/>
              </w:rPr>
              <w:t>(Course / CRN / Activity)</w:t>
            </w:r>
          </w:p>
        </w:tc>
        <w:tc>
          <w:tcPr>
            <w:tcW w:w="1620" w:type="dxa"/>
          </w:tcPr>
          <w:p w14:paraId="08FE1660" w14:textId="77777777" w:rsidR="00441710" w:rsidRPr="000A354A" w:rsidRDefault="00441710" w:rsidP="00A00C70">
            <w:pPr>
              <w:widowControl/>
              <w:jc w:val="center"/>
              <w:rPr>
                <w:strike/>
                <w:sz w:val="20"/>
              </w:rPr>
            </w:pPr>
            <w:r w:rsidRPr="000A354A">
              <w:rPr>
                <w:strike/>
                <w:sz w:val="20"/>
              </w:rPr>
              <w:t>Dates</w:t>
            </w:r>
          </w:p>
          <w:p w14:paraId="16AD0ECF" w14:textId="77777777" w:rsidR="00441710" w:rsidRPr="000A354A" w:rsidRDefault="00441710" w:rsidP="00A00C70">
            <w:pPr>
              <w:widowControl/>
              <w:jc w:val="center"/>
              <w:rPr>
                <w:i/>
                <w:iCs/>
                <w:strike/>
                <w:sz w:val="20"/>
              </w:rPr>
            </w:pPr>
            <w:r w:rsidRPr="000A354A">
              <w:rPr>
                <w:i/>
                <w:iCs/>
                <w:strike/>
                <w:sz w:val="20"/>
              </w:rPr>
              <w:t>(Start/End)</w:t>
            </w:r>
          </w:p>
        </w:tc>
        <w:tc>
          <w:tcPr>
            <w:tcW w:w="1890" w:type="dxa"/>
          </w:tcPr>
          <w:p w14:paraId="081DDBF1" w14:textId="77777777" w:rsidR="00441710" w:rsidRPr="000A354A" w:rsidRDefault="00441710" w:rsidP="00A00C70">
            <w:pPr>
              <w:widowControl/>
              <w:jc w:val="center"/>
              <w:rPr>
                <w:strike/>
                <w:sz w:val="20"/>
              </w:rPr>
            </w:pPr>
            <w:r w:rsidRPr="000A354A">
              <w:rPr>
                <w:strike/>
                <w:sz w:val="20"/>
              </w:rPr>
              <w:t>Hours per Week</w:t>
            </w:r>
          </w:p>
          <w:p w14:paraId="7C8B5DA0" w14:textId="77777777" w:rsidR="00441710" w:rsidRPr="000A354A" w:rsidRDefault="00441710" w:rsidP="00A00C70">
            <w:pPr>
              <w:widowControl/>
              <w:jc w:val="center"/>
              <w:rPr>
                <w:i/>
                <w:iCs/>
                <w:strike/>
                <w:sz w:val="20"/>
              </w:rPr>
            </w:pPr>
            <w:r w:rsidRPr="000A354A">
              <w:rPr>
                <w:i/>
                <w:iCs/>
                <w:strike/>
                <w:sz w:val="20"/>
              </w:rPr>
              <w:t>(Time and Days)</w:t>
            </w:r>
          </w:p>
        </w:tc>
        <w:tc>
          <w:tcPr>
            <w:tcW w:w="1728" w:type="dxa"/>
          </w:tcPr>
          <w:p w14:paraId="0993C25B" w14:textId="77777777" w:rsidR="00441710" w:rsidRPr="000A354A" w:rsidRDefault="00441710" w:rsidP="00A00C70">
            <w:pPr>
              <w:widowControl/>
              <w:jc w:val="center"/>
              <w:rPr>
                <w:strike/>
                <w:sz w:val="20"/>
              </w:rPr>
            </w:pPr>
            <w:r w:rsidRPr="000A354A">
              <w:rPr>
                <w:strike/>
                <w:sz w:val="20"/>
              </w:rPr>
              <w:t>FTEF</w:t>
            </w:r>
          </w:p>
        </w:tc>
      </w:tr>
      <w:tr w:rsidR="00441710" w:rsidRPr="000A354A" w14:paraId="65581F40" w14:textId="77777777">
        <w:tc>
          <w:tcPr>
            <w:tcW w:w="4338" w:type="dxa"/>
          </w:tcPr>
          <w:p w14:paraId="382C4CFE" w14:textId="77777777" w:rsidR="00441710" w:rsidRPr="000A354A" w:rsidRDefault="00441710" w:rsidP="00A00C70">
            <w:pPr>
              <w:widowControl/>
              <w:rPr>
                <w:b/>
                <w:bCs/>
                <w:strike/>
                <w:sz w:val="20"/>
              </w:rPr>
            </w:pPr>
          </w:p>
        </w:tc>
        <w:tc>
          <w:tcPr>
            <w:tcW w:w="1620" w:type="dxa"/>
          </w:tcPr>
          <w:p w14:paraId="16926D64" w14:textId="77777777" w:rsidR="00441710" w:rsidRPr="000A354A" w:rsidRDefault="00441710" w:rsidP="00A00C70">
            <w:pPr>
              <w:widowControl/>
              <w:rPr>
                <w:b/>
                <w:bCs/>
                <w:strike/>
                <w:sz w:val="20"/>
              </w:rPr>
            </w:pPr>
          </w:p>
        </w:tc>
        <w:tc>
          <w:tcPr>
            <w:tcW w:w="1890" w:type="dxa"/>
          </w:tcPr>
          <w:p w14:paraId="0A7B42E3" w14:textId="77777777" w:rsidR="00441710" w:rsidRPr="000A354A" w:rsidRDefault="00441710" w:rsidP="00A00C70">
            <w:pPr>
              <w:widowControl/>
              <w:rPr>
                <w:b/>
                <w:bCs/>
                <w:strike/>
                <w:sz w:val="20"/>
              </w:rPr>
            </w:pPr>
          </w:p>
        </w:tc>
        <w:tc>
          <w:tcPr>
            <w:tcW w:w="1728" w:type="dxa"/>
          </w:tcPr>
          <w:p w14:paraId="35C1C2BA" w14:textId="77777777" w:rsidR="00441710" w:rsidRPr="000A354A" w:rsidRDefault="00441710" w:rsidP="00A00C70">
            <w:pPr>
              <w:widowControl/>
              <w:rPr>
                <w:b/>
                <w:bCs/>
                <w:strike/>
                <w:sz w:val="20"/>
              </w:rPr>
            </w:pPr>
          </w:p>
        </w:tc>
      </w:tr>
      <w:tr w:rsidR="00441710" w:rsidRPr="000A354A" w14:paraId="7E679786" w14:textId="77777777">
        <w:tc>
          <w:tcPr>
            <w:tcW w:w="4338" w:type="dxa"/>
            <w:tcBorders>
              <w:bottom w:val="single" w:sz="4" w:space="0" w:color="auto"/>
            </w:tcBorders>
          </w:tcPr>
          <w:p w14:paraId="00B3D79C" w14:textId="77777777" w:rsidR="00441710" w:rsidRPr="000A354A" w:rsidRDefault="00441710" w:rsidP="00A00C70">
            <w:pPr>
              <w:widowControl/>
              <w:rPr>
                <w:b/>
                <w:bCs/>
                <w:strike/>
                <w:sz w:val="20"/>
              </w:rPr>
            </w:pPr>
          </w:p>
        </w:tc>
        <w:tc>
          <w:tcPr>
            <w:tcW w:w="1620" w:type="dxa"/>
          </w:tcPr>
          <w:p w14:paraId="0E632ABB" w14:textId="77777777" w:rsidR="00441710" w:rsidRPr="000A354A" w:rsidRDefault="00441710" w:rsidP="00A00C70">
            <w:pPr>
              <w:widowControl/>
              <w:rPr>
                <w:b/>
                <w:bCs/>
                <w:strike/>
                <w:sz w:val="20"/>
              </w:rPr>
            </w:pPr>
          </w:p>
        </w:tc>
        <w:tc>
          <w:tcPr>
            <w:tcW w:w="1890" w:type="dxa"/>
          </w:tcPr>
          <w:p w14:paraId="0D6AFE1D" w14:textId="77777777" w:rsidR="00441710" w:rsidRPr="000A354A" w:rsidRDefault="00441710" w:rsidP="00A00C70">
            <w:pPr>
              <w:widowControl/>
              <w:rPr>
                <w:b/>
                <w:bCs/>
                <w:strike/>
                <w:sz w:val="20"/>
              </w:rPr>
            </w:pPr>
          </w:p>
        </w:tc>
        <w:tc>
          <w:tcPr>
            <w:tcW w:w="1728" w:type="dxa"/>
          </w:tcPr>
          <w:p w14:paraId="5CA343A9" w14:textId="77777777" w:rsidR="00441710" w:rsidRPr="000A354A" w:rsidRDefault="00441710" w:rsidP="00A00C70">
            <w:pPr>
              <w:widowControl/>
              <w:rPr>
                <w:b/>
                <w:bCs/>
                <w:strike/>
                <w:sz w:val="20"/>
              </w:rPr>
            </w:pPr>
          </w:p>
        </w:tc>
      </w:tr>
      <w:tr w:rsidR="00441710" w:rsidRPr="000A354A" w14:paraId="61DAC90C" w14:textId="77777777">
        <w:tc>
          <w:tcPr>
            <w:tcW w:w="4338" w:type="dxa"/>
            <w:tcBorders>
              <w:top w:val="single" w:sz="4" w:space="0" w:color="auto"/>
              <w:left w:val="nil"/>
              <w:bottom w:val="nil"/>
              <w:right w:val="single" w:sz="4" w:space="0" w:color="auto"/>
            </w:tcBorders>
          </w:tcPr>
          <w:p w14:paraId="672CF234" w14:textId="77777777" w:rsidR="00441710" w:rsidRPr="000A354A" w:rsidRDefault="00441710" w:rsidP="00A00C70">
            <w:pPr>
              <w:widowControl/>
              <w:jc w:val="right"/>
              <w:rPr>
                <w:strike/>
                <w:sz w:val="20"/>
              </w:rPr>
            </w:pPr>
            <w:r w:rsidRPr="000A354A">
              <w:rPr>
                <w:strike/>
                <w:sz w:val="20"/>
              </w:rPr>
              <w:t xml:space="preserve">Totals:  </w:t>
            </w:r>
          </w:p>
        </w:tc>
        <w:tc>
          <w:tcPr>
            <w:tcW w:w="1620" w:type="dxa"/>
            <w:tcBorders>
              <w:left w:val="single" w:sz="4" w:space="0" w:color="auto"/>
            </w:tcBorders>
          </w:tcPr>
          <w:p w14:paraId="42549EEA" w14:textId="77777777" w:rsidR="00441710" w:rsidRPr="000A354A" w:rsidRDefault="00441710" w:rsidP="00A00C70">
            <w:pPr>
              <w:widowControl/>
              <w:rPr>
                <w:b/>
                <w:bCs/>
                <w:strike/>
                <w:sz w:val="20"/>
              </w:rPr>
            </w:pPr>
          </w:p>
        </w:tc>
        <w:tc>
          <w:tcPr>
            <w:tcW w:w="1890" w:type="dxa"/>
          </w:tcPr>
          <w:p w14:paraId="436151AC" w14:textId="77777777" w:rsidR="00441710" w:rsidRPr="000A354A" w:rsidRDefault="00441710" w:rsidP="00A00C70">
            <w:pPr>
              <w:widowControl/>
              <w:rPr>
                <w:b/>
                <w:bCs/>
                <w:strike/>
                <w:sz w:val="20"/>
              </w:rPr>
            </w:pPr>
          </w:p>
        </w:tc>
        <w:tc>
          <w:tcPr>
            <w:tcW w:w="1728" w:type="dxa"/>
          </w:tcPr>
          <w:p w14:paraId="07870516" w14:textId="77777777" w:rsidR="00441710" w:rsidRPr="000A354A" w:rsidRDefault="00441710" w:rsidP="00A00C70">
            <w:pPr>
              <w:widowControl/>
              <w:rPr>
                <w:b/>
                <w:bCs/>
                <w:strike/>
                <w:sz w:val="20"/>
              </w:rPr>
            </w:pPr>
          </w:p>
        </w:tc>
      </w:tr>
    </w:tbl>
    <w:p w14:paraId="215FCA12" w14:textId="77777777" w:rsidR="00441710" w:rsidRPr="000A354A" w:rsidRDefault="00441710" w:rsidP="00A00C70">
      <w:pPr>
        <w:widowControl/>
        <w:rPr>
          <w:b/>
          <w:bCs/>
          <w:strike/>
        </w:rPr>
      </w:pPr>
    </w:p>
    <w:p w14:paraId="72D7DFEA" w14:textId="77777777" w:rsidR="00441710" w:rsidRPr="000A354A" w:rsidRDefault="00441710" w:rsidP="00A00C70">
      <w:pPr>
        <w:widowControl/>
        <w:rPr>
          <w:b/>
          <w:bCs/>
          <w:strike/>
        </w:rPr>
      </w:pPr>
    </w:p>
    <w:p w14:paraId="5EB609DE" w14:textId="77777777" w:rsidR="00441710" w:rsidRPr="000A354A" w:rsidRDefault="00441710" w:rsidP="00A00C70">
      <w:pPr>
        <w:widowControl/>
        <w:rPr>
          <w:b/>
          <w:bCs/>
          <w:strike/>
          <w:sz w:val="20"/>
        </w:rPr>
      </w:pPr>
      <w:r w:rsidRPr="000A354A">
        <w:rPr>
          <w:b/>
          <w:bCs/>
          <w:strike/>
          <w:sz w:val="20"/>
        </w:rPr>
        <w:t>Committee Assignments</w:t>
      </w:r>
    </w:p>
    <w:p w14:paraId="08A57F37" w14:textId="77777777" w:rsidR="00441710" w:rsidRPr="000A354A" w:rsidRDefault="00441710" w:rsidP="00A00C70">
      <w:pPr>
        <w:widowControl/>
        <w:rPr>
          <w:strike/>
          <w:sz w:val="20"/>
        </w:rPr>
      </w:pPr>
      <w:r w:rsidRPr="000A354A">
        <w:rPr>
          <w:strike/>
          <w:sz w:val="20"/>
        </w:rPr>
        <w:t>Faculty are expected to serve on a minimum of one District or College committee.  Identify your assigned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90"/>
        <w:gridCol w:w="2160"/>
        <w:gridCol w:w="1800"/>
        <w:gridCol w:w="1278"/>
      </w:tblGrid>
      <w:tr w:rsidR="00441710" w:rsidRPr="000A354A" w14:paraId="14BE089B" w14:textId="77777777">
        <w:tc>
          <w:tcPr>
            <w:tcW w:w="2448" w:type="dxa"/>
          </w:tcPr>
          <w:p w14:paraId="500E143B" w14:textId="77777777" w:rsidR="00441710" w:rsidRPr="000A354A" w:rsidRDefault="00441710" w:rsidP="00A00C70">
            <w:pPr>
              <w:widowControl/>
              <w:jc w:val="center"/>
              <w:rPr>
                <w:strike/>
                <w:sz w:val="20"/>
              </w:rPr>
            </w:pPr>
            <w:r w:rsidRPr="000A354A">
              <w:rPr>
                <w:strike/>
                <w:sz w:val="20"/>
              </w:rPr>
              <w:t>Committee Name</w:t>
            </w:r>
          </w:p>
        </w:tc>
        <w:tc>
          <w:tcPr>
            <w:tcW w:w="1890" w:type="dxa"/>
          </w:tcPr>
          <w:p w14:paraId="472AFE90" w14:textId="77777777" w:rsidR="00441710" w:rsidRPr="000A354A" w:rsidRDefault="00441710" w:rsidP="00A00C70">
            <w:pPr>
              <w:widowControl/>
              <w:jc w:val="center"/>
              <w:rPr>
                <w:strike/>
                <w:sz w:val="20"/>
              </w:rPr>
            </w:pPr>
            <w:r w:rsidRPr="000A354A">
              <w:rPr>
                <w:strike/>
                <w:sz w:val="20"/>
              </w:rPr>
              <w:t>Type:  District, College, Department, Etc.</w:t>
            </w:r>
          </w:p>
        </w:tc>
        <w:tc>
          <w:tcPr>
            <w:tcW w:w="2160" w:type="dxa"/>
          </w:tcPr>
          <w:p w14:paraId="5774C010" w14:textId="77777777" w:rsidR="00441710" w:rsidRPr="000A354A" w:rsidRDefault="00441710" w:rsidP="00A00C70">
            <w:pPr>
              <w:widowControl/>
              <w:jc w:val="center"/>
              <w:rPr>
                <w:strike/>
                <w:sz w:val="20"/>
              </w:rPr>
            </w:pPr>
            <w:r w:rsidRPr="000A354A">
              <w:rPr>
                <w:strike/>
                <w:sz w:val="20"/>
              </w:rPr>
              <w:t>Chairperson (Name)</w:t>
            </w:r>
          </w:p>
        </w:tc>
        <w:tc>
          <w:tcPr>
            <w:tcW w:w="1800" w:type="dxa"/>
          </w:tcPr>
          <w:p w14:paraId="34F91947" w14:textId="77777777" w:rsidR="00441710" w:rsidRPr="000A354A" w:rsidRDefault="00441710" w:rsidP="00A00C70">
            <w:pPr>
              <w:widowControl/>
              <w:jc w:val="center"/>
              <w:rPr>
                <w:strike/>
                <w:sz w:val="20"/>
              </w:rPr>
            </w:pPr>
            <w:r w:rsidRPr="000A354A">
              <w:rPr>
                <w:strike/>
                <w:sz w:val="20"/>
              </w:rPr>
              <w:t>Term of Assignment (Year/Semester)</w:t>
            </w:r>
          </w:p>
        </w:tc>
        <w:tc>
          <w:tcPr>
            <w:tcW w:w="1278" w:type="dxa"/>
          </w:tcPr>
          <w:p w14:paraId="534B8F1C" w14:textId="77777777" w:rsidR="00441710" w:rsidRPr="000A354A" w:rsidRDefault="00441710" w:rsidP="00A00C70">
            <w:pPr>
              <w:widowControl/>
              <w:jc w:val="center"/>
              <w:rPr>
                <w:strike/>
                <w:sz w:val="20"/>
              </w:rPr>
            </w:pPr>
            <w:r w:rsidRPr="000A354A">
              <w:rPr>
                <w:strike/>
                <w:sz w:val="20"/>
              </w:rPr>
              <w:t>Estimated Hours per Week</w:t>
            </w:r>
          </w:p>
        </w:tc>
      </w:tr>
      <w:tr w:rsidR="00441710" w:rsidRPr="000A354A" w14:paraId="7C827375" w14:textId="77777777">
        <w:tc>
          <w:tcPr>
            <w:tcW w:w="2448" w:type="dxa"/>
          </w:tcPr>
          <w:p w14:paraId="595CD735" w14:textId="77777777" w:rsidR="00441710" w:rsidRPr="000A354A" w:rsidRDefault="00441710" w:rsidP="00A00C70">
            <w:pPr>
              <w:widowControl/>
              <w:rPr>
                <w:strike/>
                <w:sz w:val="20"/>
              </w:rPr>
            </w:pPr>
          </w:p>
        </w:tc>
        <w:tc>
          <w:tcPr>
            <w:tcW w:w="1890" w:type="dxa"/>
          </w:tcPr>
          <w:p w14:paraId="59B8EF3C" w14:textId="77777777" w:rsidR="00441710" w:rsidRPr="000A354A" w:rsidRDefault="00441710" w:rsidP="00A00C70">
            <w:pPr>
              <w:widowControl/>
              <w:rPr>
                <w:strike/>
                <w:sz w:val="20"/>
              </w:rPr>
            </w:pPr>
          </w:p>
        </w:tc>
        <w:tc>
          <w:tcPr>
            <w:tcW w:w="2160" w:type="dxa"/>
          </w:tcPr>
          <w:p w14:paraId="26BEA89D" w14:textId="77777777" w:rsidR="00441710" w:rsidRPr="000A354A" w:rsidRDefault="00441710" w:rsidP="00A00C70">
            <w:pPr>
              <w:widowControl/>
              <w:rPr>
                <w:strike/>
                <w:sz w:val="20"/>
              </w:rPr>
            </w:pPr>
          </w:p>
        </w:tc>
        <w:tc>
          <w:tcPr>
            <w:tcW w:w="1800" w:type="dxa"/>
          </w:tcPr>
          <w:p w14:paraId="7B576460" w14:textId="77777777" w:rsidR="00441710" w:rsidRPr="000A354A" w:rsidRDefault="00441710" w:rsidP="00A00C70">
            <w:pPr>
              <w:widowControl/>
              <w:rPr>
                <w:strike/>
                <w:sz w:val="20"/>
              </w:rPr>
            </w:pPr>
          </w:p>
        </w:tc>
        <w:tc>
          <w:tcPr>
            <w:tcW w:w="1278" w:type="dxa"/>
          </w:tcPr>
          <w:p w14:paraId="62B2B2CE" w14:textId="77777777" w:rsidR="00441710" w:rsidRPr="000A354A" w:rsidRDefault="00441710" w:rsidP="00A00C70">
            <w:pPr>
              <w:widowControl/>
              <w:rPr>
                <w:strike/>
                <w:sz w:val="20"/>
              </w:rPr>
            </w:pPr>
          </w:p>
        </w:tc>
      </w:tr>
      <w:tr w:rsidR="00441710" w:rsidRPr="000A354A" w14:paraId="2408EC59" w14:textId="77777777">
        <w:tc>
          <w:tcPr>
            <w:tcW w:w="2448" w:type="dxa"/>
          </w:tcPr>
          <w:p w14:paraId="33943B8D" w14:textId="77777777" w:rsidR="00441710" w:rsidRPr="000A354A" w:rsidRDefault="00441710" w:rsidP="00A00C70">
            <w:pPr>
              <w:widowControl/>
              <w:rPr>
                <w:strike/>
                <w:sz w:val="20"/>
              </w:rPr>
            </w:pPr>
          </w:p>
        </w:tc>
        <w:tc>
          <w:tcPr>
            <w:tcW w:w="1890" w:type="dxa"/>
          </w:tcPr>
          <w:p w14:paraId="58BD675D" w14:textId="77777777" w:rsidR="00441710" w:rsidRPr="000A354A" w:rsidRDefault="00441710" w:rsidP="00A00C70">
            <w:pPr>
              <w:widowControl/>
              <w:rPr>
                <w:strike/>
                <w:sz w:val="20"/>
              </w:rPr>
            </w:pPr>
          </w:p>
        </w:tc>
        <w:tc>
          <w:tcPr>
            <w:tcW w:w="2160" w:type="dxa"/>
          </w:tcPr>
          <w:p w14:paraId="75333E23" w14:textId="77777777" w:rsidR="00441710" w:rsidRPr="000A354A" w:rsidRDefault="00441710" w:rsidP="00A00C70">
            <w:pPr>
              <w:widowControl/>
              <w:rPr>
                <w:strike/>
                <w:sz w:val="20"/>
              </w:rPr>
            </w:pPr>
          </w:p>
        </w:tc>
        <w:tc>
          <w:tcPr>
            <w:tcW w:w="1800" w:type="dxa"/>
          </w:tcPr>
          <w:p w14:paraId="49E3BF5F" w14:textId="77777777" w:rsidR="00441710" w:rsidRPr="000A354A" w:rsidRDefault="00441710" w:rsidP="00A00C70">
            <w:pPr>
              <w:widowControl/>
              <w:rPr>
                <w:strike/>
                <w:sz w:val="20"/>
              </w:rPr>
            </w:pPr>
          </w:p>
        </w:tc>
        <w:tc>
          <w:tcPr>
            <w:tcW w:w="1278" w:type="dxa"/>
          </w:tcPr>
          <w:p w14:paraId="413186B0" w14:textId="77777777" w:rsidR="00441710" w:rsidRPr="000A354A" w:rsidRDefault="00441710" w:rsidP="00A00C70">
            <w:pPr>
              <w:widowControl/>
              <w:rPr>
                <w:strike/>
                <w:sz w:val="20"/>
              </w:rPr>
            </w:pPr>
          </w:p>
        </w:tc>
      </w:tr>
      <w:tr w:rsidR="00441710" w:rsidRPr="000A354A" w14:paraId="3F58241A" w14:textId="77777777">
        <w:tc>
          <w:tcPr>
            <w:tcW w:w="2448" w:type="dxa"/>
          </w:tcPr>
          <w:p w14:paraId="055FE714" w14:textId="77777777" w:rsidR="00441710" w:rsidRPr="000A354A" w:rsidRDefault="00441710" w:rsidP="00A00C70">
            <w:pPr>
              <w:widowControl/>
              <w:rPr>
                <w:strike/>
                <w:sz w:val="20"/>
              </w:rPr>
            </w:pPr>
          </w:p>
        </w:tc>
        <w:tc>
          <w:tcPr>
            <w:tcW w:w="1890" w:type="dxa"/>
          </w:tcPr>
          <w:p w14:paraId="4B30AE73" w14:textId="77777777" w:rsidR="00441710" w:rsidRPr="000A354A" w:rsidRDefault="00441710" w:rsidP="00A00C70">
            <w:pPr>
              <w:widowControl/>
              <w:rPr>
                <w:strike/>
                <w:sz w:val="20"/>
              </w:rPr>
            </w:pPr>
          </w:p>
        </w:tc>
        <w:tc>
          <w:tcPr>
            <w:tcW w:w="2160" w:type="dxa"/>
          </w:tcPr>
          <w:p w14:paraId="25A156DC" w14:textId="77777777" w:rsidR="00441710" w:rsidRPr="000A354A" w:rsidRDefault="00441710" w:rsidP="00A00C70">
            <w:pPr>
              <w:widowControl/>
              <w:rPr>
                <w:strike/>
                <w:sz w:val="20"/>
              </w:rPr>
            </w:pPr>
          </w:p>
        </w:tc>
        <w:tc>
          <w:tcPr>
            <w:tcW w:w="1800" w:type="dxa"/>
          </w:tcPr>
          <w:p w14:paraId="398DEAAC" w14:textId="77777777" w:rsidR="00441710" w:rsidRPr="000A354A" w:rsidRDefault="00441710" w:rsidP="00A00C70">
            <w:pPr>
              <w:widowControl/>
              <w:rPr>
                <w:strike/>
                <w:sz w:val="20"/>
              </w:rPr>
            </w:pPr>
          </w:p>
        </w:tc>
        <w:tc>
          <w:tcPr>
            <w:tcW w:w="1278" w:type="dxa"/>
          </w:tcPr>
          <w:p w14:paraId="14709D88" w14:textId="77777777" w:rsidR="00441710" w:rsidRPr="000A354A" w:rsidRDefault="00441710" w:rsidP="00A00C70">
            <w:pPr>
              <w:widowControl/>
              <w:rPr>
                <w:strike/>
                <w:sz w:val="20"/>
              </w:rPr>
            </w:pPr>
          </w:p>
        </w:tc>
      </w:tr>
      <w:tr w:rsidR="00441710" w:rsidRPr="000A354A" w14:paraId="79D9E022" w14:textId="77777777">
        <w:tc>
          <w:tcPr>
            <w:tcW w:w="2448" w:type="dxa"/>
          </w:tcPr>
          <w:p w14:paraId="336DCE0A" w14:textId="77777777" w:rsidR="00441710" w:rsidRPr="000A354A" w:rsidRDefault="00441710" w:rsidP="00A00C70">
            <w:pPr>
              <w:widowControl/>
              <w:rPr>
                <w:strike/>
                <w:sz w:val="20"/>
              </w:rPr>
            </w:pPr>
          </w:p>
        </w:tc>
        <w:tc>
          <w:tcPr>
            <w:tcW w:w="1890" w:type="dxa"/>
          </w:tcPr>
          <w:p w14:paraId="1686323F" w14:textId="77777777" w:rsidR="00441710" w:rsidRPr="000A354A" w:rsidRDefault="00441710" w:rsidP="00A00C70">
            <w:pPr>
              <w:widowControl/>
              <w:rPr>
                <w:strike/>
                <w:sz w:val="20"/>
              </w:rPr>
            </w:pPr>
          </w:p>
        </w:tc>
        <w:tc>
          <w:tcPr>
            <w:tcW w:w="2160" w:type="dxa"/>
          </w:tcPr>
          <w:p w14:paraId="354261D8" w14:textId="77777777" w:rsidR="00441710" w:rsidRPr="000A354A" w:rsidRDefault="00441710" w:rsidP="00A00C70">
            <w:pPr>
              <w:widowControl/>
              <w:rPr>
                <w:strike/>
                <w:sz w:val="20"/>
              </w:rPr>
            </w:pPr>
          </w:p>
        </w:tc>
        <w:tc>
          <w:tcPr>
            <w:tcW w:w="1800" w:type="dxa"/>
          </w:tcPr>
          <w:p w14:paraId="4EB075D5" w14:textId="77777777" w:rsidR="00441710" w:rsidRPr="000A354A" w:rsidRDefault="00441710" w:rsidP="00A00C70">
            <w:pPr>
              <w:widowControl/>
              <w:rPr>
                <w:strike/>
                <w:sz w:val="20"/>
              </w:rPr>
            </w:pPr>
          </w:p>
        </w:tc>
        <w:tc>
          <w:tcPr>
            <w:tcW w:w="1278" w:type="dxa"/>
          </w:tcPr>
          <w:p w14:paraId="62A54877" w14:textId="77777777" w:rsidR="00441710" w:rsidRPr="000A354A" w:rsidRDefault="00441710" w:rsidP="00A00C70">
            <w:pPr>
              <w:widowControl/>
              <w:rPr>
                <w:strike/>
                <w:sz w:val="20"/>
              </w:rPr>
            </w:pPr>
          </w:p>
        </w:tc>
      </w:tr>
    </w:tbl>
    <w:p w14:paraId="36786F90" w14:textId="77777777" w:rsidR="00441710" w:rsidRPr="000A354A" w:rsidRDefault="00441710" w:rsidP="00A00C70">
      <w:pPr>
        <w:widowControl/>
        <w:rPr>
          <w:strike/>
        </w:rPr>
      </w:pPr>
    </w:p>
    <w:p w14:paraId="455CC0DA" w14:textId="77777777" w:rsidR="00441710" w:rsidRPr="000A354A" w:rsidRDefault="00441710" w:rsidP="00A00C70">
      <w:pPr>
        <w:pStyle w:val="Heading2"/>
        <w:widowControl/>
        <w:jc w:val="left"/>
        <w:rPr>
          <w:rFonts w:ascii="Times New Roman" w:hAnsi="Times New Roman"/>
          <w:strike/>
          <w:sz w:val="24"/>
        </w:rPr>
      </w:pPr>
    </w:p>
    <w:p w14:paraId="125F475C" w14:textId="77777777" w:rsidR="00441710" w:rsidRPr="000A354A" w:rsidRDefault="00441710" w:rsidP="00A00C70">
      <w:pPr>
        <w:widowControl/>
        <w:rPr>
          <w:strike/>
        </w:rPr>
      </w:pPr>
    </w:p>
    <w:p w14:paraId="6C4157EE" w14:textId="77777777" w:rsidR="00441710" w:rsidRPr="000A354A" w:rsidRDefault="00441710" w:rsidP="00A00C70">
      <w:pPr>
        <w:widowControl/>
        <w:rPr>
          <w:strike/>
        </w:rPr>
      </w:pPr>
    </w:p>
    <w:p w14:paraId="21D7388E" w14:textId="77777777" w:rsidR="00441710" w:rsidRPr="000A354A" w:rsidRDefault="00441710" w:rsidP="00A00C70">
      <w:pPr>
        <w:widowControl/>
        <w:rPr>
          <w:strike/>
        </w:rPr>
      </w:pPr>
    </w:p>
    <w:p w14:paraId="58A1530F" w14:textId="77777777" w:rsidR="00441710" w:rsidRPr="000A354A" w:rsidRDefault="00441710" w:rsidP="00A00C70">
      <w:pPr>
        <w:widowControl/>
        <w:rPr>
          <w:strike/>
        </w:rPr>
      </w:pPr>
    </w:p>
    <w:p w14:paraId="3FFC5E7C" w14:textId="77777777" w:rsidR="00441710" w:rsidRPr="000A354A" w:rsidRDefault="00441710" w:rsidP="00A00C70">
      <w:pPr>
        <w:widowControl/>
        <w:rPr>
          <w:strike/>
        </w:rPr>
      </w:pPr>
    </w:p>
    <w:p w14:paraId="4FC19470" w14:textId="77777777" w:rsidR="00441710" w:rsidRPr="000A354A" w:rsidRDefault="00441710" w:rsidP="00A00C70">
      <w:pPr>
        <w:widowControl/>
        <w:rPr>
          <w:strike/>
        </w:rPr>
      </w:pPr>
    </w:p>
    <w:p w14:paraId="50685AE9" w14:textId="77777777" w:rsidR="00441710" w:rsidRPr="000A354A" w:rsidRDefault="00441710" w:rsidP="00A00C70">
      <w:pPr>
        <w:widowControl/>
        <w:rPr>
          <w:strike/>
        </w:rPr>
      </w:pPr>
    </w:p>
    <w:p w14:paraId="4E748EC2" w14:textId="77777777" w:rsidR="00441710" w:rsidRPr="000A354A" w:rsidRDefault="00441710" w:rsidP="00A00C70">
      <w:pPr>
        <w:widowControl/>
        <w:ind w:right="-360"/>
        <w:rPr>
          <w:strike/>
          <w:sz w:val="20"/>
        </w:rPr>
      </w:pPr>
      <w:r w:rsidRPr="000A354A">
        <w:rPr>
          <w:strike/>
          <w:sz w:val="20"/>
        </w:rPr>
        <w:t>Complete all information on both sides of this Faculty Program Card and return form to the appropriate Dean/ Manager</w:t>
      </w:r>
    </w:p>
    <w:p w14:paraId="68959AD1" w14:textId="77777777" w:rsidR="00441710" w:rsidRPr="000A354A" w:rsidRDefault="00441710" w:rsidP="00A00C70">
      <w:pPr>
        <w:widowControl/>
        <w:ind w:right="-360"/>
        <w:rPr>
          <w:strike/>
          <w:sz w:val="20"/>
        </w:rPr>
      </w:pPr>
    </w:p>
    <w:p w14:paraId="4E6124CF" w14:textId="77777777" w:rsidR="00441710" w:rsidRPr="000A354A" w:rsidRDefault="00441710" w:rsidP="00A00C70">
      <w:pPr>
        <w:widowControl/>
        <w:ind w:right="-360"/>
        <w:rPr>
          <w:strike/>
          <w:sz w:val="20"/>
        </w:rPr>
      </w:pPr>
      <w:r w:rsidRPr="000A354A">
        <w:rPr>
          <w:strike/>
          <w:sz w:val="20"/>
        </w:rPr>
        <w:t xml:space="preserve">The information on this card represents the faculty member’s assignment for the semester.  The times and assignment are subject to change as schedule adjustments are made.  Please sign below to acknowledge receipt of </w:t>
      </w:r>
      <w:proofErr w:type="spellStart"/>
      <w:r w:rsidRPr="000A354A">
        <w:rPr>
          <w:strike/>
          <w:sz w:val="20"/>
        </w:rPr>
        <w:t>and</w:t>
      </w:r>
      <w:proofErr w:type="spellEnd"/>
      <w:r w:rsidRPr="000A354A">
        <w:rPr>
          <w:strike/>
          <w:sz w:val="20"/>
        </w:rPr>
        <w:t xml:space="preserve"> agreement with this card.</w:t>
      </w:r>
    </w:p>
    <w:p w14:paraId="7FCDEDB7" w14:textId="77777777" w:rsidR="00441710" w:rsidRPr="000A354A" w:rsidRDefault="00441710" w:rsidP="00A00C70">
      <w:pPr>
        <w:widowControl/>
        <w:ind w:right="-360"/>
        <w:rPr>
          <w:strike/>
          <w:sz w:val="20"/>
        </w:rPr>
      </w:pPr>
    </w:p>
    <w:p w14:paraId="1A25817D" w14:textId="77777777" w:rsidR="00441710" w:rsidRPr="000A354A" w:rsidRDefault="00441710" w:rsidP="00A00C70">
      <w:pPr>
        <w:widowControl/>
        <w:ind w:right="-360"/>
        <w:rPr>
          <w:strike/>
          <w:sz w:val="20"/>
        </w:rPr>
      </w:pPr>
      <w:r w:rsidRPr="000A354A">
        <w:rPr>
          <w:strike/>
          <w:sz w:val="20"/>
        </w:rPr>
        <w:t>Faculty Signature: _______________________________________  Date: ____________________</w:t>
      </w:r>
    </w:p>
    <w:p w14:paraId="2BE56391" w14:textId="77777777" w:rsidR="00441710" w:rsidRPr="000A354A" w:rsidRDefault="00441710" w:rsidP="00A00C70">
      <w:pPr>
        <w:widowControl/>
        <w:ind w:right="-360"/>
        <w:rPr>
          <w:strike/>
          <w:sz w:val="20"/>
        </w:rPr>
      </w:pPr>
    </w:p>
    <w:p w14:paraId="1A296C46" w14:textId="77777777" w:rsidR="00441710" w:rsidRPr="000A354A" w:rsidRDefault="00441710" w:rsidP="00A00C70">
      <w:pPr>
        <w:widowControl/>
        <w:ind w:right="-360"/>
        <w:rPr>
          <w:strike/>
          <w:sz w:val="20"/>
        </w:rPr>
      </w:pPr>
      <w:r w:rsidRPr="000A354A">
        <w:rPr>
          <w:strike/>
          <w:sz w:val="20"/>
        </w:rPr>
        <w:t>Dean’s Approval:  _______________________________________  Date: ____________________</w:t>
      </w:r>
    </w:p>
    <w:p w14:paraId="422B6E8E" w14:textId="77777777" w:rsidR="00441710" w:rsidRPr="000A354A" w:rsidRDefault="00441710" w:rsidP="00991BF4">
      <w:pPr>
        <w:pStyle w:val="Heading8"/>
        <w:ind w:right="0"/>
      </w:pPr>
      <w:r w:rsidRPr="000A354A">
        <w:rPr>
          <w:strike/>
          <w:sz w:val="20"/>
        </w:rPr>
        <w:br w:type="page"/>
      </w:r>
      <w:bookmarkStart w:id="77" w:name="_Toc303179420"/>
      <w:bookmarkStart w:id="78" w:name="AppendixVI"/>
      <w:r w:rsidRPr="000A354A">
        <w:lastRenderedPageBreak/>
        <w:t>AP</w:t>
      </w:r>
      <w:r w:rsidR="008377E6" w:rsidRPr="000A354A">
        <w:t>PENDIX VI</w:t>
      </w:r>
      <w:bookmarkEnd w:id="77"/>
      <w:bookmarkEnd w:id="78"/>
    </w:p>
    <w:p w14:paraId="173D0F1C" w14:textId="77777777" w:rsidR="00441710" w:rsidRPr="000A354A" w:rsidRDefault="00441710" w:rsidP="00A00C70">
      <w:pPr>
        <w:pStyle w:val="Heading1"/>
        <w:widowControl/>
        <w:jc w:val="center"/>
        <w:rPr>
          <w:rFonts w:ascii="Times New Roman" w:hAnsi="Times New Roman"/>
          <w:sz w:val="20"/>
        </w:rPr>
      </w:pPr>
      <w:r w:rsidRPr="000A354A">
        <w:rPr>
          <w:rFonts w:ascii="Times New Roman" w:hAnsi="Times New Roman"/>
          <w:sz w:val="20"/>
        </w:rPr>
        <w:t>San Diego Community College District</w:t>
      </w:r>
    </w:p>
    <w:p w14:paraId="1C7970A1" w14:textId="77777777" w:rsidR="00441710" w:rsidRPr="000A354A" w:rsidRDefault="00C8392A" w:rsidP="00A00C70">
      <w:pPr>
        <w:widowControl/>
        <w:jc w:val="center"/>
        <w:rPr>
          <w:sz w:val="20"/>
        </w:rPr>
      </w:pPr>
      <w:r w:rsidRPr="000A354A">
        <w:rPr>
          <w:b/>
          <w:sz w:val="20"/>
        </w:rPr>
        <w:t>College</w:t>
      </w:r>
      <w:r w:rsidRPr="000A354A">
        <w:rPr>
          <w:b/>
          <w:color w:val="0000FF"/>
          <w:sz w:val="20"/>
        </w:rPr>
        <w:t xml:space="preserve"> </w:t>
      </w:r>
      <w:r w:rsidR="00441710" w:rsidRPr="000A354A">
        <w:rPr>
          <w:b/>
          <w:sz w:val="20"/>
        </w:rPr>
        <w:t>Department Chair Assessment Form</w:t>
      </w:r>
      <w:r w:rsidR="00E35E61" w:rsidRPr="000A354A">
        <w:rPr>
          <w:b/>
          <w:sz w:val="20"/>
        </w:rPr>
        <w:fldChar w:fldCharType="begin"/>
      </w:r>
      <w:r w:rsidR="00106AB5" w:rsidRPr="000A354A">
        <w:instrText xml:space="preserve"> XE "Department Chair Assessment Form (College) (Appendix VI)" </w:instrText>
      </w:r>
      <w:r w:rsidR="00E35E61" w:rsidRPr="000A354A">
        <w:rPr>
          <w:b/>
          <w:sz w:val="20"/>
        </w:rPr>
        <w:fldChar w:fldCharType="end"/>
      </w:r>
    </w:p>
    <w:p w14:paraId="79E28097" w14:textId="77777777" w:rsidR="00441710" w:rsidRPr="000A354A" w:rsidRDefault="00441710" w:rsidP="00A00C70">
      <w:pPr>
        <w:widowControl/>
        <w:rPr>
          <w:sz w:val="20"/>
        </w:rPr>
      </w:pPr>
    </w:p>
    <w:tbl>
      <w:tblPr>
        <w:tblW w:w="0" w:type="auto"/>
        <w:tblLayout w:type="fixed"/>
        <w:tblLook w:val="0000" w:firstRow="0" w:lastRow="0" w:firstColumn="0" w:lastColumn="0" w:noHBand="0" w:noVBand="0"/>
      </w:tblPr>
      <w:tblGrid>
        <w:gridCol w:w="1188"/>
        <w:gridCol w:w="1440"/>
        <w:gridCol w:w="1350"/>
        <w:gridCol w:w="6174"/>
      </w:tblGrid>
      <w:tr w:rsidR="00441710" w:rsidRPr="000A354A" w14:paraId="04B579D0" w14:textId="77777777">
        <w:tc>
          <w:tcPr>
            <w:tcW w:w="1188" w:type="dxa"/>
          </w:tcPr>
          <w:p w14:paraId="016C123A" w14:textId="77777777" w:rsidR="00441710" w:rsidRPr="000A354A" w:rsidRDefault="00441710" w:rsidP="00A00C70">
            <w:pPr>
              <w:widowControl/>
              <w:jc w:val="center"/>
              <w:rPr>
                <w:sz w:val="20"/>
              </w:rPr>
            </w:pPr>
          </w:p>
          <w:p w14:paraId="2A03E7CE" w14:textId="77777777" w:rsidR="00441710" w:rsidRPr="000A354A" w:rsidRDefault="00441710" w:rsidP="00A00C70">
            <w:pPr>
              <w:widowControl/>
              <w:jc w:val="center"/>
              <w:rPr>
                <w:sz w:val="20"/>
              </w:rPr>
            </w:pPr>
            <w:r w:rsidRPr="000A354A">
              <w:rPr>
                <w:sz w:val="20"/>
              </w:rPr>
              <w:t>Satisfactory</w:t>
            </w:r>
          </w:p>
        </w:tc>
        <w:tc>
          <w:tcPr>
            <w:tcW w:w="1440" w:type="dxa"/>
          </w:tcPr>
          <w:p w14:paraId="72E08E2B" w14:textId="77777777" w:rsidR="00441710" w:rsidRPr="000A354A" w:rsidRDefault="00441710" w:rsidP="00A00C70">
            <w:pPr>
              <w:widowControl/>
              <w:jc w:val="center"/>
              <w:rPr>
                <w:sz w:val="20"/>
              </w:rPr>
            </w:pPr>
            <w:r w:rsidRPr="000A354A">
              <w:rPr>
                <w:sz w:val="20"/>
              </w:rPr>
              <w:t>Needs Development*</w:t>
            </w:r>
          </w:p>
        </w:tc>
        <w:tc>
          <w:tcPr>
            <w:tcW w:w="1350" w:type="dxa"/>
          </w:tcPr>
          <w:p w14:paraId="2BBB0624" w14:textId="77777777" w:rsidR="00441710" w:rsidRPr="000A354A" w:rsidRDefault="00441710" w:rsidP="00A00C70">
            <w:pPr>
              <w:widowControl/>
              <w:jc w:val="center"/>
              <w:rPr>
                <w:sz w:val="20"/>
              </w:rPr>
            </w:pPr>
            <w:r w:rsidRPr="000A354A">
              <w:rPr>
                <w:sz w:val="20"/>
              </w:rPr>
              <w:t>Not Applicable</w:t>
            </w:r>
          </w:p>
        </w:tc>
        <w:tc>
          <w:tcPr>
            <w:tcW w:w="6174" w:type="dxa"/>
          </w:tcPr>
          <w:p w14:paraId="40E74E59" w14:textId="77777777" w:rsidR="00441710" w:rsidRPr="000A354A" w:rsidRDefault="00441710" w:rsidP="00A00C70">
            <w:pPr>
              <w:widowControl/>
              <w:rPr>
                <w:sz w:val="20"/>
              </w:rPr>
            </w:pPr>
          </w:p>
        </w:tc>
      </w:tr>
      <w:tr w:rsidR="00441710" w:rsidRPr="000A354A" w14:paraId="3BF33C0C" w14:textId="77777777">
        <w:tc>
          <w:tcPr>
            <w:tcW w:w="1188" w:type="dxa"/>
          </w:tcPr>
          <w:p w14:paraId="410ECCFF" w14:textId="77777777" w:rsidR="00441710" w:rsidRPr="000A354A" w:rsidRDefault="00441710" w:rsidP="00A00C70">
            <w:pPr>
              <w:widowControl/>
              <w:rPr>
                <w:sz w:val="20"/>
              </w:rPr>
            </w:pPr>
          </w:p>
        </w:tc>
        <w:tc>
          <w:tcPr>
            <w:tcW w:w="1440" w:type="dxa"/>
          </w:tcPr>
          <w:p w14:paraId="6FDB2175" w14:textId="77777777" w:rsidR="00441710" w:rsidRPr="000A354A" w:rsidRDefault="00441710" w:rsidP="00A00C70">
            <w:pPr>
              <w:widowControl/>
              <w:rPr>
                <w:sz w:val="20"/>
              </w:rPr>
            </w:pPr>
          </w:p>
        </w:tc>
        <w:tc>
          <w:tcPr>
            <w:tcW w:w="1350" w:type="dxa"/>
          </w:tcPr>
          <w:p w14:paraId="449F8901" w14:textId="77777777" w:rsidR="00441710" w:rsidRPr="000A354A" w:rsidRDefault="00441710" w:rsidP="00A00C70">
            <w:pPr>
              <w:widowControl/>
              <w:rPr>
                <w:sz w:val="20"/>
              </w:rPr>
            </w:pPr>
          </w:p>
        </w:tc>
        <w:tc>
          <w:tcPr>
            <w:tcW w:w="6174" w:type="dxa"/>
          </w:tcPr>
          <w:p w14:paraId="3757BCD0" w14:textId="77777777" w:rsidR="00441710" w:rsidRPr="000A354A" w:rsidRDefault="00441710" w:rsidP="00A00C70">
            <w:pPr>
              <w:widowControl/>
              <w:rPr>
                <w:sz w:val="20"/>
              </w:rPr>
            </w:pPr>
            <w:r w:rsidRPr="000A354A">
              <w:rPr>
                <w:b/>
                <w:sz w:val="20"/>
              </w:rPr>
              <w:t>Performed the following duties and responsibilities:</w:t>
            </w:r>
          </w:p>
        </w:tc>
      </w:tr>
      <w:tr w:rsidR="00441710" w:rsidRPr="000A354A" w14:paraId="6E8F7906" w14:textId="77777777">
        <w:tc>
          <w:tcPr>
            <w:tcW w:w="1188" w:type="dxa"/>
          </w:tcPr>
          <w:p w14:paraId="7D5372F2"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29056" behindDoc="0" locked="0" layoutInCell="0" allowOverlap="1" wp14:anchorId="1C2D63B1" wp14:editId="1456307B">
                      <wp:simplePos x="0" y="0"/>
                      <wp:positionH relativeFrom="column">
                        <wp:posOffset>1920240</wp:posOffset>
                      </wp:positionH>
                      <wp:positionV relativeFrom="paragraph">
                        <wp:posOffset>61595</wp:posOffset>
                      </wp:positionV>
                      <wp:extent cx="183515" cy="183515"/>
                      <wp:effectExtent l="2540" t="0" r="17145" b="11430"/>
                      <wp:wrapNone/>
                      <wp:docPr id="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DDAB" id="Rectangle 4" o:spid="_x0000_s1026" style="position:absolute;margin-left:151.2pt;margin-top:4.85pt;width:14.45pt;height:14.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28032" behindDoc="0" locked="0" layoutInCell="0" allowOverlap="1" wp14:anchorId="498E947B" wp14:editId="7DE31C8E">
                      <wp:simplePos x="0" y="0"/>
                      <wp:positionH relativeFrom="column">
                        <wp:posOffset>1005840</wp:posOffset>
                      </wp:positionH>
                      <wp:positionV relativeFrom="paragraph">
                        <wp:posOffset>61595</wp:posOffset>
                      </wp:positionV>
                      <wp:extent cx="183515" cy="183515"/>
                      <wp:effectExtent l="2540" t="0" r="17145" b="11430"/>
                      <wp:wrapNone/>
                      <wp:docPr id="1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8066" id="Rectangle 3" o:spid="_x0000_s1026" style="position:absolute;margin-left:79.2pt;margin-top:4.85pt;width:14.45pt;height:1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IwtTA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27008" behindDoc="0" locked="0" layoutInCell="0" allowOverlap="1" wp14:anchorId="0CCB66AE" wp14:editId="722ED4AF">
                      <wp:simplePos x="0" y="0"/>
                      <wp:positionH relativeFrom="column">
                        <wp:posOffset>182880</wp:posOffset>
                      </wp:positionH>
                      <wp:positionV relativeFrom="paragraph">
                        <wp:posOffset>61595</wp:posOffset>
                      </wp:positionV>
                      <wp:extent cx="183515" cy="183515"/>
                      <wp:effectExtent l="5080" t="0" r="14605" b="11430"/>
                      <wp:wrapNone/>
                      <wp:docPr id="1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BEEF" id="Rectangle 2" o:spid="_x0000_s1026" style="position:absolute;margin-left:14.4pt;margin-top:4.85pt;width:14.4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" o:allowincell="f" filled="f" strokeweight="1pt"/>
                  </w:pict>
                </mc:Fallback>
              </mc:AlternateContent>
            </w:r>
          </w:p>
        </w:tc>
        <w:tc>
          <w:tcPr>
            <w:tcW w:w="1440" w:type="dxa"/>
          </w:tcPr>
          <w:p w14:paraId="056D9EE9" w14:textId="77777777" w:rsidR="00441710" w:rsidRPr="000A354A" w:rsidRDefault="00441710" w:rsidP="00A00C70">
            <w:pPr>
              <w:widowControl/>
              <w:rPr>
                <w:sz w:val="20"/>
              </w:rPr>
            </w:pPr>
          </w:p>
        </w:tc>
        <w:tc>
          <w:tcPr>
            <w:tcW w:w="1350" w:type="dxa"/>
          </w:tcPr>
          <w:p w14:paraId="597600D2" w14:textId="77777777" w:rsidR="00441710" w:rsidRPr="000A354A" w:rsidRDefault="00441710" w:rsidP="00A00C70">
            <w:pPr>
              <w:widowControl/>
              <w:rPr>
                <w:sz w:val="20"/>
              </w:rPr>
            </w:pPr>
          </w:p>
        </w:tc>
        <w:tc>
          <w:tcPr>
            <w:tcW w:w="6174" w:type="dxa"/>
          </w:tcPr>
          <w:p w14:paraId="1F0A70A0" w14:textId="77777777" w:rsidR="00441710" w:rsidRPr="000A354A" w:rsidRDefault="00441710" w:rsidP="00A00C70">
            <w:pPr>
              <w:widowControl/>
              <w:ind w:left="342" w:hanging="342"/>
              <w:rPr>
                <w:sz w:val="20"/>
              </w:rPr>
            </w:pPr>
            <w:r w:rsidRPr="000A354A">
              <w:rPr>
                <w:sz w:val="20"/>
              </w:rPr>
              <w:t xml:space="preserve">  1) Facilitated curriculum revisions, deactivations, and development of new curriculum and programs</w:t>
            </w:r>
          </w:p>
        </w:tc>
      </w:tr>
      <w:tr w:rsidR="00441710" w:rsidRPr="000A354A" w14:paraId="2119D8C0" w14:textId="77777777">
        <w:tc>
          <w:tcPr>
            <w:tcW w:w="1188" w:type="dxa"/>
          </w:tcPr>
          <w:p w14:paraId="1122BF49"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32128" behindDoc="0" locked="0" layoutInCell="0" allowOverlap="1" wp14:anchorId="09A2359D" wp14:editId="2EEF7B36">
                      <wp:simplePos x="0" y="0"/>
                      <wp:positionH relativeFrom="column">
                        <wp:posOffset>1920240</wp:posOffset>
                      </wp:positionH>
                      <wp:positionV relativeFrom="paragraph">
                        <wp:posOffset>31115</wp:posOffset>
                      </wp:positionV>
                      <wp:extent cx="183515" cy="183515"/>
                      <wp:effectExtent l="2540" t="3175" r="17145" b="1651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4AA0D" id="Rectangle 7" o:spid="_x0000_s1026" style="position:absolute;margin-left:151.2pt;margin-top:2.45pt;width:14.45pt;height:14.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31104" behindDoc="0" locked="0" layoutInCell="0" allowOverlap="1" wp14:anchorId="3456A2C8" wp14:editId="7AAF962A">
                      <wp:simplePos x="0" y="0"/>
                      <wp:positionH relativeFrom="column">
                        <wp:posOffset>1005840</wp:posOffset>
                      </wp:positionH>
                      <wp:positionV relativeFrom="paragraph">
                        <wp:posOffset>31115</wp:posOffset>
                      </wp:positionV>
                      <wp:extent cx="183515" cy="183515"/>
                      <wp:effectExtent l="2540" t="3175" r="17145" b="16510"/>
                      <wp:wrapNone/>
                      <wp:docPr id="1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7062" id="Rectangle 6" o:spid="_x0000_s1026" style="position:absolute;margin-left:79.2pt;margin-top:2.45pt;width:14.45pt;height:14.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SqdTA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30080" behindDoc="0" locked="0" layoutInCell="0" allowOverlap="1" wp14:anchorId="3D20BC59" wp14:editId="2BE67C2C">
                      <wp:simplePos x="0" y="0"/>
                      <wp:positionH relativeFrom="column">
                        <wp:posOffset>182880</wp:posOffset>
                      </wp:positionH>
                      <wp:positionV relativeFrom="paragraph">
                        <wp:posOffset>31115</wp:posOffset>
                      </wp:positionV>
                      <wp:extent cx="183515" cy="183515"/>
                      <wp:effectExtent l="5080" t="3175" r="14605" b="1651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09C2" id="Rectangle 5" o:spid="_x0000_s1026" style="position:absolute;margin-left:14.4pt;margin-top:2.45pt;width:14.45pt;height:14.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" o:allowincell="f" filled="f" strokeweight="1pt"/>
                  </w:pict>
                </mc:Fallback>
              </mc:AlternateContent>
            </w:r>
          </w:p>
        </w:tc>
        <w:tc>
          <w:tcPr>
            <w:tcW w:w="1440" w:type="dxa"/>
          </w:tcPr>
          <w:p w14:paraId="7D1120C4" w14:textId="77777777" w:rsidR="00441710" w:rsidRPr="000A354A" w:rsidRDefault="00441710" w:rsidP="00A00C70">
            <w:pPr>
              <w:widowControl/>
              <w:rPr>
                <w:sz w:val="20"/>
              </w:rPr>
            </w:pPr>
          </w:p>
        </w:tc>
        <w:tc>
          <w:tcPr>
            <w:tcW w:w="1350" w:type="dxa"/>
          </w:tcPr>
          <w:p w14:paraId="152309D3" w14:textId="77777777" w:rsidR="00441710" w:rsidRPr="000A354A" w:rsidRDefault="00441710" w:rsidP="00A00C70">
            <w:pPr>
              <w:widowControl/>
              <w:rPr>
                <w:sz w:val="20"/>
              </w:rPr>
            </w:pPr>
          </w:p>
        </w:tc>
        <w:tc>
          <w:tcPr>
            <w:tcW w:w="6174" w:type="dxa"/>
          </w:tcPr>
          <w:p w14:paraId="7C3C98A0" w14:textId="77777777" w:rsidR="00441710" w:rsidRPr="000A354A" w:rsidRDefault="00441710" w:rsidP="00A00C70">
            <w:pPr>
              <w:widowControl/>
              <w:rPr>
                <w:sz w:val="20"/>
              </w:rPr>
            </w:pPr>
            <w:r w:rsidRPr="000A354A">
              <w:rPr>
                <w:sz w:val="20"/>
              </w:rPr>
              <w:t xml:space="preserve">  2) Recruited underrepresented adjunct and/or contract faculty</w:t>
            </w:r>
          </w:p>
          <w:p w14:paraId="3BB81C13" w14:textId="77777777" w:rsidR="00441710" w:rsidRPr="000A354A" w:rsidRDefault="00441710" w:rsidP="00A00C70">
            <w:pPr>
              <w:widowControl/>
              <w:rPr>
                <w:sz w:val="20"/>
              </w:rPr>
            </w:pPr>
          </w:p>
        </w:tc>
      </w:tr>
      <w:tr w:rsidR="00441710" w:rsidRPr="000A354A" w14:paraId="73583447" w14:textId="77777777">
        <w:tc>
          <w:tcPr>
            <w:tcW w:w="1188" w:type="dxa"/>
          </w:tcPr>
          <w:p w14:paraId="779CFB0A"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35200" behindDoc="0" locked="0" layoutInCell="0" allowOverlap="1" wp14:anchorId="443675A8" wp14:editId="784C876B">
                      <wp:simplePos x="0" y="0"/>
                      <wp:positionH relativeFrom="column">
                        <wp:posOffset>1920240</wp:posOffset>
                      </wp:positionH>
                      <wp:positionV relativeFrom="paragraph">
                        <wp:posOffset>0</wp:posOffset>
                      </wp:positionV>
                      <wp:extent cx="183515" cy="183515"/>
                      <wp:effectExtent l="2540" t="0" r="17145" b="9525"/>
                      <wp:wrapNone/>
                      <wp:docPr id="1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39DD" id="Rectangle 10" o:spid="_x0000_s1026" style="position:absolute;margin-left:151.2pt;margin-top:0;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34176" behindDoc="0" locked="0" layoutInCell="0" allowOverlap="1" wp14:anchorId="2AF40876" wp14:editId="6EF5629E">
                      <wp:simplePos x="0" y="0"/>
                      <wp:positionH relativeFrom="column">
                        <wp:posOffset>1005840</wp:posOffset>
                      </wp:positionH>
                      <wp:positionV relativeFrom="paragraph">
                        <wp:posOffset>0</wp:posOffset>
                      </wp:positionV>
                      <wp:extent cx="183515" cy="183515"/>
                      <wp:effectExtent l="2540" t="0" r="17145" b="9525"/>
                      <wp:wrapNone/>
                      <wp:docPr id="1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55E7" id="Rectangle 9" o:spid="_x0000_s1026" style="position:absolute;margin-left:79.2pt;margin-top:0;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33152" behindDoc="0" locked="0" layoutInCell="0" allowOverlap="1" wp14:anchorId="56D539BD" wp14:editId="4D14E8B1">
                      <wp:simplePos x="0" y="0"/>
                      <wp:positionH relativeFrom="column">
                        <wp:posOffset>182880</wp:posOffset>
                      </wp:positionH>
                      <wp:positionV relativeFrom="paragraph">
                        <wp:posOffset>0</wp:posOffset>
                      </wp:positionV>
                      <wp:extent cx="183515" cy="183515"/>
                      <wp:effectExtent l="5080" t="0" r="14605" b="9525"/>
                      <wp:wrapNone/>
                      <wp:docPr id="1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4E56" id="Rectangle 8" o:spid="_x0000_s1026" style="position:absolute;margin-left:14.4pt;margin-top:0;width:14.45pt;height:1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" o:allowincell="f" filled="f" strokeweight="1pt"/>
                  </w:pict>
                </mc:Fallback>
              </mc:AlternateContent>
            </w:r>
          </w:p>
        </w:tc>
        <w:tc>
          <w:tcPr>
            <w:tcW w:w="1440" w:type="dxa"/>
          </w:tcPr>
          <w:p w14:paraId="5C579ECD" w14:textId="77777777" w:rsidR="00441710" w:rsidRPr="000A354A" w:rsidRDefault="00441710" w:rsidP="00A00C70">
            <w:pPr>
              <w:widowControl/>
              <w:rPr>
                <w:sz w:val="20"/>
              </w:rPr>
            </w:pPr>
          </w:p>
        </w:tc>
        <w:tc>
          <w:tcPr>
            <w:tcW w:w="1350" w:type="dxa"/>
          </w:tcPr>
          <w:p w14:paraId="2873F52B" w14:textId="77777777" w:rsidR="00441710" w:rsidRPr="000A354A" w:rsidRDefault="00441710" w:rsidP="00A00C70">
            <w:pPr>
              <w:widowControl/>
              <w:rPr>
                <w:sz w:val="20"/>
              </w:rPr>
            </w:pPr>
          </w:p>
        </w:tc>
        <w:tc>
          <w:tcPr>
            <w:tcW w:w="6174" w:type="dxa"/>
          </w:tcPr>
          <w:p w14:paraId="03912C2C" w14:textId="77777777" w:rsidR="00441710" w:rsidRPr="000A354A" w:rsidRDefault="00441710" w:rsidP="00A00C70">
            <w:pPr>
              <w:widowControl/>
              <w:ind w:left="342" w:hanging="342"/>
              <w:rPr>
                <w:sz w:val="20"/>
              </w:rPr>
            </w:pPr>
            <w:r w:rsidRPr="000A354A">
              <w:rPr>
                <w:sz w:val="20"/>
              </w:rPr>
              <w:t xml:space="preserve">  3) Convened regular department meetings and attended department, school, college, and district meetings</w:t>
            </w:r>
          </w:p>
        </w:tc>
      </w:tr>
      <w:tr w:rsidR="00441710" w:rsidRPr="000A354A" w14:paraId="23203D59" w14:textId="77777777">
        <w:tc>
          <w:tcPr>
            <w:tcW w:w="1188" w:type="dxa"/>
          </w:tcPr>
          <w:p w14:paraId="19DA6CA6"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38272" behindDoc="0" locked="0" layoutInCell="0" allowOverlap="1" wp14:anchorId="362FB0C2" wp14:editId="5E9CCFE0">
                      <wp:simplePos x="0" y="0"/>
                      <wp:positionH relativeFrom="column">
                        <wp:posOffset>1920240</wp:posOffset>
                      </wp:positionH>
                      <wp:positionV relativeFrom="paragraph">
                        <wp:posOffset>-29845</wp:posOffset>
                      </wp:positionV>
                      <wp:extent cx="183515" cy="183515"/>
                      <wp:effectExtent l="2540" t="5715" r="17145" b="13970"/>
                      <wp:wrapNone/>
                      <wp:docPr id="10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5EB4" id="Rectangle 13" o:spid="_x0000_s1026" style="position:absolute;margin-left:151.2pt;margin-top:-2.3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37248" behindDoc="0" locked="0" layoutInCell="0" allowOverlap="1" wp14:anchorId="40DFB691" wp14:editId="616BAB9F">
                      <wp:simplePos x="0" y="0"/>
                      <wp:positionH relativeFrom="column">
                        <wp:posOffset>1005840</wp:posOffset>
                      </wp:positionH>
                      <wp:positionV relativeFrom="paragraph">
                        <wp:posOffset>-29845</wp:posOffset>
                      </wp:positionV>
                      <wp:extent cx="183515" cy="183515"/>
                      <wp:effectExtent l="2540" t="5715" r="17145" b="13970"/>
                      <wp:wrapNone/>
                      <wp:docPr id="1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56D1" id="Rectangle 12" o:spid="_x0000_s1026" style="position:absolute;margin-left:79.2pt;margin-top:-2.3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36224" behindDoc="0" locked="0" layoutInCell="0" allowOverlap="1" wp14:anchorId="7AA3CF85" wp14:editId="795D1C92">
                      <wp:simplePos x="0" y="0"/>
                      <wp:positionH relativeFrom="column">
                        <wp:posOffset>182880</wp:posOffset>
                      </wp:positionH>
                      <wp:positionV relativeFrom="paragraph">
                        <wp:posOffset>-29845</wp:posOffset>
                      </wp:positionV>
                      <wp:extent cx="183515" cy="183515"/>
                      <wp:effectExtent l="5080" t="5715" r="14605" b="13970"/>
                      <wp:wrapNone/>
                      <wp:docPr id="10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8B35" id="Rectangle 11" o:spid="_x0000_s1026" style="position:absolute;margin-left:14.4pt;margin-top:-2.3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" o:allowincell="f" filled="f" strokeweight="1pt"/>
                  </w:pict>
                </mc:Fallback>
              </mc:AlternateContent>
            </w:r>
          </w:p>
        </w:tc>
        <w:tc>
          <w:tcPr>
            <w:tcW w:w="1440" w:type="dxa"/>
          </w:tcPr>
          <w:p w14:paraId="6B86E2A9" w14:textId="77777777" w:rsidR="00441710" w:rsidRPr="000A354A" w:rsidRDefault="00441710" w:rsidP="00A00C70">
            <w:pPr>
              <w:widowControl/>
              <w:rPr>
                <w:sz w:val="20"/>
              </w:rPr>
            </w:pPr>
          </w:p>
        </w:tc>
        <w:tc>
          <w:tcPr>
            <w:tcW w:w="1350" w:type="dxa"/>
          </w:tcPr>
          <w:p w14:paraId="30B25CBD" w14:textId="77777777" w:rsidR="00441710" w:rsidRPr="000A354A" w:rsidRDefault="00441710" w:rsidP="00A00C70">
            <w:pPr>
              <w:widowControl/>
              <w:rPr>
                <w:sz w:val="20"/>
              </w:rPr>
            </w:pPr>
          </w:p>
        </w:tc>
        <w:tc>
          <w:tcPr>
            <w:tcW w:w="6174" w:type="dxa"/>
          </w:tcPr>
          <w:p w14:paraId="459C9581" w14:textId="77777777" w:rsidR="00441710" w:rsidRPr="000A354A" w:rsidRDefault="00441710" w:rsidP="00A00C70">
            <w:pPr>
              <w:widowControl/>
              <w:ind w:left="342" w:hanging="342"/>
              <w:rPr>
                <w:sz w:val="20"/>
              </w:rPr>
            </w:pPr>
            <w:r w:rsidRPr="000A354A">
              <w:rPr>
                <w:sz w:val="20"/>
              </w:rPr>
              <w:t xml:space="preserve">  4) Attended training meetings and leadership development seminars for department chairs</w:t>
            </w:r>
          </w:p>
        </w:tc>
      </w:tr>
      <w:tr w:rsidR="00441710" w:rsidRPr="000A354A" w14:paraId="3347E692" w14:textId="77777777">
        <w:tc>
          <w:tcPr>
            <w:tcW w:w="1188" w:type="dxa"/>
          </w:tcPr>
          <w:p w14:paraId="26DE3DC0"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41344" behindDoc="0" locked="0" layoutInCell="0" allowOverlap="1" wp14:anchorId="041E059A" wp14:editId="0EC9A277">
                      <wp:simplePos x="0" y="0"/>
                      <wp:positionH relativeFrom="column">
                        <wp:posOffset>1920240</wp:posOffset>
                      </wp:positionH>
                      <wp:positionV relativeFrom="paragraph">
                        <wp:posOffset>31115</wp:posOffset>
                      </wp:positionV>
                      <wp:extent cx="183515" cy="183515"/>
                      <wp:effectExtent l="2540" t="3175" r="17145" b="16510"/>
                      <wp:wrapNone/>
                      <wp:docPr id="1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AA6D" id="Rectangle 16" o:spid="_x0000_s1026" style="position:absolute;margin-left:151.2pt;margin-top:2.45pt;width:14.4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JnoTAIAAGA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40320" behindDoc="0" locked="0" layoutInCell="0" allowOverlap="1" wp14:anchorId="686A6793" wp14:editId="55146305">
                      <wp:simplePos x="0" y="0"/>
                      <wp:positionH relativeFrom="column">
                        <wp:posOffset>1005840</wp:posOffset>
                      </wp:positionH>
                      <wp:positionV relativeFrom="paragraph">
                        <wp:posOffset>31115</wp:posOffset>
                      </wp:positionV>
                      <wp:extent cx="183515" cy="183515"/>
                      <wp:effectExtent l="2540" t="3175" r="17145" b="16510"/>
                      <wp:wrapNone/>
                      <wp:docPr id="10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194C" id="Rectangle 15" o:spid="_x0000_s1026" style="position:absolute;margin-left:79.2pt;margin-top:2.45pt;width:14.45pt;height:14.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39296" behindDoc="0" locked="0" layoutInCell="0" allowOverlap="1" wp14:anchorId="0A2790E2" wp14:editId="2AEDEE51">
                      <wp:simplePos x="0" y="0"/>
                      <wp:positionH relativeFrom="column">
                        <wp:posOffset>182880</wp:posOffset>
                      </wp:positionH>
                      <wp:positionV relativeFrom="paragraph">
                        <wp:posOffset>31115</wp:posOffset>
                      </wp:positionV>
                      <wp:extent cx="183515" cy="183515"/>
                      <wp:effectExtent l="5080" t="3175" r="14605" b="16510"/>
                      <wp:wrapNone/>
                      <wp:docPr id="10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E68E" id="Rectangle 14" o:spid="_x0000_s1026" style="position:absolute;margin-left:14.4pt;margin-top:2.4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" o:allowincell="f" filled="f" strokeweight="1pt"/>
                  </w:pict>
                </mc:Fallback>
              </mc:AlternateContent>
            </w:r>
          </w:p>
        </w:tc>
        <w:tc>
          <w:tcPr>
            <w:tcW w:w="1440" w:type="dxa"/>
          </w:tcPr>
          <w:p w14:paraId="36F3ADFE" w14:textId="77777777" w:rsidR="00441710" w:rsidRPr="000A354A" w:rsidRDefault="00441710" w:rsidP="00A00C70">
            <w:pPr>
              <w:widowControl/>
              <w:rPr>
                <w:sz w:val="20"/>
              </w:rPr>
            </w:pPr>
          </w:p>
        </w:tc>
        <w:tc>
          <w:tcPr>
            <w:tcW w:w="1350" w:type="dxa"/>
          </w:tcPr>
          <w:p w14:paraId="3D66A870" w14:textId="77777777" w:rsidR="00441710" w:rsidRPr="000A354A" w:rsidRDefault="00441710" w:rsidP="00A00C70">
            <w:pPr>
              <w:widowControl/>
              <w:rPr>
                <w:sz w:val="20"/>
              </w:rPr>
            </w:pPr>
          </w:p>
        </w:tc>
        <w:tc>
          <w:tcPr>
            <w:tcW w:w="6174" w:type="dxa"/>
          </w:tcPr>
          <w:p w14:paraId="2658AF40" w14:textId="77777777" w:rsidR="00441710" w:rsidRPr="000A354A" w:rsidRDefault="00441710" w:rsidP="00A00C70">
            <w:pPr>
              <w:widowControl/>
              <w:ind w:left="342" w:hanging="342"/>
              <w:rPr>
                <w:sz w:val="20"/>
              </w:rPr>
            </w:pPr>
            <w:r w:rsidRPr="000A354A">
              <w:rPr>
                <w:sz w:val="20"/>
              </w:rPr>
              <w:t xml:space="preserve">  5) Assisted the dean/manager in developing and implementing plans to improve student retention</w:t>
            </w:r>
          </w:p>
        </w:tc>
      </w:tr>
      <w:tr w:rsidR="00441710" w:rsidRPr="000A354A" w14:paraId="6B47A93C" w14:textId="77777777">
        <w:tc>
          <w:tcPr>
            <w:tcW w:w="1188" w:type="dxa"/>
          </w:tcPr>
          <w:p w14:paraId="68652AFB"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44416" behindDoc="0" locked="0" layoutInCell="0" allowOverlap="1" wp14:anchorId="04DC6675" wp14:editId="16533F7E">
                      <wp:simplePos x="0" y="0"/>
                      <wp:positionH relativeFrom="column">
                        <wp:posOffset>1920240</wp:posOffset>
                      </wp:positionH>
                      <wp:positionV relativeFrom="paragraph">
                        <wp:posOffset>0</wp:posOffset>
                      </wp:positionV>
                      <wp:extent cx="183515" cy="183515"/>
                      <wp:effectExtent l="2540" t="0" r="17145" b="9525"/>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E3A8" id="Rectangle 19" o:spid="_x0000_s1026" style="position:absolute;margin-left:151.2pt;margin-top:0;width:14.45pt;height:1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" o:allowincell="f" filled="f" strokeweight="1pt"/>
                  </w:pict>
                </mc:Fallback>
              </mc:AlternateContent>
            </w:r>
            <w:r w:rsidRPr="000A354A">
              <w:rPr>
                <w:noProof/>
                <w:snapToGrid/>
                <w:sz w:val="20"/>
              </w:rPr>
              <mc:AlternateContent>
                <mc:Choice Requires="wps">
                  <w:drawing>
                    <wp:anchor distT="0" distB="0" distL="114300" distR="114300" simplePos="0" relativeHeight="251643392" behindDoc="0" locked="0" layoutInCell="0" allowOverlap="1" wp14:anchorId="12B785F7" wp14:editId="259B0942">
                      <wp:simplePos x="0" y="0"/>
                      <wp:positionH relativeFrom="column">
                        <wp:posOffset>1005840</wp:posOffset>
                      </wp:positionH>
                      <wp:positionV relativeFrom="paragraph">
                        <wp:posOffset>0</wp:posOffset>
                      </wp:positionV>
                      <wp:extent cx="183515" cy="183515"/>
                      <wp:effectExtent l="2540" t="0" r="17145" b="9525"/>
                      <wp:wrapNone/>
                      <wp:docPr id="1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62C89" id="Rectangle 18" o:spid="_x0000_s1026" style="position:absolute;margin-left:79.2pt;margin-top:0;width:14.45pt;height:1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42368" behindDoc="0" locked="0" layoutInCell="0" allowOverlap="1" wp14:anchorId="47BEE91D" wp14:editId="0201E9F6">
                      <wp:simplePos x="0" y="0"/>
                      <wp:positionH relativeFrom="column">
                        <wp:posOffset>182880</wp:posOffset>
                      </wp:positionH>
                      <wp:positionV relativeFrom="paragraph">
                        <wp:posOffset>0</wp:posOffset>
                      </wp:positionV>
                      <wp:extent cx="183515" cy="183515"/>
                      <wp:effectExtent l="5080" t="0" r="14605" b="9525"/>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A643" id="Rectangle 17" o:spid="_x0000_s1026" style="position:absolute;margin-left:14.4pt;margin-top:0;width:14.4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" o:allowincell="f" filled="f" strokeweight="1pt"/>
                  </w:pict>
                </mc:Fallback>
              </mc:AlternateContent>
            </w:r>
          </w:p>
        </w:tc>
        <w:tc>
          <w:tcPr>
            <w:tcW w:w="1440" w:type="dxa"/>
          </w:tcPr>
          <w:p w14:paraId="0C2EC504" w14:textId="77777777" w:rsidR="00441710" w:rsidRPr="000A354A" w:rsidRDefault="00441710" w:rsidP="00A00C70">
            <w:pPr>
              <w:widowControl/>
              <w:rPr>
                <w:sz w:val="20"/>
              </w:rPr>
            </w:pPr>
          </w:p>
        </w:tc>
        <w:tc>
          <w:tcPr>
            <w:tcW w:w="1350" w:type="dxa"/>
          </w:tcPr>
          <w:p w14:paraId="7948D828" w14:textId="77777777" w:rsidR="00441710" w:rsidRPr="000A354A" w:rsidRDefault="00441710" w:rsidP="00A00C70">
            <w:pPr>
              <w:widowControl/>
              <w:rPr>
                <w:sz w:val="20"/>
              </w:rPr>
            </w:pPr>
          </w:p>
        </w:tc>
        <w:tc>
          <w:tcPr>
            <w:tcW w:w="6174" w:type="dxa"/>
          </w:tcPr>
          <w:p w14:paraId="7A996F16" w14:textId="77777777" w:rsidR="00441710" w:rsidRPr="000A354A" w:rsidRDefault="00441710" w:rsidP="00A00C70">
            <w:pPr>
              <w:widowControl/>
              <w:ind w:left="342" w:hanging="342"/>
              <w:rPr>
                <w:sz w:val="20"/>
              </w:rPr>
            </w:pPr>
            <w:r w:rsidRPr="000A354A">
              <w:rPr>
                <w:sz w:val="20"/>
              </w:rPr>
              <w:t xml:space="preserve">  6) Assisted the dean/manager in meeting departmental, college, and district productivity and enrollment management goals while meeting student and program needs</w:t>
            </w:r>
          </w:p>
        </w:tc>
      </w:tr>
      <w:tr w:rsidR="00441710" w:rsidRPr="000A354A" w14:paraId="2007E31A" w14:textId="77777777">
        <w:tc>
          <w:tcPr>
            <w:tcW w:w="1188" w:type="dxa"/>
          </w:tcPr>
          <w:p w14:paraId="37344195"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47488" behindDoc="0" locked="0" layoutInCell="0" allowOverlap="1" wp14:anchorId="1E792F7A" wp14:editId="2A1F1C23">
                      <wp:simplePos x="0" y="0"/>
                      <wp:positionH relativeFrom="column">
                        <wp:posOffset>1920240</wp:posOffset>
                      </wp:positionH>
                      <wp:positionV relativeFrom="paragraph">
                        <wp:posOffset>0</wp:posOffset>
                      </wp:positionV>
                      <wp:extent cx="183515" cy="183515"/>
                      <wp:effectExtent l="2540" t="3810" r="17145" b="15875"/>
                      <wp:wrapNone/>
                      <wp:docPr id="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3FD4" id="Rectangle 22" o:spid="_x0000_s1026" style="position:absolute;margin-left:151.2pt;margin-top:0;width:14.45pt;height:1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46464" behindDoc="0" locked="0" layoutInCell="0" allowOverlap="1" wp14:anchorId="068739C5" wp14:editId="0CBFDFE2">
                      <wp:simplePos x="0" y="0"/>
                      <wp:positionH relativeFrom="column">
                        <wp:posOffset>1005840</wp:posOffset>
                      </wp:positionH>
                      <wp:positionV relativeFrom="paragraph">
                        <wp:posOffset>0</wp:posOffset>
                      </wp:positionV>
                      <wp:extent cx="183515" cy="183515"/>
                      <wp:effectExtent l="2540" t="3810" r="17145" b="15875"/>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D3B3" id="Rectangle 21" o:spid="_x0000_s1026" style="position:absolute;margin-left:79.2pt;margin-top:0;width:14.4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45440" behindDoc="0" locked="0" layoutInCell="0" allowOverlap="1" wp14:anchorId="37FCA61D" wp14:editId="727D652C">
                      <wp:simplePos x="0" y="0"/>
                      <wp:positionH relativeFrom="column">
                        <wp:posOffset>182880</wp:posOffset>
                      </wp:positionH>
                      <wp:positionV relativeFrom="paragraph">
                        <wp:posOffset>0</wp:posOffset>
                      </wp:positionV>
                      <wp:extent cx="183515" cy="183515"/>
                      <wp:effectExtent l="5080" t="3810" r="14605" b="15875"/>
                      <wp:wrapNone/>
                      <wp:docPr id="9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EAE6" id="Rectangle 20" o:spid="_x0000_s1026" style="position:absolute;margin-left:14.4pt;margin-top:0;width:14.4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" o:allowincell="f" filled="f" strokeweight="1pt"/>
                  </w:pict>
                </mc:Fallback>
              </mc:AlternateContent>
            </w:r>
          </w:p>
        </w:tc>
        <w:tc>
          <w:tcPr>
            <w:tcW w:w="1440" w:type="dxa"/>
          </w:tcPr>
          <w:p w14:paraId="6AC4C26C" w14:textId="77777777" w:rsidR="00441710" w:rsidRPr="000A354A" w:rsidRDefault="00441710" w:rsidP="00A00C70">
            <w:pPr>
              <w:widowControl/>
              <w:rPr>
                <w:sz w:val="20"/>
              </w:rPr>
            </w:pPr>
          </w:p>
        </w:tc>
        <w:tc>
          <w:tcPr>
            <w:tcW w:w="1350" w:type="dxa"/>
          </w:tcPr>
          <w:p w14:paraId="1963AC83" w14:textId="77777777" w:rsidR="00441710" w:rsidRPr="000A354A" w:rsidRDefault="00441710" w:rsidP="00A00C70">
            <w:pPr>
              <w:widowControl/>
              <w:rPr>
                <w:sz w:val="20"/>
              </w:rPr>
            </w:pPr>
          </w:p>
        </w:tc>
        <w:tc>
          <w:tcPr>
            <w:tcW w:w="6174" w:type="dxa"/>
          </w:tcPr>
          <w:p w14:paraId="1FDDDA0F" w14:textId="77777777" w:rsidR="00441710" w:rsidRPr="000A354A" w:rsidRDefault="00441710" w:rsidP="00A00C70">
            <w:pPr>
              <w:widowControl/>
              <w:rPr>
                <w:sz w:val="20"/>
              </w:rPr>
            </w:pPr>
            <w:r w:rsidRPr="000A354A">
              <w:rPr>
                <w:sz w:val="20"/>
              </w:rPr>
              <w:t xml:space="preserve">  7) Participated in student job placement and/or transfer activities</w:t>
            </w:r>
          </w:p>
          <w:p w14:paraId="1D033B55" w14:textId="77777777" w:rsidR="00441710" w:rsidRPr="000A354A" w:rsidRDefault="00441710" w:rsidP="00A00C70">
            <w:pPr>
              <w:widowControl/>
              <w:rPr>
                <w:sz w:val="20"/>
              </w:rPr>
            </w:pPr>
          </w:p>
        </w:tc>
      </w:tr>
      <w:tr w:rsidR="00441710" w:rsidRPr="000A354A" w14:paraId="5B7FA192" w14:textId="77777777">
        <w:tc>
          <w:tcPr>
            <w:tcW w:w="1188" w:type="dxa"/>
          </w:tcPr>
          <w:p w14:paraId="69A03143"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50560" behindDoc="0" locked="0" layoutInCell="0" allowOverlap="1" wp14:anchorId="4F9F437E" wp14:editId="2BED1204">
                      <wp:simplePos x="0" y="0"/>
                      <wp:positionH relativeFrom="column">
                        <wp:posOffset>1920240</wp:posOffset>
                      </wp:positionH>
                      <wp:positionV relativeFrom="paragraph">
                        <wp:posOffset>-29845</wp:posOffset>
                      </wp:positionV>
                      <wp:extent cx="183515" cy="183515"/>
                      <wp:effectExtent l="2540" t="0" r="17145" b="7620"/>
                      <wp:wrapNone/>
                      <wp:docPr id="9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863B" id="Rectangle 25" o:spid="_x0000_s1026" style="position:absolute;margin-left:151.2pt;margin-top:-2.35pt;width:14.45pt;height:1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49536" behindDoc="0" locked="0" layoutInCell="0" allowOverlap="1" wp14:anchorId="40D8E3BE" wp14:editId="5BA5C404">
                      <wp:simplePos x="0" y="0"/>
                      <wp:positionH relativeFrom="column">
                        <wp:posOffset>1005840</wp:posOffset>
                      </wp:positionH>
                      <wp:positionV relativeFrom="paragraph">
                        <wp:posOffset>-29845</wp:posOffset>
                      </wp:positionV>
                      <wp:extent cx="183515" cy="183515"/>
                      <wp:effectExtent l="2540" t="0" r="17145" b="762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D1FD" id="Rectangle 24" o:spid="_x0000_s1026" style="position:absolute;margin-left:79.2pt;margin-top:-2.35pt;width:14.4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48512" behindDoc="0" locked="0" layoutInCell="0" allowOverlap="1" wp14:anchorId="015DBF0C" wp14:editId="0476F0ED">
                      <wp:simplePos x="0" y="0"/>
                      <wp:positionH relativeFrom="column">
                        <wp:posOffset>182880</wp:posOffset>
                      </wp:positionH>
                      <wp:positionV relativeFrom="paragraph">
                        <wp:posOffset>-29845</wp:posOffset>
                      </wp:positionV>
                      <wp:extent cx="183515" cy="183515"/>
                      <wp:effectExtent l="5080" t="0" r="14605" b="762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BB0E" id="Rectangle 23" o:spid="_x0000_s1026" style="position:absolute;margin-left:14.4pt;margin-top:-2.35pt;width:14.4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" o:allowincell="f" filled="f" strokeweight="1pt"/>
                  </w:pict>
                </mc:Fallback>
              </mc:AlternateContent>
            </w:r>
          </w:p>
        </w:tc>
        <w:tc>
          <w:tcPr>
            <w:tcW w:w="1440" w:type="dxa"/>
          </w:tcPr>
          <w:p w14:paraId="418EC8DB" w14:textId="77777777" w:rsidR="00441710" w:rsidRPr="000A354A" w:rsidRDefault="00441710" w:rsidP="00A00C70">
            <w:pPr>
              <w:widowControl/>
              <w:rPr>
                <w:sz w:val="20"/>
              </w:rPr>
            </w:pPr>
          </w:p>
        </w:tc>
        <w:tc>
          <w:tcPr>
            <w:tcW w:w="1350" w:type="dxa"/>
          </w:tcPr>
          <w:p w14:paraId="1DBC5A85" w14:textId="77777777" w:rsidR="00441710" w:rsidRPr="000A354A" w:rsidRDefault="00441710" w:rsidP="00A00C70">
            <w:pPr>
              <w:widowControl/>
              <w:rPr>
                <w:sz w:val="20"/>
              </w:rPr>
            </w:pPr>
          </w:p>
        </w:tc>
        <w:tc>
          <w:tcPr>
            <w:tcW w:w="6174" w:type="dxa"/>
          </w:tcPr>
          <w:p w14:paraId="5DE95570" w14:textId="77777777" w:rsidR="00441710" w:rsidRPr="000A354A" w:rsidRDefault="00441710" w:rsidP="00A00C70">
            <w:pPr>
              <w:widowControl/>
              <w:ind w:left="342" w:hanging="342"/>
              <w:rPr>
                <w:sz w:val="20"/>
              </w:rPr>
            </w:pPr>
            <w:r w:rsidRPr="000A354A">
              <w:rPr>
                <w:sz w:val="20"/>
              </w:rPr>
              <w:t xml:space="preserve">  8) Assisted the dean/manager in developing the schedule of classes and in making faculty assignments</w:t>
            </w:r>
          </w:p>
        </w:tc>
      </w:tr>
      <w:tr w:rsidR="00441710" w:rsidRPr="000A354A" w14:paraId="4BF0AA78" w14:textId="77777777">
        <w:tc>
          <w:tcPr>
            <w:tcW w:w="1188" w:type="dxa"/>
          </w:tcPr>
          <w:p w14:paraId="4A664FDB"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53632" behindDoc="0" locked="0" layoutInCell="0" allowOverlap="1" wp14:anchorId="6205651A" wp14:editId="040473D8">
                      <wp:simplePos x="0" y="0"/>
                      <wp:positionH relativeFrom="column">
                        <wp:posOffset>1920240</wp:posOffset>
                      </wp:positionH>
                      <wp:positionV relativeFrom="paragraph">
                        <wp:posOffset>30480</wp:posOffset>
                      </wp:positionV>
                      <wp:extent cx="183515" cy="183515"/>
                      <wp:effectExtent l="2540" t="0" r="1714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83E8" id="Rectangle 28" o:spid="_x0000_s1026" style="position:absolute;margin-left:151.2pt;margin-top:2.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52608" behindDoc="0" locked="0" layoutInCell="0" allowOverlap="1" wp14:anchorId="39DCCE15" wp14:editId="66DAC056">
                      <wp:simplePos x="0" y="0"/>
                      <wp:positionH relativeFrom="column">
                        <wp:posOffset>1005840</wp:posOffset>
                      </wp:positionH>
                      <wp:positionV relativeFrom="paragraph">
                        <wp:posOffset>30480</wp:posOffset>
                      </wp:positionV>
                      <wp:extent cx="183515" cy="183515"/>
                      <wp:effectExtent l="2540" t="0" r="17145" b="1079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ADAC" id="Rectangle 27" o:spid="_x0000_s1026" style="position:absolute;margin-left:79.2pt;margin-top:2.4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51584" behindDoc="0" locked="0" layoutInCell="0" allowOverlap="1" wp14:anchorId="711192BC" wp14:editId="4A371AED">
                      <wp:simplePos x="0" y="0"/>
                      <wp:positionH relativeFrom="column">
                        <wp:posOffset>182880</wp:posOffset>
                      </wp:positionH>
                      <wp:positionV relativeFrom="paragraph">
                        <wp:posOffset>30480</wp:posOffset>
                      </wp:positionV>
                      <wp:extent cx="183515" cy="183515"/>
                      <wp:effectExtent l="5080" t="0" r="14605" b="1079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7A6E" id="Rectangle 26" o:spid="_x0000_s1026" style="position:absolute;margin-left:14.4pt;margin-top:2.4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" o:allowincell="f" filled="f" strokeweight="1pt"/>
                  </w:pict>
                </mc:Fallback>
              </mc:AlternateContent>
            </w:r>
          </w:p>
        </w:tc>
        <w:tc>
          <w:tcPr>
            <w:tcW w:w="1440" w:type="dxa"/>
          </w:tcPr>
          <w:p w14:paraId="52125B06" w14:textId="77777777" w:rsidR="00441710" w:rsidRPr="000A354A" w:rsidRDefault="00441710" w:rsidP="00A00C70">
            <w:pPr>
              <w:widowControl/>
              <w:rPr>
                <w:sz w:val="20"/>
              </w:rPr>
            </w:pPr>
          </w:p>
        </w:tc>
        <w:tc>
          <w:tcPr>
            <w:tcW w:w="1350" w:type="dxa"/>
          </w:tcPr>
          <w:p w14:paraId="253AE68C" w14:textId="77777777" w:rsidR="00441710" w:rsidRPr="000A354A" w:rsidRDefault="00441710" w:rsidP="00A00C70">
            <w:pPr>
              <w:widowControl/>
              <w:rPr>
                <w:sz w:val="20"/>
              </w:rPr>
            </w:pPr>
          </w:p>
        </w:tc>
        <w:tc>
          <w:tcPr>
            <w:tcW w:w="6174" w:type="dxa"/>
          </w:tcPr>
          <w:p w14:paraId="5FAB5BE1" w14:textId="77777777" w:rsidR="00441710" w:rsidRPr="000A354A" w:rsidRDefault="00441710" w:rsidP="00A00C70">
            <w:pPr>
              <w:widowControl/>
              <w:ind w:left="342" w:hanging="342"/>
              <w:rPr>
                <w:sz w:val="20"/>
              </w:rPr>
            </w:pPr>
            <w:r w:rsidRPr="000A354A">
              <w:rPr>
                <w:sz w:val="20"/>
              </w:rPr>
              <w:t xml:space="preserve">  9) Encouraged open communications and/or facilitated conflict resolution among department faculty members</w:t>
            </w:r>
          </w:p>
        </w:tc>
      </w:tr>
      <w:tr w:rsidR="00441710" w:rsidRPr="000A354A" w14:paraId="5CA6378F" w14:textId="77777777">
        <w:tc>
          <w:tcPr>
            <w:tcW w:w="1188" w:type="dxa"/>
          </w:tcPr>
          <w:p w14:paraId="6AC88E5D"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59776" behindDoc="0" locked="0" layoutInCell="0" allowOverlap="1" wp14:anchorId="3F10CDD7" wp14:editId="02B57F7C">
                      <wp:simplePos x="0" y="0"/>
                      <wp:positionH relativeFrom="column">
                        <wp:posOffset>1920240</wp:posOffset>
                      </wp:positionH>
                      <wp:positionV relativeFrom="paragraph">
                        <wp:posOffset>274320</wp:posOffset>
                      </wp:positionV>
                      <wp:extent cx="183515" cy="183515"/>
                      <wp:effectExtent l="2540" t="0" r="17145" b="889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D2BC" id="Rectangle 34" o:spid="_x0000_s1026" style="position:absolute;margin-left:151.2pt;margin-top:21.6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29cTA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58752" behindDoc="0" locked="0" layoutInCell="0" allowOverlap="1" wp14:anchorId="07E86B60" wp14:editId="7A6C059C">
                      <wp:simplePos x="0" y="0"/>
                      <wp:positionH relativeFrom="column">
                        <wp:posOffset>1005840</wp:posOffset>
                      </wp:positionH>
                      <wp:positionV relativeFrom="paragraph">
                        <wp:posOffset>274320</wp:posOffset>
                      </wp:positionV>
                      <wp:extent cx="183515" cy="183515"/>
                      <wp:effectExtent l="2540" t="0" r="17145" b="889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A379" id="Rectangle 33" o:spid="_x0000_s1026" style="position:absolute;margin-left:79.2pt;margin-top:21.6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56704" behindDoc="0" locked="0" layoutInCell="0" allowOverlap="1" wp14:anchorId="1D202A4D" wp14:editId="7603813E">
                      <wp:simplePos x="0" y="0"/>
                      <wp:positionH relativeFrom="column">
                        <wp:posOffset>1920240</wp:posOffset>
                      </wp:positionH>
                      <wp:positionV relativeFrom="paragraph">
                        <wp:posOffset>0</wp:posOffset>
                      </wp:positionV>
                      <wp:extent cx="183515" cy="183515"/>
                      <wp:effectExtent l="2540" t="3175" r="17145" b="1651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5B618" id="Rectangle 31" o:spid="_x0000_s1026" style="position:absolute;margin-left:151.2pt;margin-top:0;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55680" behindDoc="0" locked="0" layoutInCell="0" allowOverlap="1" wp14:anchorId="7F822D58" wp14:editId="401272B1">
                      <wp:simplePos x="0" y="0"/>
                      <wp:positionH relativeFrom="column">
                        <wp:posOffset>1005840</wp:posOffset>
                      </wp:positionH>
                      <wp:positionV relativeFrom="paragraph">
                        <wp:posOffset>0</wp:posOffset>
                      </wp:positionV>
                      <wp:extent cx="183515" cy="183515"/>
                      <wp:effectExtent l="2540" t="3175" r="17145" b="1651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D2A4" id="Rectangle 30" o:spid="_x0000_s1026" style="position:absolute;margin-left:79.2pt;margin-top:0;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" o:allowincell="f" filled="f" strokeweight="1pt"/>
                  </w:pict>
                </mc:Fallback>
              </mc:AlternateContent>
            </w:r>
            <w:r w:rsidRPr="000A354A">
              <w:rPr>
                <w:noProof/>
                <w:snapToGrid/>
                <w:sz w:val="20"/>
              </w:rPr>
              <mc:AlternateContent>
                <mc:Choice Requires="wps">
                  <w:drawing>
                    <wp:anchor distT="0" distB="0" distL="114300" distR="114300" simplePos="0" relativeHeight="251654656" behindDoc="0" locked="0" layoutInCell="0" allowOverlap="1" wp14:anchorId="1EC6D588" wp14:editId="4CFA8518">
                      <wp:simplePos x="0" y="0"/>
                      <wp:positionH relativeFrom="column">
                        <wp:posOffset>182880</wp:posOffset>
                      </wp:positionH>
                      <wp:positionV relativeFrom="paragraph">
                        <wp:posOffset>0</wp:posOffset>
                      </wp:positionV>
                      <wp:extent cx="183515" cy="183515"/>
                      <wp:effectExtent l="5080" t="3175" r="14605" b="1651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5F32" id="Rectangle 29" o:spid="_x0000_s1026" style="position:absolute;margin-left:14.4pt;margin-top:0;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" o:allowincell="f" filled="f" strokeweight="1pt"/>
                  </w:pict>
                </mc:Fallback>
              </mc:AlternateContent>
            </w:r>
          </w:p>
        </w:tc>
        <w:tc>
          <w:tcPr>
            <w:tcW w:w="1440" w:type="dxa"/>
          </w:tcPr>
          <w:p w14:paraId="2B0A7EA5" w14:textId="77777777" w:rsidR="00441710" w:rsidRPr="000A354A" w:rsidRDefault="00441710" w:rsidP="00A00C70">
            <w:pPr>
              <w:widowControl/>
              <w:rPr>
                <w:sz w:val="20"/>
              </w:rPr>
            </w:pPr>
          </w:p>
        </w:tc>
        <w:tc>
          <w:tcPr>
            <w:tcW w:w="1350" w:type="dxa"/>
          </w:tcPr>
          <w:p w14:paraId="4CA95955" w14:textId="77777777" w:rsidR="00441710" w:rsidRPr="000A354A" w:rsidRDefault="00441710" w:rsidP="00A00C70">
            <w:pPr>
              <w:widowControl/>
              <w:rPr>
                <w:sz w:val="20"/>
              </w:rPr>
            </w:pPr>
          </w:p>
        </w:tc>
        <w:tc>
          <w:tcPr>
            <w:tcW w:w="6174" w:type="dxa"/>
          </w:tcPr>
          <w:p w14:paraId="17D4E01B" w14:textId="77777777" w:rsidR="00441710" w:rsidRPr="000A354A" w:rsidRDefault="00441710" w:rsidP="00A00C70">
            <w:pPr>
              <w:widowControl/>
              <w:ind w:left="342" w:hanging="342"/>
              <w:rPr>
                <w:sz w:val="20"/>
              </w:rPr>
            </w:pPr>
            <w:r w:rsidRPr="000A354A">
              <w:rPr>
                <w:sz w:val="20"/>
              </w:rPr>
              <w:t>10) Assisted administration in resolving student complaints and grievances</w:t>
            </w:r>
          </w:p>
        </w:tc>
      </w:tr>
      <w:tr w:rsidR="00441710" w:rsidRPr="000A354A" w14:paraId="7E719F29" w14:textId="77777777">
        <w:tc>
          <w:tcPr>
            <w:tcW w:w="1188" w:type="dxa"/>
          </w:tcPr>
          <w:p w14:paraId="6FAE5B4A"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57728" behindDoc="0" locked="0" layoutInCell="0" allowOverlap="1" wp14:anchorId="41D0B685" wp14:editId="7EF6ED1F">
                      <wp:simplePos x="0" y="0"/>
                      <wp:positionH relativeFrom="column">
                        <wp:posOffset>182880</wp:posOffset>
                      </wp:positionH>
                      <wp:positionV relativeFrom="paragraph">
                        <wp:posOffset>-29845</wp:posOffset>
                      </wp:positionV>
                      <wp:extent cx="183515" cy="183515"/>
                      <wp:effectExtent l="5080" t="0" r="14605" b="825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5478" id="Rectangle 32" o:spid="_x0000_s1026" style="position:absolute;margin-left:14.4pt;margin-top:-2.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" o:allowincell="f" filled="f" strokeweight="1pt"/>
                  </w:pict>
                </mc:Fallback>
              </mc:AlternateContent>
            </w:r>
          </w:p>
        </w:tc>
        <w:tc>
          <w:tcPr>
            <w:tcW w:w="1440" w:type="dxa"/>
          </w:tcPr>
          <w:p w14:paraId="0EF106C5" w14:textId="77777777" w:rsidR="00441710" w:rsidRPr="000A354A" w:rsidRDefault="00441710" w:rsidP="00A00C70">
            <w:pPr>
              <w:widowControl/>
              <w:rPr>
                <w:sz w:val="20"/>
              </w:rPr>
            </w:pPr>
          </w:p>
        </w:tc>
        <w:tc>
          <w:tcPr>
            <w:tcW w:w="1350" w:type="dxa"/>
          </w:tcPr>
          <w:p w14:paraId="4F9D61CC" w14:textId="77777777" w:rsidR="00441710" w:rsidRPr="000A354A" w:rsidRDefault="00441710" w:rsidP="00A00C70">
            <w:pPr>
              <w:widowControl/>
              <w:rPr>
                <w:sz w:val="20"/>
              </w:rPr>
            </w:pPr>
          </w:p>
        </w:tc>
        <w:tc>
          <w:tcPr>
            <w:tcW w:w="6174" w:type="dxa"/>
          </w:tcPr>
          <w:p w14:paraId="63BDABB8" w14:textId="77777777" w:rsidR="00441710" w:rsidRPr="000A354A" w:rsidRDefault="00441710" w:rsidP="00A00C70">
            <w:pPr>
              <w:widowControl/>
              <w:ind w:left="342" w:hanging="342"/>
              <w:rPr>
                <w:sz w:val="20"/>
              </w:rPr>
            </w:pPr>
            <w:r w:rsidRPr="000A354A">
              <w:rPr>
                <w:sz w:val="20"/>
              </w:rPr>
              <w:t>11) Facilitated cooperative ventures with other departments, schools, and/or colleges</w:t>
            </w:r>
          </w:p>
        </w:tc>
      </w:tr>
      <w:tr w:rsidR="00441710" w:rsidRPr="000A354A" w14:paraId="5AA7B33B" w14:textId="77777777">
        <w:tc>
          <w:tcPr>
            <w:tcW w:w="1188" w:type="dxa"/>
          </w:tcPr>
          <w:p w14:paraId="67F3E89F"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62848" behindDoc="0" locked="0" layoutInCell="0" allowOverlap="1" wp14:anchorId="61F3B22D" wp14:editId="5D07422F">
                      <wp:simplePos x="0" y="0"/>
                      <wp:positionH relativeFrom="column">
                        <wp:posOffset>1920240</wp:posOffset>
                      </wp:positionH>
                      <wp:positionV relativeFrom="paragraph">
                        <wp:posOffset>-60960</wp:posOffset>
                      </wp:positionV>
                      <wp:extent cx="183515" cy="183515"/>
                      <wp:effectExtent l="2540" t="5715" r="17145" b="1397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FDA0" id="Rectangle 37" o:spid="_x0000_s1026" style="position:absolute;margin-left:151.2pt;margin-top:-4.8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" o:allowincell="f" filled="f" strokeweight="1pt"/>
                  </w:pict>
                </mc:Fallback>
              </mc:AlternateContent>
            </w:r>
            <w:r w:rsidRPr="000A354A">
              <w:rPr>
                <w:noProof/>
                <w:snapToGrid/>
                <w:sz w:val="20"/>
              </w:rPr>
              <mc:AlternateContent>
                <mc:Choice Requires="wps">
                  <w:drawing>
                    <wp:anchor distT="0" distB="0" distL="114300" distR="114300" simplePos="0" relativeHeight="251661824" behindDoc="0" locked="0" layoutInCell="0" allowOverlap="1" wp14:anchorId="7A82FD1B" wp14:editId="0E34F491">
                      <wp:simplePos x="0" y="0"/>
                      <wp:positionH relativeFrom="column">
                        <wp:posOffset>1005840</wp:posOffset>
                      </wp:positionH>
                      <wp:positionV relativeFrom="paragraph">
                        <wp:posOffset>-60960</wp:posOffset>
                      </wp:positionV>
                      <wp:extent cx="183515" cy="183515"/>
                      <wp:effectExtent l="2540" t="5715" r="17145" b="1397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4469" id="Rectangle 36" o:spid="_x0000_s1026" style="position:absolute;margin-left:79.2pt;margin-top:-4.8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4ZwTA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60800" behindDoc="0" locked="0" layoutInCell="0" allowOverlap="1" wp14:anchorId="2097069D" wp14:editId="5CE587C1">
                      <wp:simplePos x="0" y="0"/>
                      <wp:positionH relativeFrom="column">
                        <wp:posOffset>182880</wp:posOffset>
                      </wp:positionH>
                      <wp:positionV relativeFrom="paragraph">
                        <wp:posOffset>-60960</wp:posOffset>
                      </wp:positionV>
                      <wp:extent cx="183515" cy="183515"/>
                      <wp:effectExtent l="5080" t="5715" r="14605" b="1397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02FD2" id="Rectangle 35" o:spid="_x0000_s1026" style="position:absolute;margin-left:14.4pt;margin-top:-4.8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" o:allowincell="f" filled="f" strokeweight="1pt"/>
                  </w:pict>
                </mc:Fallback>
              </mc:AlternateContent>
            </w:r>
          </w:p>
        </w:tc>
        <w:tc>
          <w:tcPr>
            <w:tcW w:w="1440" w:type="dxa"/>
          </w:tcPr>
          <w:p w14:paraId="132FF800" w14:textId="77777777" w:rsidR="00441710" w:rsidRPr="000A354A" w:rsidRDefault="00441710" w:rsidP="00A00C70">
            <w:pPr>
              <w:widowControl/>
              <w:rPr>
                <w:sz w:val="20"/>
              </w:rPr>
            </w:pPr>
          </w:p>
        </w:tc>
        <w:tc>
          <w:tcPr>
            <w:tcW w:w="1350" w:type="dxa"/>
          </w:tcPr>
          <w:p w14:paraId="3249E27B" w14:textId="77777777" w:rsidR="00441710" w:rsidRPr="000A354A" w:rsidRDefault="00441710" w:rsidP="00A00C70">
            <w:pPr>
              <w:widowControl/>
              <w:rPr>
                <w:sz w:val="20"/>
              </w:rPr>
            </w:pPr>
          </w:p>
        </w:tc>
        <w:tc>
          <w:tcPr>
            <w:tcW w:w="6174" w:type="dxa"/>
          </w:tcPr>
          <w:p w14:paraId="5782514A" w14:textId="77777777" w:rsidR="00441710" w:rsidRPr="000A354A" w:rsidRDefault="00441710" w:rsidP="00A00C70">
            <w:pPr>
              <w:widowControl/>
              <w:rPr>
                <w:sz w:val="20"/>
              </w:rPr>
            </w:pPr>
            <w:r w:rsidRPr="000A354A">
              <w:rPr>
                <w:sz w:val="20"/>
              </w:rPr>
              <w:t>12) Supported grant applications and/or supervision of grant programs</w:t>
            </w:r>
          </w:p>
          <w:p w14:paraId="3D755E19" w14:textId="77777777" w:rsidR="0073757D" w:rsidRPr="000A354A" w:rsidRDefault="0073757D" w:rsidP="00A00C70">
            <w:pPr>
              <w:widowControl/>
              <w:rPr>
                <w:sz w:val="20"/>
              </w:rPr>
            </w:pPr>
          </w:p>
        </w:tc>
      </w:tr>
      <w:tr w:rsidR="00441710" w:rsidRPr="000A354A" w14:paraId="7B3AA9F9" w14:textId="77777777">
        <w:tc>
          <w:tcPr>
            <w:tcW w:w="1188" w:type="dxa"/>
          </w:tcPr>
          <w:p w14:paraId="6E93C994"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68992" behindDoc="0" locked="0" layoutInCell="0" allowOverlap="1" wp14:anchorId="6C95E555" wp14:editId="4D8BCF23">
                      <wp:simplePos x="0" y="0"/>
                      <wp:positionH relativeFrom="column">
                        <wp:posOffset>1920240</wp:posOffset>
                      </wp:positionH>
                      <wp:positionV relativeFrom="paragraph">
                        <wp:posOffset>274320</wp:posOffset>
                      </wp:positionV>
                      <wp:extent cx="183515" cy="183515"/>
                      <wp:effectExtent l="2540" t="0" r="17145" b="889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888E" id="Rectangle 43" o:spid="_x0000_s1026" style="position:absolute;margin-left:151.2pt;margin-top:21.6pt;width:14.4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67968" behindDoc="0" locked="0" layoutInCell="0" allowOverlap="1" wp14:anchorId="079642DE" wp14:editId="2A8FE743">
                      <wp:simplePos x="0" y="0"/>
                      <wp:positionH relativeFrom="column">
                        <wp:posOffset>1005840</wp:posOffset>
                      </wp:positionH>
                      <wp:positionV relativeFrom="paragraph">
                        <wp:posOffset>274320</wp:posOffset>
                      </wp:positionV>
                      <wp:extent cx="183515" cy="183515"/>
                      <wp:effectExtent l="2540" t="0" r="17145"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0C57" id="Rectangle 42" o:spid="_x0000_s1026" style="position:absolute;margin-left:79.2pt;margin-top:21.6pt;width:14.4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27uSw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" o:allowincell="f" filled="f" strokeweight="1pt"/>
                  </w:pict>
                </mc:Fallback>
              </mc:AlternateContent>
            </w:r>
            <w:r w:rsidRPr="000A354A">
              <w:rPr>
                <w:noProof/>
                <w:snapToGrid/>
                <w:sz w:val="20"/>
              </w:rPr>
              <mc:AlternateContent>
                <mc:Choice Requires="wps">
                  <w:drawing>
                    <wp:anchor distT="0" distB="0" distL="114300" distR="114300" simplePos="0" relativeHeight="251666944" behindDoc="0" locked="0" layoutInCell="0" allowOverlap="1" wp14:anchorId="6DA7BA0C" wp14:editId="56994DDA">
                      <wp:simplePos x="0" y="0"/>
                      <wp:positionH relativeFrom="column">
                        <wp:posOffset>182880</wp:posOffset>
                      </wp:positionH>
                      <wp:positionV relativeFrom="paragraph">
                        <wp:posOffset>274320</wp:posOffset>
                      </wp:positionV>
                      <wp:extent cx="183515" cy="183515"/>
                      <wp:effectExtent l="5080" t="0" r="14605" b="889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AFD2" id="Rectangle 41" o:spid="_x0000_s1026" style="position:absolute;margin-left:14.4pt;margin-top:21.6pt;width:14.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65920" behindDoc="0" locked="0" layoutInCell="0" allowOverlap="1" wp14:anchorId="524C88D3" wp14:editId="5D29DE51">
                      <wp:simplePos x="0" y="0"/>
                      <wp:positionH relativeFrom="column">
                        <wp:posOffset>1920240</wp:posOffset>
                      </wp:positionH>
                      <wp:positionV relativeFrom="paragraph">
                        <wp:posOffset>0</wp:posOffset>
                      </wp:positionV>
                      <wp:extent cx="183515" cy="183515"/>
                      <wp:effectExtent l="2540" t="3175" r="17145" b="1651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1662" id="Rectangle 40" o:spid="_x0000_s1026" style="position:absolute;margin-left:151.2pt;margin-top:0;width:14.4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64896" behindDoc="0" locked="0" layoutInCell="0" allowOverlap="1" wp14:anchorId="2A42B733" wp14:editId="5C7AD6F9">
                      <wp:simplePos x="0" y="0"/>
                      <wp:positionH relativeFrom="column">
                        <wp:posOffset>1005840</wp:posOffset>
                      </wp:positionH>
                      <wp:positionV relativeFrom="paragraph">
                        <wp:posOffset>0</wp:posOffset>
                      </wp:positionV>
                      <wp:extent cx="183515" cy="183515"/>
                      <wp:effectExtent l="2540" t="3175" r="17145" b="1651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CC3E" id="Rectangle 39" o:spid="_x0000_s1026" style="position:absolute;margin-left:79.2pt;margin-top:0;width:14.4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63872" behindDoc="0" locked="0" layoutInCell="0" allowOverlap="1" wp14:anchorId="6F95F82E" wp14:editId="675EE1DD">
                      <wp:simplePos x="0" y="0"/>
                      <wp:positionH relativeFrom="column">
                        <wp:posOffset>182880</wp:posOffset>
                      </wp:positionH>
                      <wp:positionV relativeFrom="paragraph">
                        <wp:posOffset>0</wp:posOffset>
                      </wp:positionV>
                      <wp:extent cx="183515" cy="183515"/>
                      <wp:effectExtent l="5080" t="3175" r="14605" b="1651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E8BF" id="Rectangle 38" o:spid="_x0000_s1026" style="position:absolute;margin-left:14.4pt;margin-top:0;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" o:allowincell="f" filled="f" strokeweight="1pt"/>
                  </w:pict>
                </mc:Fallback>
              </mc:AlternateContent>
            </w:r>
          </w:p>
        </w:tc>
        <w:tc>
          <w:tcPr>
            <w:tcW w:w="1440" w:type="dxa"/>
          </w:tcPr>
          <w:p w14:paraId="36A9293A" w14:textId="77777777" w:rsidR="00441710" w:rsidRPr="000A354A" w:rsidRDefault="00441710" w:rsidP="00A00C70">
            <w:pPr>
              <w:widowControl/>
              <w:rPr>
                <w:sz w:val="20"/>
              </w:rPr>
            </w:pPr>
          </w:p>
        </w:tc>
        <w:tc>
          <w:tcPr>
            <w:tcW w:w="1350" w:type="dxa"/>
          </w:tcPr>
          <w:p w14:paraId="129F76A8" w14:textId="77777777" w:rsidR="00441710" w:rsidRPr="000A354A" w:rsidRDefault="00441710" w:rsidP="00A00C70">
            <w:pPr>
              <w:widowControl/>
              <w:rPr>
                <w:sz w:val="20"/>
              </w:rPr>
            </w:pPr>
          </w:p>
        </w:tc>
        <w:tc>
          <w:tcPr>
            <w:tcW w:w="6174" w:type="dxa"/>
          </w:tcPr>
          <w:p w14:paraId="0A97C3AE" w14:textId="77777777" w:rsidR="00441710" w:rsidRPr="000A354A" w:rsidRDefault="00441710" w:rsidP="00A00C70">
            <w:pPr>
              <w:widowControl/>
              <w:ind w:left="342" w:hanging="342"/>
              <w:rPr>
                <w:sz w:val="20"/>
              </w:rPr>
            </w:pPr>
            <w:r w:rsidRPr="000A354A">
              <w:rPr>
                <w:sz w:val="20"/>
              </w:rPr>
              <w:t>13) Collaborated with community agencies and/or corporate partners related to departmental programs</w:t>
            </w:r>
          </w:p>
        </w:tc>
      </w:tr>
      <w:tr w:rsidR="00441710" w:rsidRPr="000A354A" w14:paraId="4428AE01" w14:textId="77777777">
        <w:tc>
          <w:tcPr>
            <w:tcW w:w="1188" w:type="dxa"/>
          </w:tcPr>
          <w:p w14:paraId="1497A567" w14:textId="77777777" w:rsidR="00441710" w:rsidRPr="000A354A" w:rsidRDefault="00441710" w:rsidP="00A00C70">
            <w:pPr>
              <w:widowControl/>
              <w:rPr>
                <w:sz w:val="20"/>
              </w:rPr>
            </w:pPr>
          </w:p>
        </w:tc>
        <w:tc>
          <w:tcPr>
            <w:tcW w:w="1440" w:type="dxa"/>
          </w:tcPr>
          <w:p w14:paraId="18B12248" w14:textId="77777777" w:rsidR="00441710" w:rsidRPr="000A354A" w:rsidRDefault="00441710" w:rsidP="00A00C70">
            <w:pPr>
              <w:widowControl/>
              <w:rPr>
                <w:sz w:val="20"/>
              </w:rPr>
            </w:pPr>
          </w:p>
        </w:tc>
        <w:tc>
          <w:tcPr>
            <w:tcW w:w="1350" w:type="dxa"/>
          </w:tcPr>
          <w:p w14:paraId="5E7CF108" w14:textId="77777777" w:rsidR="00441710" w:rsidRPr="000A354A" w:rsidRDefault="00441710" w:rsidP="00A00C70">
            <w:pPr>
              <w:pStyle w:val="TOAHeading"/>
              <w:widowControl/>
              <w:tabs>
                <w:tab w:val="clear" w:pos="9360"/>
              </w:tabs>
              <w:suppressAutoHyphens w:val="0"/>
              <w:rPr>
                <w:sz w:val="20"/>
              </w:rPr>
            </w:pPr>
          </w:p>
        </w:tc>
        <w:tc>
          <w:tcPr>
            <w:tcW w:w="6174" w:type="dxa"/>
          </w:tcPr>
          <w:p w14:paraId="7A37A7AE" w14:textId="77777777" w:rsidR="00441710" w:rsidRPr="000A354A" w:rsidRDefault="00441710" w:rsidP="00A00C70">
            <w:pPr>
              <w:widowControl/>
              <w:ind w:left="342" w:hanging="342"/>
              <w:rPr>
                <w:sz w:val="20"/>
              </w:rPr>
            </w:pPr>
            <w:r w:rsidRPr="000A354A">
              <w:rPr>
                <w:sz w:val="20"/>
              </w:rPr>
              <w:t>14) Attended local, state, and/or national events related to department disciplines</w:t>
            </w:r>
          </w:p>
        </w:tc>
      </w:tr>
      <w:tr w:rsidR="00441710" w:rsidRPr="000A354A" w14:paraId="497AD8A0" w14:textId="77777777">
        <w:tc>
          <w:tcPr>
            <w:tcW w:w="1188" w:type="dxa"/>
          </w:tcPr>
          <w:p w14:paraId="67A83680"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72064" behindDoc="0" locked="0" layoutInCell="0" allowOverlap="1" wp14:anchorId="3E0BBD84" wp14:editId="63724FCF">
                      <wp:simplePos x="0" y="0"/>
                      <wp:positionH relativeFrom="column">
                        <wp:posOffset>1920240</wp:posOffset>
                      </wp:positionH>
                      <wp:positionV relativeFrom="paragraph">
                        <wp:posOffset>30480</wp:posOffset>
                      </wp:positionV>
                      <wp:extent cx="183515" cy="183515"/>
                      <wp:effectExtent l="2540" t="0" r="17145" b="1143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7F65" id="Rectangle 46" o:spid="_x0000_s1026" style="position:absolute;margin-left:151.2pt;margin-top:2.4pt;width:14.4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71040" behindDoc="0" locked="0" layoutInCell="0" allowOverlap="1" wp14:anchorId="336CB6C1" wp14:editId="6CABDBEF">
                      <wp:simplePos x="0" y="0"/>
                      <wp:positionH relativeFrom="column">
                        <wp:posOffset>1005840</wp:posOffset>
                      </wp:positionH>
                      <wp:positionV relativeFrom="paragraph">
                        <wp:posOffset>30480</wp:posOffset>
                      </wp:positionV>
                      <wp:extent cx="183515" cy="183515"/>
                      <wp:effectExtent l="2540" t="0" r="17145" b="1143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9506" id="Rectangle 45" o:spid="_x0000_s1026" style="position:absolute;margin-left:79.2pt;margin-top:2.4pt;width:14.45pt;height:1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70016" behindDoc="0" locked="0" layoutInCell="0" allowOverlap="1" wp14:anchorId="18214727" wp14:editId="4FB3693A">
                      <wp:simplePos x="0" y="0"/>
                      <wp:positionH relativeFrom="column">
                        <wp:posOffset>182880</wp:posOffset>
                      </wp:positionH>
                      <wp:positionV relativeFrom="paragraph">
                        <wp:posOffset>30480</wp:posOffset>
                      </wp:positionV>
                      <wp:extent cx="183515" cy="183515"/>
                      <wp:effectExtent l="5080" t="0" r="14605"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A115" id="Rectangle 44" o:spid="_x0000_s1026" style="position:absolute;margin-left:14.4pt;margin-top:2.4pt;width:14.4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" o:allowincell="f" filled="f" strokeweight="1pt"/>
                  </w:pict>
                </mc:Fallback>
              </mc:AlternateContent>
            </w:r>
          </w:p>
        </w:tc>
        <w:tc>
          <w:tcPr>
            <w:tcW w:w="1440" w:type="dxa"/>
          </w:tcPr>
          <w:p w14:paraId="3B3FBA0C" w14:textId="77777777" w:rsidR="00441710" w:rsidRPr="000A354A" w:rsidRDefault="00441710" w:rsidP="00A00C70">
            <w:pPr>
              <w:widowControl/>
              <w:rPr>
                <w:sz w:val="20"/>
              </w:rPr>
            </w:pPr>
          </w:p>
        </w:tc>
        <w:tc>
          <w:tcPr>
            <w:tcW w:w="1350" w:type="dxa"/>
          </w:tcPr>
          <w:p w14:paraId="16D12744" w14:textId="77777777" w:rsidR="00441710" w:rsidRPr="000A354A" w:rsidRDefault="00441710" w:rsidP="00A00C70">
            <w:pPr>
              <w:widowControl/>
              <w:rPr>
                <w:sz w:val="20"/>
              </w:rPr>
            </w:pPr>
          </w:p>
        </w:tc>
        <w:tc>
          <w:tcPr>
            <w:tcW w:w="6174" w:type="dxa"/>
          </w:tcPr>
          <w:p w14:paraId="70DC2B6D" w14:textId="77777777" w:rsidR="00441710" w:rsidRPr="000A354A" w:rsidRDefault="00441710" w:rsidP="00A00C70">
            <w:pPr>
              <w:widowControl/>
              <w:ind w:left="342" w:hanging="342"/>
              <w:rPr>
                <w:sz w:val="20"/>
              </w:rPr>
            </w:pPr>
            <w:r w:rsidRPr="000A354A">
              <w:rPr>
                <w:sz w:val="20"/>
              </w:rPr>
              <w:t>15) Met all critical deadlines (curriculum and catalog review, book orders, class schedule development, contract and adjunct faculty evaluations, master planning and program review and such)</w:t>
            </w:r>
          </w:p>
        </w:tc>
      </w:tr>
      <w:tr w:rsidR="00441710" w:rsidRPr="000A354A" w14:paraId="50BE9535" w14:textId="77777777">
        <w:tc>
          <w:tcPr>
            <w:tcW w:w="1188" w:type="dxa"/>
          </w:tcPr>
          <w:p w14:paraId="08D55EDA"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75136" behindDoc="0" locked="0" layoutInCell="0" allowOverlap="1" wp14:anchorId="30D8A98B" wp14:editId="02ECFA50">
                      <wp:simplePos x="0" y="0"/>
                      <wp:positionH relativeFrom="column">
                        <wp:posOffset>1920240</wp:posOffset>
                      </wp:positionH>
                      <wp:positionV relativeFrom="paragraph">
                        <wp:posOffset>-60960</wp:posOffset>
                      </wp:positionV>
                      <wp:extent cx="183515" cy="183515"/>
                      <wp:effectExtent l="2540" t="0" r="17145" b="762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F4A1" id="Rectangle 49" o:spid="_x0000_s1026" style="position:absolute;margin-left:151.2pt;margin-top:-4.8pt;width:14.45pt;height:14.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" o:allowincell="f" filled="f" strokeweight="1pt"/>
                  </w:pict>
                </mc:Fallback>
              </mc:AlternateContent>
            </w:r>
            <w:r w:rsidRPr="000A354A">
              <w:rPr>
                <w:noProof/>
                <w:snapToGrid/>
                <w:sz w:val="20"/>
              </w:rPr>
              <mc:AlternateContent>
                <mc:Choice Requires="wps">
                  <w:drawing>
                    <wp:anchor distT="0" distB="0" distL="114300" distR="114300" simplePos="0" relativeHeight="251674112" behindDoc="0" locked="0" layoutInCell="0" allowOverlap="1" wp14:anchorId="584B871C" wp14:editId="648B11EB">
                      <wp:simplePos x="0" y="0"/>
                      <wp:positionH relativeFrom="column">
                        <wp:posOffset>1005840</wp:posOffset>
                      </wp:positionH>
                      <wp:positionV relativeFrom="paragraph">
                        <wp:posOffset>-60960</wp:posOffset>
                      </wp:positionV>
                      <wp:extent cx="183515" cy="183515"/>
                      <wp:effectExtent l="2540" t="0" r="17145" b="762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C73EA" id="Rectangle 48" o:spid="_x0000_s1026" style="position:absolute;margin-left:79.2pt;margin-top:-4.8pt;width:14.45pt;height:1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73088" behindDoc="0" locked="0" layoutInCell="0" allowOverlap="1" wp14:anchorId="463B3F8F" wp14:editId="6A022CF5">
                      <wp:simplePos x="0" y="0"/>
                      <wp:positionH relativeFrom="column">
                        <wp:posOffset>182880</wp:posOffset>
                      </wp:positionH>
                      <wp:positionV relativeFrom="paragraph">
                        <wp:posOffset>-60960</wp:posOffset>
                      </wp:positionV>
                      <wp:extent cx="183515" cy="183515"/>
                      <wp:effectExtent l="5080" t="0" r="14605" b="762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FA3A" id="Rectangle 47" o:spid="_x0000_s1026" style="position:absolute;margin-left:14.4pt;margin-top:-4.8pt;width:14.45pt;height:1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" o:allowincell="f" filled="f" strokeweight="1pt"/>
                  </w:pict>
                </mc:Fallback>
              </mc:AlternateContent>
            </w:r>
          </w:p>
        </w:tc>
        <w:tc>
          <w:tcPr>
            <w:tcW w:w="1440" w:type="dxa"/>
          </w:tcPr>
          <w:p w14:paraId="7CA473CF" w14:textId="77777777" w:rsidR="00441710" w:rsidRPr="000A354A" w:rsidRDefault="00441710" w:rsidP="00A00C70">
            <w:pPr>
              <w:widowControl/>
              <w:rPr>
                <w:sz w:val="20"/>
              </w:rPr>
            </w:pPr>
          </w:p>
        </w:tc>
        <w:tc>
          <w:tcPr>
            <w:tcW w:w="1350" w:type="dxa"/>
          </w:tcPr>
          <w:p w14:paraId="4BFBC941" w14:textId="77777777" w:rsidR="00441710" w:rsidRPr="000A354A" w:rsidRDefault="00441710" w:rsidP="00A00C70">
            <w:pPr>
              <w:widowControl/>
              <w:rPr>
                <w:sz w:val="20"/>
              </w:rPr>
            </w:pPr>
          </w:p>
        </w:tc>
        <w:tc>
          <w:tcPr>
            <w:tcW w:w="6174" w:type="dxa"/>
          </w:tcPr>
          <w:p w14:paraId="1564A299" w14:textId="77777777" w:rsidR="00441710" w:rsidRPr="000A354A" w:rsidRDefault="00441710" w:rsidP="00A00C70">
            <w:pPr>
              <w:widowControl/>
              <w:ind w:left="342" w:hanging="342"/>
              <w:rPr>
                <w:sz w:val="20"/>
              </w:rPr>
            </w:pPr>
            <w:r w:rsidRPr="000A354A">
              <w:rPr>
                <w:sz w:val="20"/>
              </w:rPr>
              <w:t>16) Remained within departmental budget allocations (supplies, materials, equipment, certificated hourly and non-academic temporary staff, and such</w:t>
            </w:r>
          </w:p>
        </w:tc>
      </w:tr>
      <w:tr w:rsidR="00441710" w:rsidRPr="000A354A" w14:paraId="26AE1C3E" w14:textId="77777777">
        <w:tc>
          <w:tcPr>
            <w:tcW w:w="1188" w:type="dxa"/>
          </w:tcPr>
          <w:p w14:paraId="3A6EF2FD"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78208" behindDoc="0" locked="0" layoutInCell="0" allowOverlap="1" wp14:anchorId="7083B54D" wp14:editId="07CF464F">
                      <wp:simplePos x="0" y="0"/>
                      <wp:positionH relativeFrom="column">
                        <wp:posOffset>1920240</wp:posOffset>
                      </wp:positionH>
                      <wp:positionV relativeFrom="paragraph">
                        <wp:posOffset>30480</wp:posOffset>
                      </wp:positionV>
                      <wp:extent cx="183515" cy="183515"/>
                      <wp:effectExtent l="2540" t="0" r="17145" b="1143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00FC" id="Rectangle 52" o:spid="_x0000_s1026" style="position:absolute;margin-left:151.2pt;margin-top:2.4pt;width:14.45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77184" behindDoc="0" locked="0" layoutInCell="0" allowOverlap="1" wp14:anchorId="35C8F794" wp14:editId="79CEA90D">
                      <wp:simplePos x="0" y="0"/>
                      <wp:positionH relativeFrom="column">
                        <wp:posOffset>1005840</wp:posOffset>
                      </wp:positionH>
                      <wp:positionV relativeFrom="paragraph">
                        <wp:posOffset>30480</wp:posOffset>
                      </wp:positionV>
                      <wp:extent cx="183515" cy="183515"/>
                      <wp:effectExtent l="2540" t="0" r="17145" b="1143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1279" id="Rectangle 51" o:spid="_x0000_s1026" style="position:absolute;margin-left:79.2pt;margin-top:2.4pt;width:14.4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" o:allowincell="f" filled="f" strokeweight="1pt"/>
                  </w:pict>
                </mc:Fallback>
              </mc:AlternateContent>
            </w:r>
            <w:r w:rsidRPr="000A354A">
              <w:rPr>
                <w:noProof/>
                <w:snapToGrid/>
                <w:sz w:val="20"/>
              </w:rPr>
              <mc:AlternateContent>
                <mc:Choice Requires="wps">
                  <w:drawing>
                    <wp:anchor distT="0" distB="0" distL="114300" distR="114300" simplePos="0" relativeHeight="251676160" behindDoc="0" locked="0" layoutInCell="0" allowOverlap="1" wp14:anchorId="08385216" wp14:editId="73B1BAEE">
                      <wp:simplePos x="0" y="0"/>
                      <wp:positionH relativeFrom="column">
                        <wp:posOffset>182880</wp:posOffset>
                      </wp:positionH>
                      <wp:positionV relativeFrom="paragraph">
                        <wp:posOffset>30480</wp:posOffset>
                      </wp:positionV>
                      <wp:extent cx="183515" cy="183515"/>
                      <wp:effectExtent l="5080" t="0" r="14605" b="1143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53D4" id="Rectangle 50" o:spid="_x0000_s1026" style="position:absolute;margin-left:14.4pt;margin-top:2.4pt;width:14.4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" o:allowincell="f" filled="f" strokeweight="1pt"/>
                  </w:pict>
                </mc:Fallback>
              </mc:AlternateContent>
            </w:r>
          </w:p>
        </w:tc>
        <w:tc>
          <w:tcPr>
            <w:tcW w:w="1440" w:type="dxa"/>
          </w:tcPr>
          <w:p w14:paraId="4D6C9A7E" w14:textId="77777777" w:rsidR="00441710" w:rsidRPr="000A354A" w:rsidRDefault="00441710" w:rsidP="00A00C70">
            <w:pPr>
              <w:widowControl/>
              <w:rPr>
                <w:sz w:val="20"/>
              </w:rPr>
            </w:pPr>
          </w:p>
        </w:tc>
        <w:tc>
          <w:tcPr>
            <w:tcW w:w="1350" w:type="dxa"/>
          </w:tcPr>
          <w:p w14:paraId="5A6FB1A8" w14:textId="77777777" w:rsidR="00441710" w:rsidRPr="000A354A" w:rsidRDefault="00441710" w:rsidP="00A00C70">
            <w:pPr>
              <w:widowControl/>
              <w:rPr>
                <w:sz w:val="20"/>
              </w:rPr>
            </w:pPr>
          </w:p>
        </w:tc>
        <w:tc>
          <w:tcPr>
            <w:tcW w:w="6174" w:type="dxa"/>
          </w:tcPr>
          <w:p w14:paraId="09FF6ABA" w14:textId="77777777" w:rsidR="00441710" w:rsidRPr="000A354A" w:rsidRDefault="00441710" w:rsidP="00A00C70">
            <w:pPr>
              <w:widowControl/>
              <w:ind w:left="342" w:hanging="342"/>
              <w:rPr>
                <w:sz w:val="20"/>
              </w:rPr>
            </w:pPr>
            <w:r w:rsidRPr="000A354A">
              <w:rPr>
                <w:sz w:val="20"/>
              </w:rPr>
              <w:t>17) Worked collaboratively with the dean/manager and evaluation coordinator to ensure smooth implementation of contract and adjunct faculty evaluation procedures</w:t>
            </w:r>
          </w:p>
        </w:tc>
      </w:tr>
    </w:tbl>
    <w:p w14:paraId="007E329F" w14:textId="77777777" w:rsidR="00441710" w:rsidRPr="000A354A" w:rsidRDefault="00441710" w:rsidP="00A00C70">
      <w:pPr>
        <w:widowControl/>
        <w:rPr>
          <w:sz w:val="20"/>
        </w:rPr>
      </w:pPr>
      <w:r w:rsidRPr="000A354A">
        <w:rPr>
          <w:sz w:val="20"/>
        </w:rPr>
        <w:t>*Written recommendations for improvement shall be provided for any items where “needs development” is checked. ____________________________________________________________________________________________</w:t>
      </w:r>
    </w:p>
    <w:tbl>
      <w:tblPr>
        <w:tblW w:w="10188" w:type="dxa"/>
        <w:tblLayout w:type="fixed"/>
        <w:tblLook w:val="0000" w:firstRow="0" w:lastRow="0" w:firstColumn="0" w:lastColumn="0" w:noHBand="0" w:noVBand="0"/>
      </w:tblPr>
      <w:tblGrid>
        <w:gridCol w:w="1188"/>
        <w:gridCol w:w="1440"/>
        <w:gridCol w:w="1260"/>
        <w:gridCol w:w="6300"/>
      </w:tblGrid>
      <w:tr w:rsidR="00441710" w:rsidRPr="000A354A" w14:paraId="2345E2CF" w14:textId="77777777">
        <w:tc>
          <w:tcPr>
            <w:tcW w:w="1188" w:type="dxa"/>
          </w:tcPr>
          <w:p w14:paraId="0468A4CE" w14:textId="77777777" w:rsidR="00441710" w:rsidRPr="000A354A" w:rsidRDefault="009A3199" w:rsidP="00A00C70">
            <w:pPr>
              <w:widowControl/>
              <w:rPr>
                <w:sz w:val="20"/>
              </w:rPr>
            </w:pPr>
            <w:r w:rsidRPr="000A354A">
              <w:rPr>
                <w:noProof/>
                <w:snapToGrid/>
                <w:sz w:val="20"/>
              </w:rPr>
              <mc:AlternateContent>
                <mc:Choice Requires="wps">
                  <w:drawing>
                    <wp:anchor distT="0" distB="0" distL="114300" distR="114300" simplePos="0" relativeHeight="251680256" behindDoc="0" locked="0" layoutInCell="0" allowOverlap="1" wp14:anchorId="045D2B5C" wp14:editId="0555154F">
                      <wp:simplePos x="0" y="0"/>
                      <wp:positionH relativeFrom="column">
                        <wp:posOffset>1005840</wp:posOffset>
                      </wp:positionH>
                      <wp:positionV relativeFrom="paragraph">
                        <wp:posOffset>0</wp:posOffset>
                      </wp:positionV>
                      <wp:extent cx="183515" cy="183515"/>
                      <wp:effectExtent l="2540" t="0" r="17145" b="1016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0F23" id="Rectangle 54" o:spid="_x0000_s1026" style="position:absolute;margin-left:79.2pt;margin-top:0;width:14.45pt;height:1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" o:allowincell="f" filled="f" strokeweight="1pt"/>
                  </w:pict>
                </mc:Fallback>
              </mc:AlternateContent>
            </w:r>
            <w:r w:rsidRPr="000A354A">
              <w:rPr>
                <w:noProof/>
                <w:snapToGrid/>
                <w:sz w:val="20"/>
              </w:rPr>
              <mc:AlternateContent>
                <mc:Choice Requires="wps">
                  <w:drawing>
                    <wp:anchor distT="0" distB="0" distL="114300" distR="114300" simplePos="0" relativeHeight="251679232" behindDoc="0" locked="0" layoutInCell="0" allowOverlap="1" wp14:anchorId="2C1F239C" wp14:editId="41A5DC15">
                      <wp:simplePos x="0" y="0"/>
                      <wp:positionH relativeFrom="column">
                        <wp:posOffset>182880</wp:posOffset>
                      </wp:positionH>
                      <wp:positionV relativeFrom="paragraph">
                        <wp:posOffset>0</wp:posOffset>
                      </wp:positionV>
                      <wp:extent cx="183515" cy="183515"/>
                      <wp:effectExtent l="5080" t="0" r="14605" b="1016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277D" id="Rectangle 53" o:spid="_x0000_s1026" style="position:absolute;margin-left:14.4pt;margin-top:0;width:14.45pt;height:1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" o:allowincell="f" filled="f" strokeweight="1pt"/>
                  </w:pict>
                </mc:Fallback>
              </mc:AlternateContent>
            </w:r>
          </w:p>
        </w:tc>
        <w:tc>
          <w:tcPr>
            <w:tcW w:w="1440" w:type="dxa"/>
          </w:tcPr>
          <w:p w14:paraId="3D87184D" w14:textId="77777777" w:rsidR="00441710" w:rsidRPr="000A354A" w:rsidRDefault="00441710" w:rsidP="00A00C70">
            <w:pPr>
              <w:widowControl/>
              <w:rPr>
                <w:sz w:val="20"/>
              </w:rPr>
            </w:pPr>
          </w:p>
        </w:tc>
        <w:tc>
          <w:tcPr>
            <w:tcW w:w="1260" w:type="dxa"/>
          </w:tcPr>
          <w:p w14:paraId="02BC206B" w14:textId="77777777" w:rsidR="00441710" w:rsidRPr="000A354A" w:rsidRDefault="00441710" w:rsidP="00A00C70">
            <w:pPr>
              <w:widowControl/>
              <w:rPr>
                <w:sz w:val="20"/>
              </w:rPr>
            </w:pPr>
          </w:p>
        </w:tc>
        <w:tc>
          <w:tcPr>
            <w:tcW w:w="6300" w:type="dxa"/>
          </w:tcPr>
          <w:p w14:paraId="06346651" w14:textId="77777777" w:rsidR="00441710" w:rsidRPr="000A354A" w:rsidRDefault="006B092E" w:rsidP="00A00C70">
            <w:pPr>
              <w:widowControl/>
              <w:ind w:left="2322" w:hanging="2322"/>
              <w:rPr>
                <w:sz w:val="20"/>
              </w:rPr>
            </w:pPr>
            <w:r w:rsidRPr="000A354A">
              <w:rPr>
                <w:sz w:val="20"/>
              </w:rPr>
              <w:t xml:space="preserve">OVERALL ASSESSMENT </w:t>
            </w:r>
            <w:r w:rsidR="00441710" w:rsidRPr="000A354A">
              <w:rPr>
                <w:sz w:val="20"/>
              </w:rPr>
              <w:t>(not mathematically derived from above items)</w:t>
            </w:r>
          </w:p>
        </w:tc>
      </w:tr>
    </w:tbl>
    <w:p w14:paraId="4B1ADE34" w14:textId="77777777" w:rsidR="006B092E" w:rsidRPr="000A354A" w:rsidRDefault="006B092E" w:rsidP="00A00C70">
      <w:pPr>
        <w:widowControl/>
        <w:rPr>
          <w:sz w:val="20"/>
        </w:rPr>
      </w:pPr>
    </w:p>
    <w:p w14:paraId="60CB58A1" w14:textId="77777777" w:rsidR="00441710" w:rsidRPr="000A354A" w:rsidRDefault="00441710" w:rsidP="00A00C70">
      <w:pPr>
        <w:widowControl/>
        <w:rPr>
          <w:sz w:val="20"/>
        </w:rPr>
      </w:pPr>
      <w:r w:rsidRPr="000A354A">
        <w:rPr>
          <w:sz w:val="20"/>
        </w:rPr>
        <w:t>____________________________</w:t>
      </w:r>
      <w:r w:rsidR="00396A21" w:rsidRPr="000A354A">
        <w:rPr>
          <w:sz w:val="20"/>
        </w:rPr>
        <w:t>__</w:t>
      </w:r>
      <w:r w:rsidR="006554A9" w:rsidRPr="000A354A">
        <w:rPr>
          <w:sz w:val="20"/>
        </w:rPr>
        <w:t>__</w:t>
      </w:r>
      <w:r w:rsidR="006B092E" w:rsidRPr="000A354A">
        <w:rPr>
          <w:sz w:val="20"/>
        </w:rPr>
        <w:tab/>
      </w:r>
      <w:r w:rsidR="006554A9" w:rsidRPr="000A354A">
        <w:rPr>
          <w:sz w:val="20"/>
        </w:rPr>
        <w:t xml:space="preserve">       </w:t>
      </w:r>
      <w:r w:rsidR="00396A21" w:rsidRPr="000A354A">
        <w:rPr>
          <w:sz w:val="20"/>
        </w:rPr>
        <w:t>_______</w:t>
      </w:r>
      <w:r w:rsidR="006554A9" w:rsidRPr="000A354A">
        <w:rPr>
          <w:sz w:val="20"/>
        </w:rPr>
        <w:tab/>
        <w:t xml:space="preserve">   </w:t>
      </w:r>
      <w:r w:rsidR="00396A21" w:rsidRPr="000A354A">
        <w:rPr>
          <w:sz w:val="20"/>
        </w:rPr>
        <w:t>_________________________</w:t>
      </w:r>
      <w:r w:rsidR="006554A9" w:rsidRPr="000A354A">
        <w:rPr>
          <w:sz w:val="20"/>
        </w:rPr>
        <w:tab/>
        <w:t xml:space="preserve">     </w:t>
      </w:r>
      <w:r w:rsidR="00396A21" w:rsidRPr="000A354A">
        <w:rPr>
          <w:sz w:val="20"/>
        </w:rPr>
        <w:t>________</w:t>
      </w:r>
    </w:p>
    <w:p w14:paraId="7413F1A6" w14:textId="77777777" w:rsidR="0073757D" w:rsidRPr="000A354A" w:rsidRDefault="00441710" w:rsidP="00A00C70">
      <w:pPr>
        <w:widowControl/>
        <w:rPr>
          <w:sz w:val="20"/>
        </w:rPr>
      </w:pPr>
      <w:r w:rsidRPr="000A354A">
        <w:rPr>
          <w:sz w:val="20"/>
        </w:rPr>
        <w:t>Signature of Manager Completing</w:t>
      </w:r>
      <w:r w:rsidR="006554A9" w:rsidRPr="000A354A">
        <w:rPr>
          <w:sz w:val="20"/>
        </w:rPr>
        <w:t xml:space="preserve"> Evaluation      Date</w:t>
      </w:r>
      <w:r w:rsidR="006554A9" w:rsidRPr="000A354A">
        <w:rPr>
          <w:sz w:val="20"/>
        </w:rPr>
        <w:tab/>
        <w:t xml:space="preserve">   </w:t>
      </w:r>
      <w:r w:rsidRPr="000A354A">
        <w:rPr>
          <w:sz w:val="20"/>
        </w:rPr>
        <w:t>Signature of Chair</w:t>
      </w:r>
      <w:r w:rsidR="006B092E" w:rsidRPr="000A354A">
        <w:rPr>
          <w:sz w:val="20"/>
        </w:rPr>
        <w:t xml:space="preserve">                          </w:t>
      </w:r>
      <w:r w:rsidR="006554A9" w:rsidRPr="000A354A">
        <w:rPr>
          <w:sz w:val="20"/>
        </w:rPr>
        <w:t xml:space="preserve">    </w:t>
      </w:r>
      <w:r w:rsidRPr="000A354A">
        <w:rPr>
          <w:sz w:val="20"/>
        </w:rPr>
        <w:t>Date</w:t>
      </w:r>
    </w:p>
    <w:p w14:paraId="3C2A735A" w14:textId="77777777" w:rsidR="00441710" w:rsidRPr="000A354A" w:rsidRDefault="00441710" w:rsidP="00A00C70">
      <w:pPr>
        <w:widowControl/>
        <w:ind w:right="-840"/>
        <w:rPr>
          <w:sz w:val="16"/>
          <w:szCs w:val="16"/>
        </w:rPr>
      </w:pPr>
      <w:r w:rsidRPr="000A354A">
        <w:rPr>
          <w:sz w:val="16"/>
          <w:szCs w:val="16"/>
        </w:rPr>
        <w:t>(verifies that the above has been</w:t>
      </w:r>
      <w:r w:rsidR="0073757D" w:rsidRPr="000A354A">
        <w:rPr>
          <w:sz w:val="16"/>
          <w:szCs w:val="16"/>
        </w:rPr>
        <w:t xml:space="preserve"> discussed with the Chair</w:t>
      </w:r>
      <w:r w:rsidRPr="000A354A">
        <w:rPr>
          <w:sz w:val="16"/>
          <w:szCs w:val="16"/>
        </w:rPr>
        <w:tab/>
      </w:r>
      <w:r w:rsidRPr="000A354A">
        <w:rPr>
          <w:sz w:val="16"/>
          <w:szCs w:val="16"/>
        </w:rPr>
        <w:tab/>
      </w:r>
      <w:r w:rsidR="0073757D" w:rsidRPr="000A354A">
        <w:rPr>
          <w:sz w:val="16"/>
          <w:szCs w:val="16"/>
        </w:rPr>
        <w:t xml:space="preserve">    (verifies that the </w:t>
      </w:r>
      <w:proofErr w:type="spellStart"/>
      <w:r w:rsidRPr="000A354A">
        <w:rPr>
          <w:sz w:val="16"/>
          <w:szCs w:val="16"/>
        </w:rPr>
        <w:t>the</w:t>
      </w:r>
      <w:proofErr w:type="spellEnd"/>
      <w:r w:rsidRPr="000A354A">
        <w:rPr>
          <w:sz w:val="16"/>
          <w:szCs w:val="16"/>
        </w:rPr>
        <w:t xml:space="preserve"> above has been discussed with the</w:t>
      </w:r>
      <w:r w:rsidR="0073757D" w:rsidRPr="000A354A">
        <w:rPr>
          <w:sz w:val="16"/>
          <w:szCs w:val="16"/>
        </w:rPr>
        <w:t xml:space="preserve"> Chair and</w:t>
      </w:r>
    </w:p>
    <w:p w14:paraId="43981BE3" w14:textId="77777777" w:rsidR="00441710" w:rsidRPr="000A354A" w:rsidRDefault="00441710" w:rsidP="00A00C70">
      <w:pPr>
        <w:widowControl/>
        <w:ind w:right="-720"/>
        <w:rPr>
          <w:sz w:val="16"/>
          <w:szCs w:val="16"/>
        </w:rPr>
      </w:pPr>
      <w:r w:rsidRPr="000A354A">
        <w:rPr>
          <w:sz w:val="16"/>
          <w:szCs w:val="16"/>
        </w:rPr>
        <w:t>and that written</w:t>
      </w:r>
      <w:r w:rsidR="0073757D" w:rsidRPr="000A354A">
        <w:rPr>
          <w:sz w:val="16"/>
          <w:szCs w:val="16"/>
        </w:rPr>
        <w:t xml:space="preserve"> recommendations for improvement have been provided)             </w:t>
      </w:r>
      <w:r w:rsidRPr="000A354A">
        <w:rPr>
          <w:sz w:val="16"/>
          <w:szCs w:val="16"/>
        </w:rPr>
        <w:t>that written recommendations for</w:t>
      </w:r>
      <w:r w:rsidR="0073757D" w:rsidRPr="000A354A">
        <w:rPr>
          <w:sz w:val="16"/>
          <w:szCs w:val="16"/>
        </w:rPr>
        <w:t xml:space="preserve"> improvement have been provided) </w:t>
      </w:r>
    </w:p>
    <w:p w14:paraId="3D72A549" w14:textId="77777777" w:rsidR="00441710" w:rsidRPr="000A354A" w:rsidRDefault="00441710" w:rsidP="00991BF4">
      <w:pPr>
        <w:pStyle w:val="Heading8"/>
        <w:ind w:right="0"/>
      </w:pPr>
      <w:r w:rsidRPr="000A354A">
        <w:br w:type="page"/>
      </w:r>
      <w:bookmarkStart w:id="79" w:name="_Toc303179421"/>
      <w:bookmarkStart w:id="80" w:name="AppendixVII"/>
      <w:r w:rsidRPr="000A354A">
        <w:lastRenderedPageBreak/>
        <w:t>APPENDIX VII</w:t>
      </w:r>
      <w:bookmarkEnd w:id="79"/>
      <w:bookmarkEnd w:id="80"/>
    </w:p>
    <w:p w14:paraId="723BC8D8" w14:textId="77777777" w:rsidR="00441710" w:rsidRPr="000A354A" w:rsidRDefault="00E35E61" w:rsidP="00A00C70">
      <w:pPr>
        <w:widowControl/>
      </w:pPr>
      <w:r w:rsidRPr="000A354A">
        <w:fldChar w:fldCharType="begin"/>
      </w:r>
      <w:r w:rsidR="00FA56A3" w:rsidRPr="000A354A">
        <w:instrText xml:space="preserve"> XE "Method of Payment Sideletter (Appendix VII)" </w:instrText>
      </w:r>
      <w:r w:rsidRPr="000A354A">
        <w:fldChar w:fldCharType="end"/>
      </w:r>
    </w:p>
    <w:p w14:paraId="7A94F2D0" w14:textId="77777777" w:rsidR="00441710" w:rsidRPr="000A354A" w:rsidRDefault="00441710" w:rsidP="00A00C70">
      <w:pPr>
        <w:widowControl/>
        <w:jc w:val="right"/>
      </w:pPr>
      <w:r w:rsidRPr="000A354A">
        <w:tab/>
      </w:r>
      <w:r w:rsidRPr="000A354A">
        <w:tab/>
      </w:r>
      <w:r w:rsidRPr="000A354A">
        <w:tab/>
      </w:r>
      <w:r w:rsidRPr="000A354A">
        <w:tab/>
      </w:r>
      <w:r w:rsidRPr="000A354A">
        <w:tab/>
      </w:r>
      <w:r w:rsidRPr="000A354A">
        <w:tab/>
      </w:r>
      <w:r w:rsidRPr="000A354A">
        <w:tab/>
      </w:r>
      <w:r w:rsidRPr="000A354A">
        <w:tab/>
      </w:r>
      <w:r w:rsidRPr="000A354A">
        <w:tab/>
      </w:r>
      <w:r w:rsidRPr="000A354A">
        <w:tab/>
        <w:t>98-02</w:t>
      </w:r>
    </w:p>
    <w:p w14:paraId="3F340894" w14:textId="77777777" w:rsidR="00441710" w:rsidRPr="000A354A" w:rsidRDefault="00441710" w:rsidP="00A00C70">
      <w:pPr>
        <w:widowControl/>
      </w:pPr>
    </w:p>
    <w:p w14:paraId="4A39E8B6" w14:textId="77777777" w:rsidR="00441710" w:rsidRPr="000A354A" w:rsidRDefault="00441710" w:rsidP="00A00C70">
      <w:pPr>
        <w:pStyle w:val="Heading1"/>
        <w:widowControl/>
        <w:jc w:val="center"/>
        <w:rPr>
          <w:rFonts w:ascii="Times New Roman" w:hAnsi="Times New Roman"/>
          <w:b/>
          <w:bCs/>
          <w:sz w:val="24"/>
        </w:rPr>
      </w:pPr>
      <w:r w:rsidRPr="000A354A">
        <w:rPr>
          <w:rFonts w:ascii="Times New Roman" w:hAnsi="Times New Roman"/>
          <w:b/>
          <w:bCs/>
          <w:sz w:val="24"/>
        </w:rPr>
        <w:t>SIDELETTER</w:t>
      </w:r>
    </w:p>
    <w:p w14:paraId="2AA16AE1" w14:textId="77777777" w:rsidR="00441710" w:rsidRPr="000A354A" w:rsidRDefault="00441710" w:rsidP="00A00C70">
      <w:pPr>
        <w:widowControl/>
        <w:jc w:val="center"/>
        <w:rPr>
          <w:b/>
          <w:bCs/>
        </w:rPr>
      </w:pPr>
      <w:r w:rsidRPr="000A354A">
        <w:rPr>
          <w:b/>
          <w:bCs/>
        </w:rPr>
        <w:t xml:space="preserve">AFT GUILD </w:t>
      </w:r>
    </w:p>
    <w:p w14:paraId="0D8E0EA3" w14:textId="77777777" w:rsidR="00441710" w:rsidRPr="000A354A" w:rsidRDefault="00441710" w:rsidP="00A00C70">
      <w:pPr>
        <w:widowControl/>
        <w:jc w:val="center"/>
        <w:rPr>
          <w:b/>
          <w:bCs/>
        </w:rPr>
      </w:pPr>
      <w:r w:rsidRPr="000A354A">
        <w:rPr>
          <w:b/>
          <w:bCs/>
        </w:rPr>
        <w:t>AND</w:t>
      </w:r>
    </w:p>
    <w:p w14:paraId="1DD42EFA" w14:textId="77777777" w:rsidR="00441710" w:rsidRPr="000A354A" w:rsidRDefault="00441710" w:rsidP="00A00C70">
      <w:pPr>
        <w:pStyle w:val="Heading1"/>
        <w:widowControl/>
        <w:jc w:val="center"/>
        <w:rPr>
          <w:rFonts w:ascii="Times New Roman" w:hAnsi="Times New Roman"/>
          <w:b/>
          <w:bCs/>
          <w:sz w:val="24"/>
        </w:rPr>
      </w:pPr>
      <w:r w:rsidRPr="000A354A">
        <w:rPr>
          <w:rFonts w:ascii="Times New Roman" w:hAnsi="Times New Roman"/>
          <w:b/>
          <w:bCs/>
          <w:sz w:val="24"/>
        </w:rPr>
        <w:t>SAN DIEGO COMMUNITY COLLEGE DISTRICT</w:t>
      </w:r>
    </w:p>
    <w:p w14:paraId="701AE34A" w14:textId="77777777" w:rsidR="00441710" w:rsidRPr="000A354A" w:rsidRDefault="00441710" w:rsidP="00A00C70">
      <w:pPr>
        <w:widowControl/>
        <w:jc w:val="center"/>
        <w:rPr>
          <w:b/>
        </w:rPr>
      </w:pPr>
    </w:p>
    <w:p w14:paraId="528E901B" w14:textId="77777777" w:rsidR="00441710" w:rsidRPr="000A354A" w:rsidRDefault="00441710" w:rsidP="00A00C70">
      <w:pPr>
        <w:widowControl/>
        <w:jc w:val="center"/>
        <w:rPr>
          <w:b/>
        </w:rPr>
      </w:pPr>
    </w:p>
    <w:p w14:paraId="423B5053" w14:textId="77777777" w:rsidR="00441710" w:rsidRPr="000A354A" w:rsidRDefault="00441710" w:rsidP="00A00C70">
      <w:pPr>
        <w:widowControl/>
        <w:jc w:val="center"/>
        <w:rPr>
          <w:b/>
        </w:rPr>
      </w:pPr>
    </w:p>
    <w:p w14:paraId="788544EF" w14:textId="77777777" w:rsidR="00441710" w:rsidRPr="000A354A" w:rsidRDefault="00441710" w:rsidP="00A00C70">
      <w:pPr>
        <w:widowControl/>
      </w:pPr>
      <w:r w:rsidRPr="000A354A">
        <w:t>The parties agree to the following resolution of the unfair practice charge filed by the Guild re:  Article VIII (section A9.0):</w:t>
      </w:r>
    </w:p>
    <w:p w14:paraId="2BB27B4A" w14:textId="77777777" w:rsidR="00441710" w:rsidRPr="000A354A" w:rsidRDefault="00441710" w:rsidP="00A00C70">
      <w:pPr>
        <w:widowControl/>
      </w:pPr>
    </w:p>
    <w:p w14:paraId="79308019" w14:textId="77777777" w:rsidR="00441710" w:rsidRPr="000A354A" w:rsidRDefault="00441710" w:rsidP="004716BE">
      <w:pPr>
        <w:widowControl/>
        <w:numPr>
          <w:ilvl w:val="0"/>
          <w:numId w:val="1"/>
        </w:numPr>
      </w:pPr>
      <w:r w:rsidRPr="000A354A">
        <w:t>Contract faculty will be notified by the District via U.S. mail that they have an option to request that their December 1998 contract earnings be paid on December 18, 1998.  Faculty who make this request shall also receive all future December contract earnings in December.</w:t>
      </w:r>
    </w:p>
    <w:p w14:paraId="54AF4474" w14:textId="77777777" w:rsidR="00441710" w:rsidRPr="000A354A" w:rsidRDefault="00441710" w:rsidP="00A00C70">
      <w:pPr>
        <w:widowControl/>
      </w:pPr>
    </w:p>
    <w:p w14:paraId="62E1FC44" w14:textId="77777777" w:rsidR="00441710" w:rsidRPr="000A354A" w:rsidRDefault="00441710" w:rsidP="004716BE">
      <w:pPr>
        <w:widowControl/>
        <w:numPr>
          <w:ilvl w:val="0"/>
          <w:numId w:val="1"/>
        </w:numPr>
      </w:pPr>
      <w:r w:rsidRPr="000A354A">
        <w:t>Contract faculty who do not make this request shall have their December 1998 contract earnings paid on the first working day in January, 1999 as per Article VIII (A9.0).</w:t>
      </w:r>
    </w:p>
    <w:p w14:paraId="1297ACA6" w14:textId="77777777" w:rsidR="00441710" w:rsidRPr="000A354A" w:rsidRDefault="00441710" w:rsidP="00A00C70">
      <w:pPr>
        <w:widowControl/>
      </w:pPr>
    </w:p>
    <w:p w14:paraId="5FC71E04" w14:textId="77777777" w:rsidR="00441710" w:rsidRPr="000A354A" w:rsidRDefault="00441710" w:rsidP="004716BE">
      <w:pPr>
        <w:widowControl/>
        <w:numPr>
          <w:ilvl w:val="0"/>
          <w:numId w:val="1"/>
        </w:numPr>
      </w:pPr>
      <w:r w:rsidRPr="000A354A">
        <w:t xml:space="preserve">During the 1999 calendar year the District agrees to provide the opportunity for each contract faculty member to meet with a tax consultant to discuss ways that they may limit their future tax liability as result of the issuance of  an additional pay warrant during  the calendar year.  This consultant will be jointly selected by the District and the Guild.  </w:t>
      </w:r>
    </w:p>
    <w:p w14:paraId="74D764C1" w14:textId="77777777" w:rsidR="00441710" w:rsidRPr="000A354A" w:rsidRDefault="00441710" w:rsidP="00A00C70">
      <w:pPr>
        <w:widowControl/>
      </w:pPr>
    </w:p>
    <w:p w14:paraId="06413023" w14:textId="77777777" w:rsidR="00441710" w:rsidRPr="000A354A" w:rsidRDefault="00441710" w:rsidP="004716BE">
      <w:pPr>
        <w:widowControl/>
        <w:numPr>
          <w:ilvl w:val="0"/>
          <w:numId w:val="1"/>
        </w:numPr>
      </w:pPr>
      <w:r w:rsidRPr="000A354A">
        <w:t xml:space="preserve">During calendar year 1999, contract faculty will be notified by the District via U.S. mail that they have an option to request that their December 1999 contract earnings be paid on the first working day in January 2000.  Faculty who make this request will also receive all future December contract earnings in January.  </w:t>
      </w:r>
    </w:p>
    <w:p w14:paraId="0DE0511C" w14:textId="77777777" w:rsidR="00441710" w:rsidRPr="000A354A" w:rsidRDefault="00441710" w:rsidP="00A00C70">
      <w:pPr>
        <w:widowControl/>
      </w:pPr>
    </w:p>
    <w:p w14:paraId="719460F5" w14:textId="77777777" w:rsidR="00441710" w:rsidRPr="000A354A" w:rsidRDefault="00441710" w:rsidP="004716BE">
      <w:pPr>
        <w:widowControl/>
        <w:numPr>
          <w:ilvl w:val="0"/>
          <w:numId w:val="1"/>
        </w:numPr>
      </w:pPr>
      <w:r w:rsidRPr="000A354A">
        <w:t>Contract faculty who do not respond to this 1999 mailing shall automatically have their December 1999 and all future December contract earnings paid in December.</w:t>
      </w:r>
    </w:p>
    <w:p w14:paraId="64588346" w14:textId="77777777" w:rsidR="00441710" w:rsidRPr="000A354A" w:rsidRDefault="00441710" w:rsidP="00A00C70">
      <w:pPr>
        <w:widowControl/>
      </w:pPr>
    </w:p>
    <w:p w14:paraId="32B10067" w14:textId="77777777" w:rsidR="00441710" w:rsidRPr="000A354A" w:rsidRDefault="00441710" w:rsidP="004716BE">
      <w:pPr>
        <w:widowControl/>
        <w:numPr>
          <w:ilvl w:val="0"/>
          <w:numId w:val="1"/>
        </w:numPr>
      </w:pPr>
      <w:r w:rsidRPr="000A354A">
        <w:t>All new contract faculty hired on or after January 1, 1999 shall have their December contract earnings paid in December.</w:t>
      </w:r>
    </w:p>
    <w:p w14:paraId="4B693F71" w14:textId="77777777" w:rsidR="00441710" w:rsidRPr="000A354A" w:rsidRDefault="00441710" w:rsidP="00A00C70">
      <w:pPr>
        <w:widowControl/>
      </w:pPr>
    </w:p>
    <w:p w14:paraId="1FB3AB98" w14:textId="77777777" w:rsidR="00441710" w:rsidRPr="000A354A" w:rsidRDefault="00441710" w:rsidP="00A00C70">
      <w:pPr>
        <w:widowControl/>
      </w:pPr>
    </w:p>
    <w:p w14:paraId="4ACA9C04" w14:textId="77777777" w:rsidR="00441710" w:rsidRPr="000A354A" w:rsidRDefault="00441710" w:rsidP="00A00C70">
      <w:pPr>
        <w:widowControl/>
      </w:pPr>
    </w:p>
    <w:p w14:paraId="59D02F53" w14:textId="77777777" w:rsidR="00441710" w:rsidRPr="000A354A" w:rsidRDefault="00441710" w:rsidP="00A00C70">
      <w:pPr>
        <w:widowControl/>
      </w:pPr>
      <w:r w:rsidRPr="000A354A">
        <w:t>______________________________</w:t>
      </w:r>
      <w:r w:rsidRPr="000A354A">
        <w:tab/>
      </w:r>
      <w:r w:rsidRPr="000A354A">
        <w:tab/>
        <w:t>____________________________________</w:t>
      </w:r>
    </w:p>
    <w:p w14:paraId="22B4763F" w14:textId="77777777" w:rsidR="00441710" w:rsidRPr="000A354A" w:rsidRDefault="00441710" w:rsidP="00A00C70">
      <w:pPr>
        <w:widowControl/>
      </w:pPr>
      <w:r w:rsidRPr="000A354A">
        <w:t>Wayne Murphy, Assistant Chancellor</w:t>
      </w:r>
      <w:r w:rsidRPr="000A354A">
        <w:tab/>
      </w:r>
      <w:r w:rsidRPr="000A354A">
        <w:tab/>
        <w:t xml:space="preserve">Jim Mahler, President </w:t>
      </w:r>
    </w:p>
    <w:p w14:paraId="0029025E" w14:textId="77777777" w:rsidR="00441710" w:rsidRPr="000A354A" w:rsidRDefault="00441710" w:rsidP="00A00C70">
      <w:pPr>
        <w:widowControl/>
      </w:pPr>
      <w:r w:rsidRPr="000A354A">
        <w:t>Human Resources</w:t>
      </w:r>
      <w:r w:rsidRPr="000A354A">
        <w:tab/>
      </w:r>
      <w:r w:rsidRPr="000A354A">
        <w:tab/>
      </w:r>
      <w:r w:rsidRPr="000A354A">
        <w:tab/>
      </w:r>
      <w:r w:rsidRPr="000A354A">
        <w:tab/>
      </w:r>
      <w:r w:rsidRPr="000A354A">
        <w:tab/>
        <w:t>AFT Guild, Local 1931</w:t>
      </w:r>
    </w:p>
    <w:p w14:paraId="404C7B75" w14:textId="77777777" w:rsidR="00441710" w:rsidRPr="000A354A" w:rsidRDefault="00441710" w:rsidP="00A00C70">
      <w:pPr>
        <w:widowControl/>
      </w:pPr>
    </w:p>
    <w:p w14:paraId="512910E5" w14:textId="77777777" w:rsidR="00473B85" w:rsidRPr="000A354A" w:rsidRDefault="00441710" w:rsidP="00A00C70">
      <w:pPr>
        <w:widowControl/>
      </w:pPr>
      <w:r w:rsidRPr="000A354A">
        <w:t>November 20, 1998</w:t>
      </w:r>
      <w:r w:rsidRPr="000A354A">
        <w:tab/>
      </w:r>
      <w:r w:rsidRPr="000A354A">
        <w:tab/>
      </w:r>
      <w:r w:rsidRPr="000A354A">
        <w:tab/>
      </w:r>
      <w:r w:rsidRPr="000A354A">
        <w:tab/>
      </w:r>
      <w:r w:rsidRPr="000A354A">
        <w:tab/>
        <w:t>November 20, 1998</w:t>
      </w:r>
    </w:p>
    <w:p w14:paraId="2F79FDCE" w14:textId="77777777" w:rsidR="00473B85" w:rsidRPr="000A354A" w:rsidRDefault="00473B85">
      <w:pPr>
        <w:widowControl/>
      </w:pPr>
      <w:r w:rsidRPr="000A354A">
        <w:br w:type="page"/>
      </w:r>
    </w:p>
    <w:p w14:paraId="760A8ECA" w14:textId="77777777" w:rsidR="00B801F2" w:rsidRPr="000A354A" w:rsidRDefault="00B801F2" w:rsidP="00A00C70">
      <w:pPr>
        <w:widowControl/>
        <w:sectPr w:rsidR="00B801F2" w:rsidRPr="000A354A" w:rsidSect="00B80703">
          <w:headerReference w:type="even" r:id="rId21"/>
          <w:headerReference w:type="default" r:id="rId22"/>
          <w:footerReference w:type="default" r:id="rId23"/>
          <w:headerReference w:type="first" r:id="rId24"/>
          <w:endnotePr>
            <w:numFmt w:val="decimal"/>
          </w:endnotePr>
          <w:pgSz w:w="12240" w:h="15840" w:code="1"/>
          <w:pgMar w:top="1440" w:right="1440" w:bottom="1440" w:left="1440" w:header="720" w:footer="720" w:gutter="0"/>
          <w:cols w:space="720"/>
        </w:sectPr>
      </w:pPr>
    </w:p>
    <w:p w14:paraId="0E14DC1D" w14:textId="77777777" w:rsidR="00407A95" w:rsidRPr="004D64CE" w:rsidRDefault="00407A95" w:rsidP="00407A95">
      <w:pPr>
        <w:widowControl/>
        <w:jc w:val="right"/>
        <w:rPr>
          <w:b/>
          <w:strike/>
        </w:rPr>
      </w:pPr>
      <w:bookmarkStart w:id="81" w:name="RAF"/>
      <w:r w:rsidRPr="004D64CE">
        <w:rPr>
          <w:b/>
          <w:strike/>
        </w:rPr>
        <w:lastRenderedPageBreak/>
        <w:t>APPENDIX VIII</w:t>
      </w:r>
    </w:p>
    <w:bookmarkEnd w:id="81"/>
    <w:p w14:paraId="514CFA68" w14:textId="77777777" w:rsidR="00E11B37" w:rsidRPr="004D64CE" w:rsidRDefault="00E11B37" w:rsidP="00A00C70">
      <w:pPr>
        <w:widowControl/>
        <w:rPr>
          <w:strike/>
        </w:rPr>
      </w:pPr>
    </w:p>
    <w:p w14:paraId="112F58A0" w14:textId="77777777" w:rsidR="00407A95" w:rsidRPr="004D64CE" w:rsidRDefault="00407A95" w:rsidP="00407A95">
      <w:pPr>
        <w:widowControl/>
        <w:jc w:val="center"/>
        <w:rPr>
          <w:strike/>
        </w:rPr>
      </w:pPr>
    </w:p>
    <w:p w14:paraId="6067BABB" w14:textId="77777777" w:rsidR="00407A95" w:rsidRPr="004D64CE" w:rsidRDefault="00407A95" w:rsidP="00407A95">
      <w:pPr>
        <w:widowControl/>
        <w:jc w:val="center"/>
        <w:rPr>
          <w:b/>
          <w:strike/>
          <w:snapToGrid/>
          <w:color w:val="000000"/>
          <w:sz w:val="32"/>
          <w:szCs w:val="32"/>
        </w:rPr>
      </w:pPr>
      <w:r w:rsidRPr="004D64CE">
        <w:rPr>
          <w:strike/>
          <w:noProof/>
          <w:snapToGrid/>
        </w:rPr>
        <w:drawing>
          <wp:anchor distT="0" distB="0" distL="114300" distR="114300" simplePos="0" relativeHeight="251689472" behindDoc="0" locked="0" layoutInCell="1" allowOverlap="0" wp14:anchorId="12F8E541" wp14:editId="717F96FF">
            <wp:simplePos x="0" y="0"/>
            <wp:positionH relativeFrom="column">
              <wp:posOffset>2400300</wp:posOffset>
            </wp:positionH>
            <wp:positionV relativeFrom="line">
              <wp:posOffset>-228600</wp:posOffset>
            </wp:positionV>
            <wp:extent cx="1257300" cy="1143000"/>
            <wp:effectExtent l="19050" t="0" r="0" b="0"/>
            <wp:wrapSquare wrapText="right"/>
            <wp:docPr id="126" name="Picture 126" descr="SDCCD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CD Logo grayscale"/>
                    <pic:cNvPicPr>
                      <a:picLocks noChangeAspect="1" noChangeArrowheads="1"/>
                    </pic:cNvPicPr>
                  </pic:nvPicPr>
                  <pic:blipFill>
                    <a:blip r:embed="rId25"/>
                    <a:srcRect/>
                    <a:stretch>
                      <a:fillRect/>
                    </a:stretch>
                  </pic:blipFill>
                  <pic:spPr bwMode="auto">
                    <a:xfrm>
                      <a:off x="0" y="0"/>
                      <a:ext cx="1257300" cy="1143000"/>
                    </a:xfrm>
                    <a:prstGeom prst="rect">
                      <a:avLst/>
                    </a:prstGeom>
                    <a:noFill/>
                  </pic:spPr>
                </pic:pic>
              </a:graphicData>
            </a:graphic>
          </wp:anchor>
        </w:drawing>
      </w:r>
    </w:p>
    <w:p w14:paraId="06737227" w14:textId="77777777" w:rsidR="00407A95" w:rsidRPr="004D64CE" w:rsidRDefault="00407A95" w:rsidP="00407A95">
      <w:pPr>
        <w:widowControl/>
        <w:jc w:val="center"/>
        <w:rPr>
          <w:strike/>
          <w:snapToGrid/>
          <w:color w:val="000000"/>
          <w:sz w:val="32"/>
          <w:szCs w:val="32"/>
        </w:rPr>
      </w:pPr>
    </w:p>
    <w:p w14:paraId="15EEE9F5" w14:textId="77777777" w:rsidR="00407A95" w:rsidRPr="004D64CE" w:rsidRDefault="00407A95" w:rsidP="00407A95">
      <w:pPr>
        <w:widowControl/>
        <w:jc w:val="center"/>
        <w:rPr>
          <w:b/>
          <w:strike/>
          <w:snapToGrid/>
          <w:color w:val="000000"/>
          <w:sz w:val="32"/>
          <w:szCs w:val="32"/>
        </w:rPr>
      </w:pPr>
    </w:p>
    <w:p w14:paraId="099220CB" w14:textId="77777777" w:rsidR="00407A95" w:rsidRPr="004D64CE" w:rsidRDefault="00407A95" w:rsidP="00407A95">
      <w:pPr>
        <w:widowControl/>
        <w:jc w:val="center"/>
        <w:rPr>
          <w:b/>
          <w:strike/>
          <w:snapToGrid/>
          <w:color w:val="000000"/>
          <w:sz w:val="32"/>
          <w:szCs w:val="32"/>
        </w:rPr>
      </w:pPr>
    </w:p>
    <w:p w14:paraId="4600B57B" w14:textId="77777777" w:rsidR="00407A95" w:rsidRPr="004D64CE" w:rsidRDefault="00407A95" w:rsidP="00407A95">
      <w:pPr>
        <w:widowControl/>
        <w:jc w:val="center"/>
        <w:rPr>
          <w:b/>
          <w:strike/>
          <w:snapToGrid/>
          <w:color w:val="000000"/>
          <w:sz w:val="36"/>
          <w:szCs w:val="36"/>
        </w:rPr>
      </w:pPr>
    </w:p>
    <w:p w14:paraId="243F1031" w14:textId="77777777" w:rsidR="00407A95" w:rsidRPr="004D64CE" w:rsidRDefault="00407A95" w:rsidP="00407A95">
      <w:pPr>
        <w:widowControl/>
        <w:jc w:val="center"/>
        <w:rPr>
          <w:b/>
          <w:strike/>
          <w:snapToGrid/>
          <w:color w:val="000000"/>
          <w:sz w:val="36"/>
          <w:szCs w:val="36"/>
        </w:rPr>
      </w:pPr>
    </w:p>
    <w:p w14:paraId="225CFFD8" w14:textId="77777777" w:rsidR="00407A95" w:rsidRPr="004D64CE" w:rsidRDefault="00407A95" w:rsidP="00407A95">
      <w:pPr>
        <w:widowControl/>
        <w:jc w:val="center"/>
        <w:rPr>
          <w:b/>
          <w:strike/>
          <w:snapToGrid/>
          <w:color w:val="000000"/>
          <w:sz w:val="36"/>
          <w:szCs w:val="36"/>
        </w:rPr>
      </w:pPr>
    </w:p>
    <w:p w14:paraId="64CFC55A" w14:textId="77777777" w:rsidR="00407A95" w:rsidRPr="004D64CE" w:rsidRDefault="00407A95" w:rsidP="00407A95">
      <w:pPr>
        <w:widowControl/>
        <w:jc w:val="center"/>
        <w:rPr>
          <w:b/>
          <w:strike/>
          <w:snapToGrid/>
          <w:color w:val="000000"/>
          <w:sz w:val="36"/>
          <w:szCs w:val="36"/>
        </w:rPr>
      </w:pPr>
      <w:r w:rsidRPr="004D64CE">
        <w:rPr>
          <w:b/>
          <w:strike/>
          <w:snapToGrid/>
          <w:color w:val="000000"/>
          <w:sz w:val="36"/>
          <w:szCs w:val="36"/>
        </w:rPr>
        <w:t>SAN DIEGO COMMUNITY COLLEGE DISTRICT</w:t>
      </w:r>
    </w:p>
    <w:p w14:paraId="11D2FD44" w14:textId="77777777" w:rsidR="00407A95" w:rsidRPr="004D64CE" w:rsidRDefault="00407A95" w:rsidP="00407A95">
      <w:pPr>
        <w:widowControl/>
        <w:jc w:val="center"/>
        <w:rPr>
          <w:b/>
          <w:strike/>
          <w:snapToGrid/>
          <w:color w:val="000000"/>
          <w:sz w:val="36"/>
          <w:szCs w:val="36"/>
        </w:rPr>
      </w:pPr>
    </w:p>
    <w:p w14:paraId="664ADEEF" w14:textId="77777777" w:rsidR="00407A95" w:rsidRPr="004D64CE" w:rsidRDefault="00407A95" w:rsidP="00407A95">
      <w:pPr>
        <w:widowControl/>
        <w:jc w:val="center"/>
        <w:rPr>
          <w:b/>
          <w:strike/>
          <w:snapToGrid/>
          <w:color w:val="000000"/>
          <w:sz w:val="36"/>
          <w:szCs w:val="36"/>
        </w:rPr>
      </w:pPr>
    </w:p>
    <w:p w14:paraId="615770BB" w14:textId="77777777" w:rsidR="00407A95" w:rsidRPr="004D64CE" w:rsidRDefault="00407A95" w:rsidP="00407A95">
      <w:pPr>
        <w:widowControl/>
        <w:jc w:val="center"/>
        <w:rPr>
          <w:b/>
          <w:strike/>
          <w:snapToGrid/>
          <w:color w:val="000000"/>
          <w:sz w:val="36"/>
          <w:szCs w:val="36"/>
        </w:rPr>
      </w:pPr>
      <w:r w:rsidRPr="004D64CE">
        <w:rPr>
          <w:b/>
          <w:strike/>
          <w:snapToGrid/>
          <w:color w:val="000000"/>
          <w:sz w:val="36"/>
          <w:szCs w:val="36"/>
        </w:rPr>
        <w:t>RESOURCE ALLOCATION FORMULA (RAF)</w:t>
      </w:r>
    </w:p>
    <w:p w14:paraId="728CA413" w14:textId="77777777" w:rsidR="00407A95" w:rsidRPr="004D64CE" w:rsidRDefault="00407A95" w:rsidP="00407A95">
      <w:pPr>
        <w:widowControl/>
        <w:jc w:val="center"/>
        <w:rPr>
          <w:b/>
          <w:strike/>
          <w:snapToGrid/>
          <w:color w:val="000000"/>
          <w:sz w:val="36"/>
          <w:szCs w:val="36"/>
        </w:rPr>
      </w:pPr>
    </w:p>
    <w:p w14:paraId="187F6D8F" w14:textId="77777777" w:rsidR="00407A95" w:rsidRPr="004D64CE" w:rsidRDefault="00407A95" w:rsidP="00407A95">
      <w:pPr>
        <w:widowControl/>
        <w:jc w:val="center"/>
        <w:rPr>
          <w:b/>
          <w:strike/>
          <w:snapToGrid/>
          <w:color w:val="000000"/>
          <w:sz w:val="32"/>
          <w:szCs w:val="32"/>
        </w:rPr>
      </w:pPr>
    </w:p>
    <w:p w14:paraId="6B9AB5C7" w14:textId="77777777" w:rsidR="00407A95" w:rsidRPr="004D64CE" w:rsidRDefault="00407A95" w:rsidP="00407A95">
      <w:pPr>
        <w:widowControl/>
        <w:jc w:val="center"/>
        <w:rPr>
          <w:b/>
          <w:strike/>
          <w:snapToGrid/>
          <w:color w:val="000000"/>
          <w:sz w:val="32"/>
          <w:szCs w:val="32"/>
        </w:rPr>
      </w:pPr>
    </w:p>
    <w:p w14:paraId="293C814A" w14:textId="77777777" w:rsidR="00407A95" w:rsidRPr="004D64CE" w:rsidRDefault="00407A95" w:rsidP="00407A95">
      <w:pPr>
        <w:widowControl/>
        <w:jc w:val="center"/>
        <w:rPr>
          <w:b/>
          <w:strike/>
          <w:snapToGrid/>
          <w:color w:val="000000"/>
          <w:sz w:val="32"/>
          <w:szCs w:val="32"/>
        </w:rPr>
      </w:pPr>
    </w:p>
    <w:p w14:paraId="1138C03D" w14:textId="77777777" w:rsidR="00407A95" w:rsidRPr="004D64CE" w:rsidRDefault="00407A95" w:rsidP="00407A95">
      <w:pPr>
        <w:widowControl/>
        <w:jc w:val="center"/>
        <w:rPr>
          <w:b/>
          <w:strike/>
          <w:snapToGrid/>
          <w:color w:val="000000"/>
          <w:sz w:val="36"/>
          <w:szCs w:val="36"/>
        </w:rPr>
      </w:pPr>
      <w:r w:rsidRPr="004D64CE">
        <w:rPr>
          <w:b/>
          <w:strike/>
          <w:snapToGrid/>
          <w:color w:val="000000"/>
          <w:sz w:val="36"/>
          <w:szCs w:val="36"/>
        </w:rPr>
        <w:t>Effective July 1, 2014 through June 30, 2017</w:t>
      </w:r>
    </w:p>
    <w:p w14:paraId="49339B28" w14:textId="77777777" w:rsidR="00407A95" w:rsidRPr="004D64CE" w:rsidRDefault="00407A95" w:rsidP="00407A95">
      <w:pPr>
        <w:widowControl/>
        <w:jc w:val="center"/>
        <w:rPr>
          <w:b/>
          <w:strike/>
          <w:snapToGrid/>
          <w:color w:val="000000"/>
          <w:sz w:val="32"/>
          <w:szCs w:val="32"/>
        </w:rPr>
      </w:pPr>
    </w:p>
    <w:p w14:paraId="5BD433CF" w14:textId="77777777" w:rsidR="00407A95" w:rsidRPr="004D64CE" w:rsidRDefault="00407A95" w:rsidP="00407A95">
      <w:pPr>
        <w:widowControl/>
        <w:jc w:val="center"/>
        <w:rPr>
          <w:b/>
          <w:strike/>
          <w:snapToGrid/>
          <w:color w:val="000000"/>
          <w:sz w:val="28"/>
          <w:szCs w:val="28"/>
        </w:rPr>
      </w:pPr>
    </w:p>
    <w:p w14:paraId="76D463B6" w14:textId="77777777" w:rsidR="00407A95" w:rsidRPr="004D64CE" w:rsidRDefault="00407A95" w:rsidP="00407A95">
      <w:pPr>
        <w:widowControl/>
        <w:jc w:val="center"/>
        <w:rPr>
          <w:b/>
          <w:strike/>
          <w:snapToGrid/>
          <w:color w:val="000000"/>
          <w:sz w:val="32"/>
          <w:szCs w:val="32"/>
        </w:rPr>
      </w:pPr>
      <w:r w:rsidRPr="004D64CE">
        <w:rPr>
          <w:b/>
          <w:strike/>
          <w:snapToGrid/>
          <w:color w:val="000000"/>
          <w:sz w:val="32"/>
          <w:szCs w:val="32"/>
        </w:rPr>
        <w:t xml:space="preserve">for the </w:t>
      </w:r>
    </w:p>
    <w:p w14:paraId="4D024350" w14:textId="77777777" w:rsidR="00407A95" w:rsidRPr="004D64CE" w:rsidRDefault="00407A95" w:rsidP="00407A95">
      <w:pPr>
        <w:widowControl/>
        <w:jc w:val="center"/>
        <w:rPr>
          <w:b/>
          <w:strike/>
          <w:snapToGrid/>
          <w:color w:val="000000"/>
          <w:sz w:val="32"/>
          <w:szCs w:val="32"/>
        </w:rPr>
      </w:pPr>
    </w:p>
    <w:p w14:paraId="6ADD3A30" w14:textId="77777777" w:rsidR="00407A95" w:rsidRPr="004D64CE" w:rsidRDefault="00407A95" w:rsidP="00407A95">
      <w:pPr>
        <w:widowControl/>
        <w:jc w:val="center"/>
        <w:rPr>
          <w:b/>
          <w:strike/>
          <w:snapToGrid/>
          <w:color w:val="000000"/>
          <w:sz w:val="32"/>
          <w:szCs w:val="32"/>
        </w:rPr>
      </w:pPr>
      <w:r w:rsidRPr="004D64CE">
        <w:rPr>
          <w:b/>
          <w:strike/>
          <w:snapToGrid/>
          <w:color w:val="000000"/>
          <w:sz w:val="32"/>
          <w:szCs w:val="32"/>
        </w:rPr>
        <w:t>AFT Faculty</w:t>
      </w:r>
    </w:p>
    <w:p w14:paraId="440E3361" w14:textId="77777777" w:rsidR="00407A95" w:rsidRPr="004D64CE" w:rsidRDefault="00407A95" w:rsidP="00407A95">
      <w:pPr>
        <w:widowControl/>
        <w:rPr>
          <w:b/>
          <w:strike/>
          <w:snapToGrid/>
          <w:color w:val="000000"/>
          <w:sz w:val="32"/>
          <w:szCs w:val="32"/>
        </w:rPr>
      </w:pPr>
      <w:r w:rsidRPr="004D64CE">
        <w:rPr>
          <w:b/>
          <w:strike/>
          <w:snapToGrid/>
          <w:color w:val="000000"/>
          <w:sz w:val="32"/>
          <w:szCs w:val="32"/>
        </w:rPr>
        <w:br w:type="page"/>
      </w:r>
    </w:p>
    <w:p w14:paraId="6FD5F876" w14:textId="77777777" w:rsidR="00407A95" w:rsidRPr="004D64CE" w:rsidRDefault="00407A95" w:rsidP="00407A95">
      <w:pPr>
        <w:widowControl/>
        <w:rPr>
          <w:b/>
          <w:strike/>
          <w:snapToGrid/>
          <w:color w:val="000000"/>
          <w:u w:val="single"/>
        </w:rPr>
      </w:pPr>
      <w:r w:rsidRPr="004D64CE">
        <w:rPr>
          <w:b/>
          <w:strike/>
          <w:snapToGrid/>
          <w:color w:val="000000"/>
          <w:u w:val="single"/>
        </w:rPr>
        <w:lastRenderedPageBreak/>
        <w:t>PURPOSE</w:t>
      </w:r>
    </w:p>
    <w:p w14:paraId="7EA9BA1A" w14:textId="77777777" w:rsidR="00407A95" w:rsidRPr="004D64CE" w:rsidRDefault="00407A95" w:rsidP="00407A95">
      <w:pPr>
        <w:widowControl/>
        <w:rPr>
          <w:b/>
          <w:strike/>
          <w:snapToGrid/>
          <w:color w:val="000000"/>
        </w:rPr>
      </w:pPr>
    </w:p>
    <w:p w14:paraId="505585BC" w14:textId="77777777" w:rsidR="00407A95" w:rsidRPr="004D64CE" w:rsidRDefault="00407A95" w:rsidP="00407A95">
      <w:pPr>
        <w:widowControl/>
        <w:rPr>
          <w:strike/>
          <w:snapToGrid/>
          <w:color w:val="000000"/>
        </w:rPr>
      </w:pPr>
      <w:r w:rsidRPr="004D64CE">
        <w:rPr>
          <w:strike/>
          <w:snapToGrid/>
          <w:color w:val="000000"/>
        </w:rPr>
        <w:t>The purpose of this Resource Allocation Formula (RAF) is to provide a clearly defined method for the allocation of resources to employee units hereafter referred to as “units”, to cover the operating costs of the District, and to match available resources to financial commitments.  The parties took into consideration priorities such as, but not limited to, the following:</w:t>
      </w:r>
    </w:p>
    <w:p w14:paraId="7BF854BC" w14:textId="77777777" w:rsidR="00407A95" w:rsidRPr="004D64CE" w:rsidRDefault="00407A95" w:rsidP="00407A95">
      <w:pPr>
        <w:widowControl/>
        <w:rPr>
          <w:strike/>
          <w:snapToGrid/>
          <w:color w:val="000000"/>
        </w:rPr>
      </w:pPr>
    </w:p>
    <w:p w14:paraId="00D7AF88" w14:textId="77777777" w:rsidR="00407A95" w:rsidRPr="004D64CE" w:rsidRDefault="00407A95" w:rsidP="00407A95">
      <w:pPr>
        <w:widowControl/>
        <w:numPr>
          <w:ilvl w:val="0"/>
          <w:numId w:val="16"/>
        </w:numPr>
        <w:rPr>
          <w:strike/>
          <w:snapToGrid/>
          <w:color w:val="000000"/>
        </w:rPr>
      </w:pPr>
      <w:r w:rsidRPr="004D64CE">
        <w:rPr>
          <w:strike/>
          <w:snapToGrid/>
          <w:color w:val="000000"/>
        </w:rPr>
        <w:t>Provide for salary and benefit improvements for its employees.</w:t>
      </w:r>
    </w:p>
    <w:p w14:paraId="6D759200" w14:textId="77777777" w:rsidR="00407A95" w:rsidRPr="004D64CE" w:rsidRDefault="00407A95" w:rsidP="00407A95">
      <w:pPr>
        <w:widowControl/>
        <w:numPr>
          <w:ilvl w:val="0"/>
          <w:numId w:val="16"/>
        </w:numPr>
        <w:rPr>
          <w:strike/>
          <w:snapToGrid/>
          <w:color w:val="000000"/>
        </w:rPr>
      </w:pPr>
      <w:r w:rsidRPr="004D64CE">
        <w:rPr>
          <w:strike/>
          <w:snapToGrid/>
          <w:color w:val="000000"/>
        </w:rPr>
        <w:t>Base economic improvements for units on actual revenue received from COLA, growth, and other continuous unrestricted state apportionment general fund revenues, and to provide a pre-determined mechanism to be responsive to reductions in continuous unrestricted revenue.</w:t>
      </w:r>
    </w:p>
    <w:p w14:paraId="526F0089" w14:textId="77777777" w:rsidR="00407A95" w:rsidRPr="004D64CE" w:rsidRDefault="00407A95" w:rsidP="00407A95">
      <w:pPr>
        <w:widowControl/>
        <w:numPr>
          <w:ilvl w:val="0"/>
          <w:numId w:val="16"/>
        </w:numPr>
        <w:rPr>
          <w:strike/>
          <w:snapToGrid/>
          <w:color w:val="000000"/>
        </w:rPr>
      </w:pPr>
      <w:r w:rsidRPr="004D64CE">
        <w:rPr>
          <w:strike/>
          <w:snapToGrid/>
          <w:color w:val="000000"/>
        </w:rPr>
        <w:t>Provide resources to maintain a competitive position in the market and support the recruitment and retention of employees.</w:t>
      </w:r>
    </w:p>
    <w:p w14:paraId="07747ACA" w14:textId="77777777" w:rsidR="00407A95" w:rsidRPr="004D64CE" w:rsidRDefault="00407A95" w:rsidP="00407A95">
      <w:pPr>
        <w:widowControl/>
        <w:numPr>
          <w:ilvl w:val="0"/>
          <w:numId w:val="16"/>
        </w:numPr>
        <w:rPr>
          <w:strike/>
          <w:snapToGrid/>
          <w:color w:val="000000"/>
        </w:rPr>
      </w:pPr>
      <w:r w:rsidRPr="004D64CE">
        <w:rPr>
          <w:strike/>
          <w:snapToGrid/>
          <w:color w:val="000000"/>
        </w:rPr>
        <w:t>Establish and fund FTES per FTEF productivity ratios that protect base FTES funding and promote FTES growth to maximize continuous unrestricted revenue.</w:t>
      </w:r>
    </w:p>
    <w:p w14:paraId="1A9743E5" w14:textId="77777777" w:rsidR="00407A95" w:rsidRPr="004D64CE" w:rsidRDefault="00407A95" w:rsidP="00407A95">
      <w:pPr>
        <w:widowControl/>
        <w:numPr>
          <w:ilvl w:val="0"/>
          <w:numId w:val="16"/>
        </w:numPr>
        <w:rPr>
          <w:strike/>
          <w:snapToGrid/>
          <w:color w:val="000000"/>
        </w:rPr>
      </w:pPr>
      <w:r w:rsidRPr="004D64CE">
        <w:rPr>
          <w:strike/>
          <w:snapToGrid/>
          <w:color w:val="000000"/>
        </w:rPr>
        <w:t>Provide resources to cover the inflationary costs and commitments made via employee agreements, legal mandates, and services and operating expenses.</w:t>
      </w:r>
    </w:p>
    <w:p w14:paraId="3814579F" w14:textId="77777777" w:rsidR="00407A95" w:rsidRPr="004D64CE" w:rsidRDefault="00407A95" w:rsidP="00407A95">
      <w:pPr>
        <w:widowControl/>
        <w:numPr>
          <w:ilvl w:val="0"/>
          <w:numId w:val="16"/>
        </w:numPr>
        <w:rPr>
          <w:strike/>
          <w:snapToGrid/>
          <w:color w:val="000000"/>
        </w:rPr>
      </w:pPr>
      <w:r w:rsidRPr="004D64CE">
        <w:rPr>
          <w:strike/>
          <w:snapToGrid/>
          <w:color w:val="000000"/>
        </w:rPr>
        <w:t>Reduce the reliance on one-time funds (ending balances) to balance the annual budget and avoid deficit spending.</w:t>
      </w:r>
    </w:p>
    <w:p w14:paraId="7F7247C6" w14:textId="77777777" w:rsidR="00407A95" w:rsidRPr="004D64CE" w:rsidRDefault="00407A95" w:rsidP="00407A95">
      <w:pPr>
        <w:widowControl/>
        <w:numPr>
          <w:ilvl w:val="0"/>
          <w:numId w:val="16"/>
        </w:numPr>
        <w:rPr>
          <w:strike/>
          <w:snapToGrid/>
          <w:color w:val="000000"/>
        </w:rPr>
      </w:pPr>
      <w:r w:rsidRPr="004D64CE">
        <w:rPr>
          <w:strike/>
          <w:snapToGrid/>
          <w:color w:val="000000"/>
        </w:rPr>
        <w:t>Provide funding to cover increased continuous costs related to new and expanded facilities provided through the use of Proposition S and Proposition N funds.</w:t>
      </w:r>
    </w:p>
    <w:p w14:paraId="5E386F0A" w14:textId="77777777" w:rsidR="00407A95" w:rsidRPr="004D64CE" w:rsidRDefault="00407A95" w:rsidP="00407A95">
      <w:pPr>
        <w:widowControl/>
        <w:numPr>
          <w:ilvl w:val="0"/>
          <w:numId w:val="16"/>
        </w:numPr>
        <w:rPr>
          <w:strike/>
          <w:snapToGrid/>
          <w:color w:val="000000"/>
        </w:rPr>
      </w:pPr>
      <w:r w:rsidRPr="004D64CE">
        <w:rPr>
          <w:strike/>
          <w:snapToGrid/>
          <w:color w:val="000000"/>
        </w:rPr>
        <w:t>Balance expenses between instructional and non-instructional costs to be in compliance with 50% law requirements.</w:t>
      </w:r>
    </w:p>
    <w:p w14:paraId="3608B311" w14:textId="77777777" w:rsidR="00407A95" w:rsidRPr="004D64CE" w:rsidRDefault="00407A95" w:rsidP="00407A95">
      <w:pPr>
        <w:widowControl/>
        <w:numPr>
          <w:ilvl w:val="0"/>
          <w:numId w:val="16"/>
        </w:numPr>
        <w:rPr>
          <w:strike/>
          <w:snapToGrid/>
          <w:color w:val="000000"/>
        </w:rPr>
      </w:pPr>
      <w:r w:rsidRPr="004D64CE">
        <w:rPr>
          <w:strike/>
          <w:snapToGrid/>
          <w:color w:val="000000"/>
        </w:rPr>
        <w:t xml:space="preserve">Maintain adequate District reserves for cash flow, </w:t>
      </w:r>
      <w:proofErr w:type="spellStart"/>
      <w:r w:rsidRPr="004D64CE">
        <w:rPr>
          <w:strike/>
          <w:snapToGrid/>
          <w:color w:val="000000"/>
        </w:rPr>
        <w:t>self insurance</w:t>
      </w:r>
      <w:proofErr w:type="spellEnd"/>
      <w:r w:rsidRPr="004D64CE">
        <w:rPr>
          <w:strike/>
          <w:snapToGrid/>
          <w:color w:val="000000"/>
        </w:rPr>
        <w:t xml:space="preserve"> retentions, deficit factors applied to revenue, and emergencies to avoid borrowing of funds.</w:t>
      </w:r>
    </w:p>
    <w:p w14:paraId="06CA6441" w14:textId="77777777" w:rsidR="00407A95" w:rsidRPr="004D64CE" w:rsidRDefault="00407A95" w:rsidP="00407A95">
      <w:pPr>
        <w:widowControl/>
        <w:rPr>
          <w:strike/>
          <w:snapToGrid/>
          <w:color w:val="000000"/>
        </w:rPr>
      </w:pPr>
    </w:p>
    <w:p w14:paraId="1D74B342" w14:textId="77777777" w:rsidR="00407A95" w:rsidRPr="004D64CE" w:rsidRDefault="00407A95" w:rsidP="00407A95">
      <w:pPr>
        <w:widowControl/>
        <w:rPr>
          <w:strike/>
          <w:snapToGrid/>
          <w:color w:val="000000"/>
        </w:rPr>
      </w:pPr>
      <w:r w:rsidRPr="004D64CE">
        <w:rPr>
          <w:strike/>
          <w:snapToGrid/>
          <w:color w:val="000000"/>
        </w:rPr>
        <w:t>The RAF has also been designed to allocate resources responsibly, and in such a manner in order to avoid budget reductions, hiring freezes, and/or reductions in programs and services to be able to balance the annual budget.</w:t>
      </w:r>
    </w:p>
    <w:p w14:paraId="210DB3CF" w14:textId="77777777" w:rsidR="00407A95" w:rsidRPr="004D64CE" w:rsidRDefault="00407A95" w:rsidP="00407A95">
      <w:pPr>
        <w:widowControl/>
        <w:rPr>
          <w:strike/>
          <w:snapToGrid/>
          <w:color w:val="000000"/>
        </w:rPr>
      </w:pPr>
    </w:p>
    <w:p w14:paraId="25B7D4F5" w14:textId="77777777" w:rsidR="00407A95" w:rsidRPr="004D64CE" w:rsidRDefault="00407A95" w:rsidP="00407A95">
      <w:pPr>
        <w:widowControl/>
        <w:rPr>
          <w:strike/>
          <w:snapToGrid/>
          <w:color w:val="000000"/>
        </w:rPr>
      </w:pPr>
      <w:r w:rsidRPr="004D64CE">
        <w:rPr>
          <w:strike/>
          <w:snapToGrid/>
          <w:color w:val="000000"/>
        </w:rPr>
        <w:t xml:space="preserve">From the increase in qualified RAF apportionment funds made available to the employee units each year, which is typically provided through continuous unrestricted state apportionment revenues (COLA, and Growth, and other), each unit will have general discretion over how its portion of the funds are distributed following past practices, provided they are used for improving the compensation or benefit levels of existing programs and services. The funds may also </w:t>
      </w:r>
      <w:r w:rsidRPr="004D64CE">
        <w:rPr>
          <w:strike/>
          <w:snapToGrid/>
        </w:rPr>
        <w:t>be used to pay for reassigned time for the purpose of union business, at the discretion of the union following past practice, and this new agreement does not impact any existing union related reassigned time in effect as of July 1, 2014.  In addition, if any new reassigned time is created that equals or exceeds 1.0 FTE/FTEF, the cost of such reassigned time for union business shall be based on the replacement for the position(s) based on the level of FTE or FTEF reassigned time. As in past practice, faculty reassigned time will be paid for at the contract rate where a contract replacement is made, and at the adjunct or hourly rate when the release time is filled with one or more adjunct or hourly staff. It is the district’s discretion as to how a reassigned time replacement is filled.</w:t>
      </w:r>
      <w:r w:rsidRPr="004D64CE">
        <w:rPr>
          <w:strike/>
          <w:snapToGrid/>
          <w:color w:val="FF0000"/>
        </w:rPr>
        <w:t xml:space="preserve"> </w:t>
      </w:r>
      <w:r w:rsidRPr="004D64CE">
        <w:rPr>
          <w:strike/>
          <w:snapToGrid/>
          <w:color w:val="000000"/>
        </w:rPr>
        <w:t xml:space="preserve"> If a unit wants to implement a new program or service, modify workload,  or make changes that negatively impact the percent of instructional and non-instructional </w:t>
      </w:r>
      <w:r w:rsidRPr="004D64CE">
        <w:rPr>
          <w:strike/>
          <w:snapToGrid/>
          <w:color w:val="000000"/>
        </w:rPr>
        <w:lastRenderedPageBreak/>
        <w:t>expenses (as defined in the state 50% law calculation) within the unit, the terms and conditions of such changes will have to be negotiated with the District.</w:t>
      </w:r>
    </w:p>
    <w:p w14:paraId="18717CCB" w14:textId="77777777" w:rsidR="00407A95" w:rsidRPr="004D64CE" w:rsidRDefault="00407A95" w:rsidP="00407A95">
      <w:pPr>
        <w:widowControl/>
        <w:jc w:val="center"/>
        <w:rPr>
          <w:b/>
          <w:strike/>
          <w:snapToGrid/>
          <w:color w:val="000000"/>
          <w:sz w:val="28"/>
          <w:szCs w:val="28"/>
        </w:rPr>
      </w:pPr>
      <w:r w:rsidRPr="004D64CE">
        <w:rPr>
          <w:strike/>
          <w:snapToGrid/>
          <w:color w:val="000000"/>
        </w:rPr>
        <w:br w:type="page"/>
      </w:r>
      <w:r w:rsidRPr="004D64CE">
        <w:rPr>
          <w:b/>
          <w:strike/>
          <w:snapToGrid/>
          <w:color w:val="000000"/>
          <w:sz w:val="28"/>
          <w:szCs w:val="28"/>
          <w:u w:val="single"/>
        </w:rPr>
        <w:lastRenderedPageBreak/>
        <w:t>Basic Principles and Formulas</w:t>
      </w:r>
    </w:p>
    <w:p w14:paraId="54CD3DA7" w14:textId="77777777" w:rsidR="00407A95" w:rsidRPr="004D64CE" w:rsidRDefault="00407A95" w:rsidP="00407A95">
      <w:pPr>
        <w:widowControl/>
        <w:rPr>
          <w:strike/>
          <w:snapToGrid/>
          <w:color w:val="000000"/>
        </w:rPr>
      </w:pPr>
    </w:p>
    <w:p w14:paraId="60C31B90" w14:textId="77777777" w:rsidR="00407A95" w:rsidRPr="004D64CE" w:rsidRDefault="00407A95" w:rsidP="00407A95">
      <w:pPr>
        <w:widowControl/>
        <w:rPr>
          <w:strike/>
          <w:snapToGrid/>
          <w:color w:val="000000"/>
        </w:rPr>
      </w:pPr>
      <w:r w:rsidRPr="004D64CE">
        <w:rPr>
          <w:b/>
          <w:strike/>
          <w:snapToGrid/>
          <w:color w:val="000000"/>
        </w:rPr>
        <w:t>OVERVIEW</w:t>
      </w:r>
    </w:p>
    <w:p w14:paraId="380552BB" w14:textId="77777777" w:rsidR="00407A95" w:rsidRPr="004D64CE" w:rsidRDefault="00407A95" w:rsidP="00407A95">
      <w:pPr>
        <w:widowControl/>
        <w:rPr>
          <w:strike/>
          <w:snapToGrid/>
          <w:color w:val="000000"/>
        </w:rPr>
      </w:pPr>
    </w:p>
    <w:p w14:paraId="3F43AD98" w14:textId="77777777" w:rsidR="00407A95" w:rsidRPr="004D64CE" w:rsidRDefault="00407A95" w:rsidP="00407A95">
      <w:pPr>
        <w:widowControl/>
        <w:numPr>
          <w:ilvl w:val="12"/>
          <w:numId w:val="0"/>
        </w:numPr>
        <w:rPr>
          <w:strike/>
          <w:snapToGrid/>
        </w:rPr>
      </w:pPr>
      <w:r w:rsidRPr="004D64CE">
        <w:rPr>
          <w:strike/>
          <w:snapToGrid/>
        </w:rPr>
        <w:t>A key element in the development of the budget is ensuring that financial commitments are matched against the supporting resources. Community college funding can be categorized broadly as General Fund Unrestricted (general purpose) and General Fund Restricted. This RAF will not address General Fund Restricted</w:t>
      </w:r>
      <w:r w:rsidRPr="004D64CE" w:rsidDel="00666FEC">
        <w:rPr>
          <w:strike/>
          <w:snapToGrid/>
        </w:rPr>
        <w:t xml:space="preserve"> </w:t>
      </w:r>
      <w:r w:rsidRPr="004D64CE">
        <w:rPr>
          <w:strike/>
          <w:snapToGrid/>
        </w:rPr>
        <w:t xml:space="preserve">revenue other than to state that the District should exercise caution when making ongoing commitments against restricted funds based upon the funding terms and conditions. For general purpose funds, the important funding source distinction is between continuing (ongoing) and one-time-only resources. The nature of the revenue establishes or limits the type of expenditure that can be funded. </w:t>
      </w:r>
    </w:p>
    <w:p w14:paraId="22677C02" w14:textId="77777777" w:rsidR="00407A95" w:rsidRPr="004D64CE" w:rsidRDefault="00407A95" w:rsidP="00407A95">
      <w:pPr>
        <w:widowControl/>
        <w:numPr>
          <w:ilvl w:val="12"/>
          <w:numId w:val="0"/>
        </w:numPr>
        <w:rPr>
          <w:strike/>
          <w:snapToGrid/>
        </w:rPr>
      </w:pPr>
    </w:p>
    <w:p w14:paraId="770D1FC1" w14:textId="77777777" w:rsidR="00407A95" w:rsidRPr="004D64CE" w:rsidRDefault="00407A95" w:rsidP="00407A95">
      <w:pPr>
        <w:widowControl/>
        <w:numPr>
          <w:ilvl w:val="12"/>
          <w:numId w:val="0"/>
        </w:numPr>
        <w:rPr>
          <w:strike/>
          <w:snapToGrid/>
        </w:rPr>
      </w:pPr>
      <w:r w:rsidRPr="004D64CE">
        <w:rPr>
          <w:strike/>
          <w:snapToGrid/>
        </w:rPr>
        <w:t>Focusing on general purpose, the District makes ongoing commitments against continuing funds. Each year the total commitment of continuing funding becomes the base appropriation level for the following year. These types of appropriations include regular positions and related mandated benefits, utilities, maintenance of facilities and equipment, and other operational expenditures required for the operation of the District. The level of revenues required to fund this level of commitments is referred to as the District’s base revenues. These are revenues that are reasonably expected to continue and consist primarily of state general apportionment, property tax revenues and enrollment fees, which are commonly referred to as “Apportionment Revenue.” Other revenue sources supporting annual costs include lottery, nonresident tuition, and interest income. However, the annual level of revenue for these sources is less certain so the parties have agreed on a minimum level of $10,754,411 for these areas, which represents the total base for these one-time resources. Revenues above the base level are treated as one-time-only and are part of the one-time only annual RAF distribution to employee units.</w:t>
      </w:r>
    </w:p>
    <w:p w14:paraId="4D8836CF" w14:textId="77777777" w:rsidR="00407A95" w:rsidRPr="004D64CE" w:rsidRDefault="00407A95" w:rsidP="00407A95">
      <w:pPr>
        <w:widowControl/>
        <w:numPr>
          <w:ilvl w:val="12"/>
          <w:numId w:val="0"/>
        </w:numPr>
        <w:rPr>
          <w:strike/>
          <w:snapToGrid/>
        </w:rPr>
      </w:pPr>
    </w:p>
    <w:p w14:paraId="7DAB7B3D" w14:textId="77777777" w:rsidR="00407A95" w:rsidRPr="004D64CE" w:rsidRDefault="00407A95" w:rsidP="00407A95">
      <w:pPr>
        <w:widowControl/>
        <w:numPr>
          <w:ilvl w:val="12"/>
          <w:numId w:val="0"/>
        </w:numPr>
        <w:rPr>
          <w:strike/>
          <w:snapToGrid/>
        </w:rPr>
      </w:pPr>
      <w:r w:rsidRPr="004D64CE">
        <w:rPr>
          <w:strike/>
          <w:snapToGrid/>
        </w:rPr>
        <w:t xml:space="preserve">Once a resource has been directed toward a continuing cost, the budgeting for that resource becomes routine and on-going. The area where the most emphasis in budget development occurs then is on new revenues. New revenues can be either continuing or one-time-only in nature. Budget development focuses on projecting the level and nature of new revenues. Then, using established formulas, as outlined in this RAF agreement, the new resources are distributed to the participating units. </w:t>
      </w:r>
    </w:p>
    <w:p w14:paraId="36A3BD69" w14:textId="77777777" w:rsidR="00407A95" w:rsidRPr="004D64CE" w:rsidRDefault="00407A95" w:rsidP="00407A95">
      <w:pPr>
        <w:widowControl/>
        <w:numPr>
          <w:ilvl w:val="12"/>
          <w:numId w:val="0"/>
        </w:numPr>
        <w:rPr>
          <w:strike/>
          <w:snapToGrid/>
        </w:rPr>
      </w:pPr>
    </w:p>
    <w:p w14:paraId="42A62E80" w14:textId="77777777" w:rsidR="00407A95" w:rsidRPr="004D64CE" w:rsidRDefault="00407A95" w:rsidP="00407A95">
      <w:pPr>
        <w:widowControl/>
        <w:numPr>
          <w:ilvl w:val="12"/>
          <w:numId w:val="0"/>
        </w:numPr>
        <w:outlineLvl w:val="0"/>
        <w:rPr>
          <w:b/>
          <w:bCs/>
          <w:smallCaps/>
          <w:strike/>
          <w:snapToGrid/>
          <w:u w:val="single"/>
        </w:rPr>
      </w:pPr>
      <w:r w:rsidRPr="004D64CE">
        <w:rPr>
          <w:b/>
          <w:bCs/>
          <w:smallCaps/>
          <w:strike/>
          <w:snapToGrid/>
          <w:u w:val="single"/>
        </w:rPr>
        <w:t>New Resources - Continuing</w:t>
      </w:r>
    </w:p>
    <w:p w14:paraId="7C52B7AB" w14:textId="77777777" w:rsidR="00407A95" w:rsidRPr="004D64CE" w:rsidRDefault="00407A95" w:rsidP="00407A95">
      <w:pPr>
        <w:widowControl/>
        <w:numPr>
          <w:ilvl w:val="12"/>
          <w:numId w:val="0"/>
        </w:numPr>
        <w:rPr>
          <w:b/>
          <w:bCs/>
          <w:smallCaps/>
          <w:strike/>
          <w:snapToGrid/>
        </w:rPr>
      </w:pPr>
    </w:p>
    <w:p w14:paraId="0C5D0CCA" w14:textId="77777777" w:rsidR="00407A95" w:rsidRPr="004D64CE" w:rsidRDefault="00407A95" w:rsidP="00407A95">
      <w:pPr>
        <w:widowControl/>
        <w:numPr>
          <w:ilvl w:val="12"/>
          <w:numId w:val="0"/>
        </w:numPr>
        <w:rPr>
          <w:strike/>
          <w:snapToGrid/>
        </w:rPr>
      </w:pPr>
      <w:r w:rsidRPr="004D64CE">
        <w:rPr>
          <w:strike/>
          <w:snapToGrid/>
        </w:rPr>
        <w:t xml:space="preserve">New resources are those defined as those which exceed the base apportionment level for the preceding year. The two primary sources of new continuing unrestricted funds are COLA and growth. The annual state budget usually includes a COLA line item recognizing that maintaining even the base level of operations increases each year simply due to cost increases associated with the procurement of goods and services including wage and benefit related costs. The COLA is stated as a percentage of the District’s base funding level, which is then improved by that percentage increase without regard to any other requirements. </w:t>
      </w:r>
    </w:p>
    <w:p w14:paraId="68C069FC" w14:textId="77777777" w:rsidR="00407A95" w:rsidRPr="004D64CE" w:rsidRDefault="00407A95" w:rsidP="00407A95">
      <w:pPr>
        <w:widowControl/>
        <w:numPr>
          <w:ilvl w:val="12"/>
          <w:numId w:val="0"/>
        </w:numPr>
        <w:rPr>
          <w:strike/>
          <w:snapToGrid/>
        </w:rPr>
      </w:pPr>
    </w:p>
    <w:p w14:paraId="38AEE920" w14:textId="77777777" w:rsidR="00407A95" w:rsidRPr="004D64CE" w:rsidRDefault="00407A95" w:rsidP="00407A95">
      <w:pPr>
        <w:widowControl/>
        <w:numPr>
          <w:ilvl w:val="12"/>
          <w:numId w:val="0"/>
        </w:numPr>
        <w:rPr>
          <w:strike/>
          <w:snapToGrid/>
        </w:rPr>
      </w:pPr>
      <w:r w:rsidRPr="004D64CE">
        <w:rPr>
          <w:strike/>
          <w:snapToGrid/>
        </w:rPr>
        <w:t>Growth funds are another primary component in the annual state budget. Growth funds are provided to compensate districts for the costs to grow as measured by the increase in the number of instructional hours provided to students (FTES).</w:t>
      </w:r>
    </w:p>
    <w:p w14:paraId="29323EC7" w14:textId="77777777" w:rsidR="00407A95" w:rsidRPr="004D64CE" w:rsidRDefault="00407A95" w:rsidP="00407A95">
      <w:pPr>
        <w:widowControl/>
        <w:rPr>
          <w:strike/>
          <w:snapToGrid/>
        </w:rPr>
      </w:pPr>
      <w:r w:rsidRPr="004D64CE">
        <w:rPr>
          <w:strike/>
          <w:snapToGrid/>
        </w:rPr>
        <w:lastRenderedPageBreak/>
        <w:br w:type="page"/>
      </w:r>
    </w:p>
    <w:p w14:paraId="079F1D15" w14:textId="77777777" w:rsidR="00407A95" w:rsidRPr="004D64CE" w:rsidRDefault="00407A95" w:rsidP="00407A95">
      <w:pPr>
        <w:widowControl/>
        <w:numPr>
          <w:ilvl w:val="12"/>
          <w:numId w:val="0"/>
        </w:numPr>
        <w:outlineLvl w:val="0"/>
        <w:rPr>
          <w:smallCaps/>
          <w:strike/>
          <w:snapToGrid/>
          <w:u w:val="single"/>
        </w:rPr>
      </w:pPr>
      <w:r w:rsidRPr="004D64CE">
        <w:rPr>
          <w:b/>
          <w:bCs/>
          <w:smallCaps/>
          <w:strike/>
          <w:snapToGrid/>
          <w:u w:val="single"/>
        </w:rPr>
        <w:lastRenderedPageBreak/>
        <w:t>New Resources - One-Time-Only</w:t>
      </w:r>
    </w:p>
    <w:p w14:paraId="7E2B585C" w14:textId="77777777" w:rsidR="00407A95" w:rsidRPr="004D64CE" w:rsidRDefault="00407A95" w:rsidP="00407A95">
      <w:pPr>
        <w:widowControl/>
        <w:numPr>
          <w:ilvl w:val="12"/>
          <w:numId w:val="0"/>
        </w:numPr>
        <w:rPr>
          <w:strike/>
          <w:snapToGrid/>
        </w:rPr>
      </w:pPr>
    </w:p>
    <w:p w14:paraId="5FE9C84B" w14:textId="77777777" w:rsidR="00407A95" w:rsidRPr="004D64CE" w:rsidRDefault="00407A95" w:rsidP="00407A95">
      <w:pPr>
        <w:widowControl/>
        <w:numPr>
          <w:ilvl w:val="12"/>
          <w:numId w:val="0"/>
        </w:numPr>
        <w:rPr>
          <w:strike/>
          <w:snapToGrid/>
        </w:rPr>
      </w:pPr>
      <w:r w:rsidRPr="004D64CE">
        <w:rPr>
          <w:strike/>
          <w:snapToGrid/>
        </w:rPr>
        <w:t>The District’s Lottery, Non-Resident Tuition, and Interest revenues are the primary sources of what are being designated as one-time-only funds. Each of these resources has an established level that supports continuing appropriations. The one-time-only portion of these resources, subject to distribution to participating units under this RAF agreement, is the amount received above the base level of $10,754,411.</w:t>
      </w:r>
    </w:p>
    <w:p w14:paraId="26B5BD4A" w14:textId="77777777" w:rsidR="00407A95" w:rsidRPr="004D64CE" w:rsidRDefault="00407A95" w:rsidP="00407A95">
      <w:pPr>
        <w:widowControl/>
        <w:numPr>
          <w:ilvl w:val="12"/>
          <w:numId w:val="0"/>
        </w:numPr>
        <w:rPr>
          <w:strike/>
          <w:snapToGrid/>
        </w:rPr>
      </w:pPr>
    </w:p>
    <w:p w14:paraId="252B83C5" w14:textId="77777777" w:rsidR="00407A95" w:rsidRPr="004D64CE" w:rsidRDefault="00407A95" w:rsidP="00407A95">
      <w:pPr>
        <w:widowControl/>
        <w:numPr>
          <w:ilvl w:val="12"/>
          <w:numId w:val="0"/>
        </w:numPr>
        <w:outlineLvl w:val="0"/>
        <w:rPr>
          <w:b/>
          <w:bCs/>
          <w:smallCaps/>
          <w:strike/>
          <w:snapToGrid/>
          <w:u w:val="single"/>
        </w:rPr>
      </w:pPr>
      <w:r w:rsidRPr="004D64CE">
        <w:rPr>
          <w:b/>
          <w:bCs/>
          <w:smallCaps/>
          <w:strike/>
          <w:snapToGrid/>
          <w:u w:val="single"/>
        </w:rPr>
        <w:t>Formulas for Distribution of New Resources</w:t>
      </w:r>
    </w:p>
    <w:p w14:paraId="116AE5C6" w14:textId="77777777" w:rsidR="00407A95" w:rsidRPr="004D64CE" w:rsidRDefault="00407A95" w:rsidP="00407A95">
      <w:pPr>
        <w:widowControl/>
        <w:numPr>
          <w:ilvl w:val="12"/>
          <w:numId w:val="0"/>
        </w:numPr>
        <w:rPr>
          <w:smallCaps/>
          <w:strike/>
          <w:snapToGrid/>
        </w:rPr>
      </w:pPr>
    </w:p>
    <w:p w14:paraId="4CFDA22A" w14:textId="77777777" w:rsidR="00407A95" w:rsidRPr="004D64CE" w:rsidRDefault="00407A95" w:rsidP="00407A95">
      <w:pPr>
        <w:widowControl/>
        <w:numPr>
          <w:ilvl w:val="12"/>
          <w:numId w:val="0"/>
        </w:numPr>
        <w:rPr>
          <w:strike/>
          <w:snapToGrid/>
        </w:rPr>
      </w:pPr>
      <w:r w:rsidRPr="004D64CE">
        <w:rPr>
          <w:strike/>
          <w:snapToGrid/>
        </w:rPr>
        <w:t>The first formula applied to new resources is the initial distribution split to the employee units and the District. The new continuing resources defined above are split 85% to the employee units and 15% to the District, and for one-time resources, the split is 80% to employee units and 20% to the District. The proportionate share calculation takes the 85% of new continuing funding from continuous unrestricted state apportionment revenues, and 80% of one-time funds, deduct financial commitments, and then distributions are made to each individual unit.</w:t>
      </w:r>
    </w:p>
    <w:p w14:paraId="3942F8CE" w14:textId="77777777" w:rsidR="00407A95" w:rsidRPr="004D64CE" w:rsidRDefault="00407A95" w:rsidP="00407A95">
      <w:pPr>
        <w:widowControl/>
        <w:numPr>
          <w:ilvl w:val="12"/>
          <w:numId w:val="0"/>
        </w:numPr>
        <w:rPr>
          <w:strike/>
          <w:snapToGrid/>
        </w:rPr>
      </w:pPr>
    </w:p>
    <w:p w14:paraId="594FBE9E" w14:textId="77777777" w:rsidR="00407A95" w:rsidRPr="004D64CE" w:rsidRDefault="00407A95" w:rsidP="00407A95">
      <w:pPr>
        <w:widowControl/>
        <w:numPr>
          <w:ilvl w:val="12"/>
          <w:numId w:val="0"/>
        </w:numPr>
        <w:rPr>
          <w:strike/>
          <w:snapToGrid/>
        </w:rPr>
      </w:pPr>
      <w:r w:rsidRPr="004D64CE">
        <w:rPr>
          <w:strike/>
          <w:snapToGrid/>
        </w:rPr>
        <w:t>The reason the split for one-time revenues is 80/20 rather than 85/15 is due to the fact that if the District’s apportionment is reduced by the State by virtue of a one-time deficit coefficient, said one-time reduction is not passed on to the units if there are no one time funds available.</w:t>
      </w:r>
    </w:p>
    <w:p w14:paraId="63508DAF" w14:textId="77777777" w:rsidR="00407A95" w:rsidRPr="004D64CE" w:rsidRDefault="00407A95" w:rsidP="00407A95">
      <w:pPr>
        <w:widowControl/>
        <w:numPr>
          <w:ilvl w:val="12"/>
          <w:numId w:val="0"/>
        </w:numPr>
        <w:rPr>
          <w:strike/>
          <w:snapToGrid/>
        </w:rPr>
      </w:pPr>
    </w:p>
    <w:p w14:paraId="24586E0F" w14:textId="77777777" w:rsidR="00407A95" w:rsidRPr="004D64CE" w:rsidRDefault="00407A95" w:rsidP="00407A95">
      <w:pPr>
        <w:widowControl/>
        <w:numPr>
          <w:ilvl w:val="12"/>
          <w:numId w:val="0"/>
        </w:numPr>
        <w:outlineLvl w:val="0"/>
        <w:rPr>
          <w:b/>
          <w:strike/>
          <w:snapToGrid/>
        </w:rPr>
      </w:pPr>
      <w:r w:rsidRPr="004D64CE">
        <w:rPr>
          <w:b/>
          <w:strike/>
          <w:snapToGrid/>
          <w:u w:val="single"/>
        </w:rPr>
        <w:t>Instructional Staffing</w:t>
      </w:r>
    </w:p>
    <w:p w14:paraId="6F82F61C" w14:textId="77777777" w:rsidR="00407A95" w:rsidRPr="004D64CE" w:rsidRDefault="00407A95" w:rsidP="00407A95">
      <w:pPr>
        <w:widowControl/>
        <w:numPr>
          <w:ilvl w:val="12"/>
          <w:numId w:val="0"/>
        </w:numPr>
        <w:rPr>
          <w:strike/>
          <w:snapToGrid/>
        </w:rPr>
      </w:pPr>
    </w:p>
    <w:p w14:paraId="0E288703" w14:textId="77777777" w:rsidR="00407A95" w:rsidRPr="004D64CE" w:rsidRDefault="00407A95" w:rsidP="00407A95">
      <w:pPr>
        <w:widowControl/>
        <w:numPr>
          <w:ilvl w:val="12"/>
          <w:numId w:val="0"/>
        </w:numPr>
        <w:rPr>
          <w:strike/>
          <w:snapToGrid/>
        </w:rPr>
      </w:pPr>
      <w:r w:rsidRPr="004D64CE">
        <w:rPr>
          <w:strike/>
          <w:snapToGrid/>
        </w:rPr>
        <w:t xml:space="preserve">An initial deduction is made for instructional staff (FTEF), which is the primary cost related to maintaining base FTES, less the added expense to teach additional sections to earn state funded growth FTES per the approved state budget, plus one percent (1%), represents the agreed upon cost of instructional staffing. </w:t>
      </w:r>
    </w:p>
    <w:p w14:paraId="43D034DD" w14:textId="77777777" w:rsidR="00407A95" w:rsidRPr="004D64CE" w:rsidRDefault="00407A95" w:rsidP="00407A95">
      <w:pPr>
        <w:widowControl/>
        <w:numPr>
          <w:ilvl w:val="12"/>
          <w:numId w:val="0"/>
        </w:numPr>
        <w:rPr>
          <w:strike/>
          <w:snapToGrid/>
        </w:rPr>
      </w:pPr>
    </w:p>
    <w:p w14:paraId="2588D3A9" w14:textId="77777777" w:rsidR="00407A95" w:rsidRPr="004D64CE" w:rsidRDefault="00407A95" w:rsidP="00407A95">
      <w:pPr>
        <w:widowControl/>
        <w:numPr>
          <w:ilvl w:val="12"/>
          <w:numId w:val="0"/>
        </w:numPr>
        <w:rPr>
          <w:strike/>
          <w:snapToGrid/>
        </w:rPr>
      </w:pPr>
      <w:r w:rsidRPr="004D64CE">
        <w:rPr>
          <w:strike/>
          <w:snapToGrid/>
        </w:rPr>
        <w:t>The District funds instructional staffing levels, defined in terms of FTEF, as identified in the annual Campus Allocation Model, and established FTES/FTEF productivity ratios, as defined in this RAF agreement. Any additional instructional FTEF required to achieve targeted FTES growth, as per worksheet #3, is allocated to the campuses as adjunct or overload using the growth and productivity funding ratios also identified in the RAF agreement. The campuses then further distribute the FTEF based upon the individual campus’ department and program goals.</w:t>
      </w:r>
    </w:p>
    <w:p w14:paraId="0D2CB7EA" w14:textId="77777777" w:rsidR="00407A95" w:rsidRPr="004D64CE" w:rsidRDefault="00407A95" w:rsidP="00407A95">
      <w:pPr>
        <w:widowControl/>
        <w:numPr>
          <w:ilvl w:val="12"/>
          <w:numId w:val="0"/>
        </w:numPr>
        <w:rPr>
          <w:strike/>
          <w:snapToGrid/>
        </w:rPr>
      </w:pPr>
    </w:p>
    <w:p w14:paraId="0798445C" w14:textId="77777777" w:rsidR="00407A95" w:rsidRPr="004D64CE" w:rsidRDefault="00407A95" w:rsidP="00407A95">
      <w:pPr>
        <w:widowControl/>
        <w:numPr>
          <w:ilvl w:val="12"/>
          <w:numId w:val="0"/>
        </w:numPr>
        <w:outlineLvl w:val="0"/>
        <w:rPr>
          <w:b/>
          <w:strike/>
          <w:snapToGrid/>
        </w:rPr>
      </w:pPr>
      <w:r w:rsidRPr="004D64CE">
        <w:rPr>
          <w:b/>
          <w:strike/>
          <w:snapToGrid/>
          <w:u w:val="single"/>
        </w:rPr>
        <w:t>Full-Time Faculty Positions</w:t>
      </w:r>
    </w:p>
    <w:p w14:paraId="7783214F" w14:textId="77777777" w:rsidR="00407A95" w:rsidRPr="004D64CE" w:rsidRDefault="00407A95" w:rsidP="00407A95">
      <w:pPr>
        <w:widowControl/>
        <w:numPr>
          <w:ilvl w:val="12"/>
          <w:numId w:val="0"/>
        </w:numPr>
        <w:rPr>
          <w:strike/>
          <w:snapToGrid/>
        </w:rPr>
      </w:pPr>
    </w:p>
    <w:p w14:paraId="7CA1D41F" w14:textId="77777777" w:rsidR="00407A95" w:rsidRPr="004D64CE" w:rsidRDefault="00407A95" w:rsidP="00407A95">
      <w:pPr>
        <w:widowControl/>
        <w:numPr>
          <w:ilvl w:val="12"/>
          <w:numId w:val="0"/>
        </w:numPr>
        <w:rPr>
          <w:strike/>
          <w:snapToGrid/>
        </w:rPr>
      </w:pPr>
      <w:r w:rsidRPr="004D64CE">
        <w:rPr>
          <w:strike/>
          <w:snapToGrid/>
        </w:rPr>
        <w:t>The District is required to grow its credit full-time faculty to meet its “Full-time Faculty Obligation” (</w:t>
      </w:r>
      <w:proofErr w:type="spellStart"/>
      <w:r w:rsidRPr="004D64CE">
        <w:rPr>
          <w:strike/>
          <w:snapToGrid/>
        </w:rPr>
        <w:t>FON</w:t>
      </w:r>
      <w:proofErr w:type="spellEnd"/>
      <w:r w:rsidRPr="004D64CE">
        <w:rPr>
          <w:strike/>
          <w:snapToGrid/>
        </w:rPr>
        <w:t xml:space="preserve">), per Title 5 regulations.  As this is a cost directly related to growth, the District charges growth funds for the number of full-time faculty required for compliance. The cost for each position, deducted from the 85% share of RAF funds, is the net cost to convert an adjunct position to a regular position. The formula allows for a maximum number of new positions, based on the current total number of academic FTEF, times the funded growth rate percentage.  All faculty positions, such as professors, counselors, librarians, are eligible to be funded. </w:t>
      </w:r>
      <w:r w:rsidRPr="004D64CE">
        <w:rPr>
          <w:strike/>
          <w:snapToGrid/>
          <w:color w:val="000000" w:themeColor="text1"/>
        </w:rPr>
        <w:t>A credit will be given against the change in total expenditures in the 1000, and 3000 object codes  related to newly hired faculty positions until the agreed upon base number of full-</w:t>
      </w:r>
      <w:r w:rsidRPr="004D64CE">
        <w:rPr>
          <w:strike/>
          <w:snapToGrid/>
          <w:color w:val="000000" w:themeColor="text1"/>
        </w:rPr>
        <w:lastRenderedPageBreak/>
        <w:t xml:space="preserve">time equivalent faculty positions has been exceeded.  </w:t>
      </w:r>
      <w:r w:rsidRPr="004D64CE">
        <w:rPr>
          <w:strike/>
          <w:snapToGrid/>
        </w:rPr>
        <w:t xml:space="preserve">The parties agree the base number of full-time equivalent faculty positions is 643 FTEF based upon the benchmark date of October 2008.  </w:t>
      </w:r>
    </w:p>
    <w:p w14:paraId="6753B65A" w14:textId="77777777" w:rsidR="00407A95" w:rsidRPr="004D64CE" w:rsidRDefault="00407A95" w:rsidP="00407A95">
      <w:pPr>
        <w:widowControl/>
        <w:numPr>
          <w:ilvl w:val="12"/>
          <w:numId w:val="0"/>
        </w:numPr>
        <w:outlineLvl w:val="0"/>
        <w:rPr>
          <w:b/>
          <w:strike/>
          <w:snapToGrid/>
          <w:u w:val="single"/>
        </w:rPr>
      </w:pPr>
    </w:p>
    <w:p w14:paraId="118775BD" w14:textId="77777777" w:rsidR="00407A95" w:rsidRPr="004D64CE" w:rsidRDefault="00407A95" w:rsidP="00407A95">
      <w:pPr>
        <w:widowControl/>
        <w:numPr>
          <w:ilvl w:val="12"/>
          <w:numId w:val="0"/>
        </w:numPr>
        <w:outlineLvl w:val="0"/>
        <w:rPr>
          <w:b/>
          <w:strike/>
          <w:snapToGrid/>
          <w:u w:val="single"/>
        </w:rPr>
      </w:pPr>
      <w:r w:rsidRPr="004D64CE">
        <w:rPr>
          <w:b/>
          <w:strike/>
          <w:snapToGrid/>
          <w:u w:val="single"/>
        </w:rPr>
        <w:t>Classified Positions</w:t>
      </w:r>
    </w:p>
    <w:p w14:paraId="14BC7B60" w14:textId="77777777" w:rsidR="00407A95" w:rsidRPr="004D64CE" w:rsidRDefault="00407A95" w:rsidP="00407A95">
      <w:pPr>
        <w:widowControl/>
        <w:numPr>
          <w:ilvl w:val="12"/>
          <w:numId w:val="0"/>
        </w:numPr>
        <w:rPr>
          <w:strike/>
          <w:snapToGrid/>
        </w:rPr>
      </w:pPr>
    </w:p>
    <w:p w14:paraId="1DD5CFB1" w14:textId="77777777" w:rsidR="00407A95" w:rsidRPr="004D64CE" w:rsidRDefault="00407A95" w:rsidP="00407A95">
      <w:pPr>
        <w:widowControl/>
        <w:numPr>
          <w:ilvl w:val="12"/>
          <w:numId w:val="0"/>
        </w:numPr>
        <w:rPr>
          <w:strike/>
          <w:snapToGrid/>
        </w:rPr>
      </w:pPr>
      <w:r w:rsidRPr="004D64CE">
        <w:rPr>
          <w:strike/>
          <w:snapToGrid/>
        </w:rPr>
        <w:t xml:space="preserve">There is no direct or mandated computation to quantify the number of classified positions required to support the added demands associated with student growth, or to support existing programs and services. However, recognizing the need exists, due to the demands of new facilities such as those funded through Prop S &amp; N, as well as other workload requirements, there is a provision in this RAF that addresses funding for additional classified positions. The formula allows for a maximum number of new positions, based on the current total number of funded classified FTE times the funded growth rate percentage.  </w:t>
      </w:r>
      <w:r w:rsidRPr="004D64CE">
        <w:rPr>
          <w:strike/>
          <w:snapToGrid/>
          <w:color w:val="000000" w:themeColor="text1"/>
        </w:rPr>
        <w:t xml:space="preserve">A credit will be given against the change in total expenditures in the 2000, and 3000 object codes related to newly hired classified positions until the agreed upon base number of full-time equivalent classified positions has been exceeded.  At that time there will be a deduction against the 85% portion for all changes in expenditures for the 2000 and 3000 object codes up to the </w:t>
      </w:r>
      <w:r w:rsidRPr="004D64CE">
        <w:rPr>
          <w:strike/>
          <w:snapToGrid/>
        </w:rPr>
        <w:t>current total number of funded classified FTE times the funded growth rate percentage</w:t>
      </w:r>
      <w:r w:rsidRPr="004D64CE">
        <w:rPr>
          <w:strike/>
          <w:snapToGrid/>
          <w:color w:val="000000" w:themeColor="text1"/>
        </w:rPr>
        <w:t xml:space="preserve">. </w:t>
      </w:r>
      <w:r w:rsidRPr="004D64CE">
        <w:rPr>
          <w:strike/>
          <w:snapToGrid/>
        </w:rPr>
        <w:t xml:space="preserve">The parties agree that the base number of full-time equivalent classified positions is 1,026 based upon the benchmark date of October 2008 in addition to the 30 positions created as a result of the conversion of the </w:t>
      </w:r>
      <w:proofErr w:type="spellStart"/>
      <w:r w:rsidRPr="004D64CE">
        <w:rPr>
          <w:strike/>
          <w:snapToGrid/>
        </w:rPr>
        <w:t>SCT</w:t>
      </w:r>
      <w:proofErr w:type="spellEnd"/>
      <w:r w:rsidRPr="004D64CE">
        <w:rPr>
          <w:strike/>
          <w:snapToGrid/>
        </w:rPr>
        <w:t xml:space="preserve"> contract for a total of 1,056 classified positions.</w:t>
      </w:r>
    </w:p>
    <w:p w14:paraId="2E8D8D86" w14:textId="77777777" w:rsidR="00407A95" w:rsidRPr="004D64CE" w:rsidRDefault="00407A95" w:rsidP="00407A95">
      <w:pPr>
        <w:widowControl/>
        <w:numPr>
          <w:ilvl w:val="12"/>
          <w:numId w:val="0"/>
        </w:numPr>
        <w:rPr>
          <w:strike/>
          <w:snapToGrid/>
        </w:rPr>
      </w:pPr>
    </w:p>
    <w:p w14:paraId="077B0774" w14:textId="77777777" w:rsidR="00407A95" w:rsidRPr="004D64CE" w:rsidRDefault="00407A95" w:rsidP="00407A95">
      <w:pPr>
        <w:widowControl/>
        <w:numPr>
          <w:ilvl w:val="12"/>
          <w:numId w:val="0"/>
        </w:numPr>
        <w:outlineLvl w:val="0"/>
        <w:rPr>
          <w:b/>
          <w:strike/>
          <w:snapToGrid/>
        </w:rPr>
      </w:pPr>
      <w:r w:rsidRPr="004D64CE">
        <w:rPr>
          <w:b/>
          <w:strike/>
          <w:snapToGrid/>
          <w:u w:val="single"/>
        </w:rPr>
        <w:t>Management Positions</w:t>
      </w:r>
    </w:p>
    <w:p w14:paraId="15D9A258" w14:textId="77777777" w:rsidR="00407A95" w:rsidRPr="004D64CE" w:rsidRDefault="00407A95" w:rsidP="00407A95">
      <w:pPr>
        <w:widowControl/>
        <w:numPr>
          <w:ilvl w:val="12"/>
          <w:numId w:val="0"/>
        </w:numPr>
        <w:rPr>
          <w:strike/>
          <w:snapToGrid/>
        </w:rPr>
      </w:pPr>
    </w:p>
    <w:p w14:paraId="5935BC18" w14:textId="77777777" w:rsidR="00407A95" w:rsidRPr="004D64CE" w:rsidRDefault="00407A95" w:rsidP="00407A95">
      <w:pPr>
        <w:widowControl/>
        <w:numPr>
          <w:ilvl w:val="12"/>
          <w:numId w:val="0"/>
        </w:numPr>
        <w:rPr>
          <w:strike/>
          <w:snapToGrid/>
        </w:rPr>
      </w:pPr>
      <w:r w:rsidRPr="004D64CE">
        <w:rPr>
          <w:strike/>
          <w:snapToGrid/>
        </w:rPr>
        <w:t>The unit’s 85% share of growth funds cannot be used for filling management positions. Management positions are funded from the District’s 15% share of the RAF dollars.</w:t>
      </w:r>
    </w:p>
    <w:p w14:paraId="7D7DD269" w14:textId="77777777" w:rsidR="00407A95" w:rsidRPr="004D64CE" w:rsidRDefault="00407A95" w:rsidP="00407A95">
      <w:pPr>
        <w:widowControl/>
        <w:numPr>
          <w:ilvl w:val="12"/>
          <w:numId w:val="0"/>
        </w:numPr>
        <w:rPr>
          <w:strike/>
          <w:snapToGrid/>
        </w:rPr>
      </w:pPr>
    </w:p>
    <w:p w14:paraId="5EFE0359" w14:textId="77777777" w:rsidR="00407A95" w:rsidRPr="004D64CE" w:rsidRDefault="00407A95" w:rsidP="00407A95">
      <w:pPr>
        <w:widowControl/>
        <w:numPr>
          <w:ilvl w:val="12"/>
          <w:numId w:val="0"/>
        </w:numPr>
        <w:rPr>
          <w:b/>
          <w:strike/>
          <w:snapToGrid/>
        </w:rPr>
      </w:pPr>
      <w:r w:rsidRPr="004D64CE">
        <w:rPr>
          <w:b/>
          <w:strike/>
          <w:snapToGrid/>
        </w:rPr>
        <w:t>DISTRIBUTION OF FUNDS</w:t>
      </w:r>
    </w:p>
    <w:p w14:paraId="51D35B40" w14:textId="77777777" w:rsidR="00407A95" w:rsidRPr="004D64CE" w:rsidRDefault="00407A95" w:rsidP="00407A95">
      <w:pPr>
        <w:widowControl/>
        <w:numPr>
          <w:ilvl w:val="12"/>
          <w:numId w:val="0"/>
        </w:numPr>
        <w:rPr>
          <w:b/>
          <w:strike/>
          <w:snapToGrid/>
          <w:u w:val="single"/>
        </w:rPr>
      </w:pPr>
    </w:p>
    <w:p w14:paraId="346091FF" w14:textId="77777777" w:rsidR="00407A95" w:rsidRPr="004D64CE" w:rsidRDefault="00407A95" w:rsidP="00407A95">
      <w:pPr>
        <w:widowControl/>
        <w:numPr>
          <w:ilvl w:val="12"/>
          <w:numId w:val="0"/>
        </w:numPr>
        <w:rPr>
          <w:strike/>
          <w:snapToGrid/>
        </w:rPr>
      </w:pPr>
      <w:r w:rsidRPr="004D64CE">
        <w:rPr>
          <w:strike/>
          <w:snapToGrid/>
        </w:rPr>
        <w:t>Once the cost of all new positions (as defined above) and any new adjunct faculty FTEF costs required for growth, as per worksheet #3, have been identified, the difference in actual inflationary costs included in the 1000, 2000, and 3000 object codes from the prior fiscal year compared to the previous fiscal year are calculated and deducted from the unit’s 85% share of RAF funds.  Changes in wage rates or health &amp; welfare benefit contribution rates mandated by Federal, State, or Local regulations shall be included in these actual inflationary cost calculations.</w:t>
      </w:r>
    </w:p>
    <w:p w14:paraId="77CDC51E" w14:textId="77777777" w:rsidR="00407A95" w:rsidRPr="004D64CE" w:rsidRDefault="00407A95" w:rsidP="00407A95">
      <w:pPr>
        <w:widowControl/>
        <w:numPr>
          <w:ilvl w:val="12"/>
          <w:numId w:val="0"/>
        </w:numPr>
        <w:rPr>
          <w:strike/>
          <w:snapToGrid/>
        </w:rPr>
      </w:pPr>
    </w:p>
    <w:p w14:paraId="2C0FF5CD" w14:textId="77777777" w:rsidR="00407A95" w:rsidRPr="004D64CE" w:rsidRDefault="00407A95" w:rsidP="00407A95">
      <w:pPr>
        <w:widowControl/>
        <w:numPr>
          <w:ilvl w:val="12"/>
          <w:numId w:val="0"/>
        </w:numPr>
        <w:rPr>
          <w:strike/>
          <w:snapToGrid/>
        </w:rPr>
      </w:pPr>
      <w:r w:rsidRPr="004D64CE">
        <w:rPr>
          <w:strike/>
          <w:snapToGrid/>
        </w:rPr>
        <w:t>When calculating the difference in actual inflationary costs between the two previous fiscal years, a credit must be given to account for any newly created management positions, or classified or faculty positions over and above those required by the above stated caps as delineated under “Full-Time Faculty Positions” and “Classified Positions” defined in this RAF agreement.</w:t>
      </w:r>
    </w:p>
    <w:p w14:paraId="7B559482" w14:textId="77777777" w:rsidR="00407A95" w:rsidRPr="004D64CE" w:rsidRDefault="00407A95" w:rsidP="00407A95">
      <w:pPr>
        <w:widowControl/>
        <w:numPr>
          <w:ilvl w:val="12"/>
          <w:numId w:val="0"/>
        </w:numPr>
        <w:rPr>
          <w:strike/>
          <w:snapToGrid/>
        </w:rPr>
      </w:pPr>
    </w:p>
    <w:p w14:paraId="1D2F33AB" w14:textId="77777777" w:rsidR="00407A95" w:rsidRPr="004D64CE" w:rsidRDefault="00407A95" w:rsidP="00407A95">
      <w:pPr>
        <w:widowControl/>
        <w:numPr>
          <w:ilvl w:val="12"/>
          <w:numId w:val="0"/>
        </w:numPr>
        <w:rPr>
          <w:strike/>
          <w:snapToGrid/>
        </w:rPr>
      </w:pPr>
      <w:r w:rsidRPr="004D64CE">
        <w:rPr>
          <w:strike/>
          <w:snapToGrid/>
        </w:rPr>
        <w:t>A credit must be deducted from the 1000, 2000, and 3000 object code expenses equivalent to the resources which were distributed to all units from the previous year’s RAF distribution per Worksheet #2.</w:t>
      </w:r>
    </w:p>
    <w:p w14:paraId="36DDE516" w14:textId="77777777" w:rsidR="00407A95" w:rsidRPr="004D64CE" w:rsidRDefault="00407A95" w:rsidP="00407A95">
      <w:pPr>
        <w:widowControl/>
        <w:numPr>
          <w:ilvl w:val="12"/>
          <w:numId w:val="0"/>
        </w:numPr>
        <w:rPr>
          <w:strike/>
          <w:snapToGrid/>
        </w:rPr>
      </w:pPr>
    </w:p>
    <w:p w14:paraId="79AA5F25" w14:textId="77777777" w:rsidR="00407A95" w:rsidRPr="004D64CE" w:rsidRDefault="00407A95" w:rsidP="00407A95">
      <w:pPr>
        <w:widowControl/>
        <w:numPr>
          <w:ilvl w:val="12"/>
          <w:numId w:val="0"/>
        </w:numPr>
        <w:rPr>
          <w:strike/>
          <w:snapToGrid/>
        </w:rPr>
      </w:pPr>
      <w:r w:rsidRPr="004D64CE">
        <w:rPr>
          <w:strike/>
          <w:snapToGrid/>
        </w:rPr>
        <w:lastRenderedPageBreak/>
        <w:t>A credit must also be deducted equivalent to the resources received from the state to offset any mandated cost the district had to absorb subsequent to July 1, 2014 in the 1000, 2000, 3000 object codes.</w:t>
      </w:r>
    </w:p>
    <w:p w14:paraId="18110CB3" w14:textId="77777777" w:rsidR="00407A95" w:rsidRPr="004D64CE" w:rsidRDefault="00407A95" w:rsidP="00407A95">
      <w:pPr>
        <w:widowControl/>
        <w:numPr>
          <w:ilvl w:val="12"/>
          <w:numId w:val="0"/>
        </w:numPr>
        <w:rPr>
          <w:strike/>
          <w:snapToGrid/>
        </w:rPr>
      </w:pPr>
    </w:p>
    <w:p w14:paraId="6120E50D" w14:textId="77777777" w:rsidR="00407A95" w:rsidRPr="004D64CE" w:rsidRDefault="00407A95" w:rsidP="00407A95">
      <w:pPr>
        <w:widowControl/>
        <w:numPr>
          <w:ilvl w:val="12"/>
          <w:numId w:val="0"/>
        </w:numPr>
        <w:rPr>
          <w:strike/>
          <w:snapToGrid/>
        </w:rPr>
      </w:pPr>
      <w:r w:rsidRPr="004D64CE">
        <w:rPr>
          <w:strike/>
          <w:snapToGrid/>
        </w:rPr>
        <w:t>A credit must be deducted for FTEF expenses that exceed the funded state growth percentage plus 1.0 %, as per worksheet #3.</w:t>
      </w:r>
    </w:p>
    <w:p w14:paraId="45FFFC23" w14:textId="77777777" w:rsidR="00407A95" w:rsidRPr="004D64CE" w:rsidRDefault="00407A95" w:rsidP="00407A95">
      <w:pPr>
        <w:widowControl/>
        <w:numPr>
          <w:ilvl w:val="12"/>
          <w:numId w:val="0"/>
        </w:numPr>
        <w:rPr>
          <w:strike/>
          <w:snapToGrid/>
        </w:rPr>
      </w:pPr>
      <w:r w:rsidRPr="004D64CE">
        <w:rPr>
          <w:b/>
          <w:strike/>
          <w:snapToGrid/>
          <w:u w:val="single"/>
        </w:rPr>
        <w:t xml:space="preserve">COLA, Growth &amp; Other Continuous Unrestricted State Apportionment Revenues </w:t>
      </w:r>
    </w:p>
    <w:p w14:paraId="0878B172" w14:textId="77777777" w:rsidR="00407A95" w:rsidRPr="004D64CE" w:rsidRDefault="00407A95" w:rsidP="00407A95">
      <w:pPr>
        <w:widowControl/>
        <w:numPr>
          <w:ilvl w:val="12"/>
          <w:numId w:val="0"/>
        </w:numPr>
        <w:rPr>
          <w:strike/>
          <w:snapToGrid/>
        </w:rPr>
      </w:pPr>
    </w:p>
    <w:p w14:paraId="193C1704" w14:textId="77777777" w:rsidR="00407A95" w:rsidRPr="004D64CE" w:rsidRDefault="00407A95" w:rsidP="00407A95">
      <w:pPr>
        <w:widowControl/>
        <w:numPr>
          <w:ilvl w:val="12"/>
          <w:numId w:val="0"/>
        </w:numPr>
        <w:rPr>
          <w:strike/>
          <w:snapToGrid/>
        </w:rPr>
      </w:pPr>
      <w:r w:rsidRPr="004D64CE">
        <w:rPr>
          <w:strike/>
          <w:snapToGrid/>
        </w:rPr>
        <w:t>All continuous unrestricted state apportionment revenue for the current fiscal year will be distributed to the units effective January 1 of the current fiscal year. The parties will endeavor to finalize these calculations prior to October 31 of the current fiscal year based on the approved state budget.</w:t>
      </w:r>
    </w:p>
    <w:p w14:paraId="314BBB90" w14:textId="77777777" w:rsidR="00407A95" w:rsidRPr="004D64CE" w:rsidRDefault="00407A95" w:rsidP="00407A95">
      <w:pPr>
        <w:widowControl/>
        <w:numPr>
          <w:ilvl w:val="12"/>
          <w:numId w:val="0"/>
        </w:numPr>
        <w:rPr>
          <w:strike/>
          <w:snapToGrid/>
        </w:rPr>
      </w:pPr>
    </w:p>
    <w:p w14:paraId="41674540" w14:textId="77777777" w:rsidR="00407A95" w:rsidRPr="004D64CE" w:rsidRDefault="00407A95" w:rsidP="00407A95">
      <w:pPr>
        <w:widowControl/>
        <w:numPr>
          <w:ilvl w:val="12"/>
          <w:numId w:val="0"/>
        </w:numPr>
        <w:rPr>
          <w:strike/>
          <w:snapToGrid/>
        </w:rPr>
      </w:pPr>
      <w:r w:rsidRPr="004D64CE">
        <w:rPr>
          <w:strike/>
          <w:snapToGrid/>
        </w:rPr>
        <w:t>At the conclusion of this RAF agreement the parties will meet and negotiate to reconcile any changes in unrestricted state apportionment revenues for any of the years encompassed by this RAF agreement.</w:t>
      </w:r>
    </w:p>
    <w:p w14:paraId="31D87C19" w14:textId="77777777" w:rsidR="00407A95" w:rsidRPr="004D64CE" w:rsidRDefault="00407A95" w:rsidP="00407A95">
      <w:pPr>
        <w:widowControl/>
        <w:numPr>
          <w:ilvl w:val="12"/>
          <w:numId w:val="0"/>
        </w:numPr>
        <w:rPr>
          <w:strike/>
          <w:snapToGrid/>
        </w:rPr>
      </w:pPr>
    </w:p>
    <w:p w14:paraId="591D885F" w14:textId="77777777" w:rsidR="00407A95" w:rsidRPr="004D64CE" w:rsidRDefault="00407A95" w:rsidP="00407A95">
      <w:pPr>
        <w:widowControl/>
        <w:rPr>
          <w:b/>
          <w:strike/>
          <w:snapToGrid/>
          <w:u w:val="single"/>
        </w:rPr>
      </w:pPr>
      <w:r w:rsidRPr="004D64CE">
        <w:rPr>
          <w:b/>
          <w:strike/>
          <w:snapToGrid/>
          <w:u w:val="single"/>
        </w:rPr>
        <w:t>Enterprise Funds Addendum</w:t>
      </w:r>
    </w:p>
    <w:p w14:paraId="5D0594AE" w14:textId="77777777" w:rsidR="00407A95" w:rsidRPr="004D64CE" w:rsidRDefault="00407A95" w:rsidP="00407A95">
      <w:pPr>
        <w:widowControl/>
        <w:rPr>
          <w:b/>
          <w:strike/>
          <w:snapToGrid/>
          <w:u w:val="single"/>
        </w:rPr>
      </w:pPr>
    </w:p>
    <w:p w14:paraId="3A25ADD4" w14:textId="77777777" w:rsidR="00407A95" w:rsidRPr="000A354A" w:rsidRDefault="00407A95" w:rsidP="00407A95">
      <w:pPr>
        <w:widowControl/>
        <w:rPr>
          <w:snapToGrid/>
          <w:color w:val="000000"/>
        </w:rPr>
      </w:pPr>
      <w:r w:rsidRPr="004D64CE">
        <w:rPr>
          <w:strike/>
          <w:snapToGrid/>
        </w:rPr>
        <w:t>The parties have taken into account the revenue and expense relating to employees in the Bookstore and Food Services operations in Worksheet</w:t>
      </w:r>
      <w:r w:rsidRPr="004D64CE">
        <w:rPr>
          <w:strike/>
          <w:snapToGrid/>
          <w:color w:val="000000"/>
        </w:rPr>
        <w:t xml:space="preserve"> #3.</w:t>
      </w:r>
      <w:r w:rsidRPr="004D64CE">
        <w:rPr>
          <w:strike/>
          <w:snapToGrid/>
          <w:color w:val="000000"/>
        </w:rPr>
        <w:br w:type="page"/>
      </w:r>
    </w:p>
    <w:p w14:paraId="528A76F4" w14:textId="77777777" w:rsidR="00407A95" w:rsidRPr="004D64CE" w:rsidRDefault="00407A95" w:rsidP="00407A95">
      <w:pPr>
        <w:widowControl/>
        <w:jc w:val="center"/>
        <w:rPr>
          <w:b/>
          <w:strike/>
          <w:snapToGrid/>
        </w:rPr>
      </w:pPr>
      <w:r w:rsidRPr="004D64CE">
        <w:rPr>
          <w:b/>
          <w:strike/>
          <w:snapToGrid/>
        </w:rPr>
        <w:lastRenderedPageBreak/>
        <w:t>San Diego Community College District</w:t>
      </w:r>
    </w:p>
    <w:p w14:paraId="25025FC9" w14:textId="77777777" w:rsidR="00407A95" w:rsidRPr="004D64CE" w:rsidRDefault="00407A95" w:rsidP="00407A95">
      <w:pPr>
        <w:widowControl/>
        <w:jc w:val="center"/>
        <w:rPr>
          <w:strike/>
          <w:snapToGrid/>
        </w:rPr>
      </w:pPr>
    </w:p>
    <w:p w14:paraId="67216022" w14:textId="77777777" w:rsidR="00407A95" w:rsidRPr="004D64CE" w:rsidRDefault="00407A95" w:rsidP="00407A95">
      <w:pPr>
        <w:widowControl/>
        <w:jc w:val="center"/>
        <w:rPr>
          <w:b/>
          <w:strike/>
          <w:snapToGrid/>
        </w:rPr>
      </w:pPr>
      <w:r w:rsidRPr="004D64CE">
        <w:rPr>
          <w:b/>
          <w:strike/>
          <w:snapToGrid/>
        </w:rPr>
        <w:t>RESOURCE ALLOCATION FORMULA (RAF)</w:t>
      </w:r>
    </w:p>
    <w:p w14:paraId="0671E873" w14:textId="77777777" w:rsidR="00407A95" w:rsidRPr="004D64CE" w:rsidRDefault="00407A95" w:rsidP="00407A95">
      <w:pPr>
        <w:widowControl/>
        <w:jc w:val="center"/>
        <w:rPr>
          <w:strike/>
          <w:snapToGrid/>
        </w:rPr>
      </w:pPr>
    </w:p>
    <w:p w14:paraId="5AEF2D10" w14:textId="77777777" w:rsidR="00407A95" w:rsidRPr="004D64CE" w:rsidRDefault="00407A95" w:rsidP="00407A95">
      <w:pPr>
        <w:widowControl/>
        <w:numPr>
          <w:ilvl w:val="0"/>
          <w:numId w:val="24"/>
        </w:numPr>
        <w:spacing w:line="276" w:lineRule="auto"/>
        <w:contextualSpacing/>
        <w:rPr>
          <w:b/>
          <w:strike/>
          <w:snapToGrid/>
          <w:u w:val="single"/>
        </w:rPr>
      </w:pPr>
      <w:r w:rsidRPr="004D64CE">
        <w:rPr>
          <w:b/>
          <w:strike/>
          <w:snapToGrid/>
          <w:u w:val="single"/>
        </w:rPr>
        <w:t xml:space="preserve">Shared Revenue </w:t>
      </w:r>
    </w:p>
    <w:p w14:paraId="24A09BE0" w14:textId="77777777" w:rsidR="00407A95" w:rsidRPr="004D64CE" w:rsidRDefault="00407A95" w:rsidP="00407A95">
      <w:pPr>
        <w:widowControl/>
        <w:rPr>
          <w:strike/>
          <w:snapToGrid/>
          <w:u w:val="single"/>
        </w:rPr>
      </w:pPr>
    </w:p>
    <w:p w14:paraId="4088AAC7" w14:textId="77777777" w:rsidR="00407A95" w:rsidRPr="004D64CE" w:rsidRDefault="00407A95" w:rsidP="00407A95">
      <w:pPr>
        <w:widowControl/>
        <w:spacing w:line="276" w:lineRule="auto"/>
        <w:ind w:left="360"/>
        <w:rPr>
          <w:strike/>
          <w:snapToGrid/>
        </w:rPr>
      </w:pPr>
      <w:r w:rsidRPr="004D64CE">
        <w:rPr>
          <w:strike/>
          <w:snapToGrid/>
        </w:rPr>
        <w:t>1.</w:t>
      </w:r>
      <w:r w:rsidRPr="004D64CE">
        <w:rPr>
          <w:strike/>
          <w:snapToGrid/>
        </w:rPr>
        <w:tab/>
        <w:t xml:space="preserve">To be Utilized for Continuous Costs (85/15 split):  </w:t>
      </w:r>
    </w:p>
    <w:p w14:paraId="560C7C4B" w14:textId="77777777" w:rsidR="00407A95" w:rsidRPr="004D64CE" w:rsidRDefault="00407A95" w:rsidP="00407A95">
      <w:pPr>
        <w:widowControl/>
        <w:spacing w:line="276" w:lineRule="auto"/>
        <w:ind w:left="360"/>
        <w:rPr>
          <w:strike/>
          <w:snapToGrid/>
        </w:rPr>
      </w:pPr>
    </w:p>
    <w:p w14:paraId="38092795" w14:textId="77777777" w:rsidR="00407A95" w:rsidRPr="004D64CE" w:rsidRDefault="00407A95" w:rsidP="00407A95">
      <w:pPr>
        <w:widowControl/>
        <w:numPr>
          <w:ilvl w:val="0"/>
          <w:numId w:val="23"/>
        </w:numPr>
        <w:spacing w:line="276" w:lineRule="auto"/>
        <w:contextualSpacing/>
        <w:rPr>
          <w:strike/>
          <w:snapToGrid/>
        </w:rPr>
      </w:pPr>
      <w:r w:rsidRPr="004D64CE">
        <w:rPr>
          <w:strike/>
          <w:snapToGrid/>
        </w:rPr>
        <w:t xml:space="preserve">85% of continuous unrestricted state apportionment revenue allocated to the employee groups, 15% allocated to District operations. </w:t>
      </w:r>
    </w:p>
    <w:p w14:paraId="52404CE7" w14:textId="77777777" w:rsidR="00407A95" w:rsidRPr="004D64CE" w:rsidRDefault="00407A95" w:rsidP="00407A95">
      <w:pPr>
        <w:widowControl/>
        <w:ind w:left="360" w:firstLine="360"/>
        <w:rPr>
          <w:strike/>
          <w:snapToGrid/>
        </w:rPr>
      </w:pPr>
    </w:p>
    <w:p w14:paraId="07D32897" w14:textId="77777777" w:rsidR="00407A95" w:rsidRPr="004D64CE" w:rsidRDefault="00407A95" w:rsidP="00407A95">
      <w:pPr>
        <w:widowControl/>
        <w:ind w:firstLine="360"/>
        <w:rPr>
          <w:strike/>
          <w:snapToGrid/>
        </w:rPr>
      </w:pPr>
      <w:r w:rsidRPr="004D64CE">
        <w:rPr>
          <w:strike/>
          <w:snapToGrid/>
        </w:rPr>
        <w:t>2.</w:t>
      </w:r>
      <w:r w:rsidRPr="004D64CE">
        <w:rPr>
          <w:strike/>
          <w:snapToGrid/>
        </w:rPr>
        <w:tab/>
        <w:t>To Be Utilized for One-Time Purposes Only (80/20 Split):</w:t>
      </w:r>
    </w:p>
    <w:p w14:paraId="4AC8E732" w14:textId="77777777" w:rsidR="00407A95" w:rsidRPr="004D64CE" w:rsidRDefault="00407A95" w:rsidP="00407A95">
      <w:pPr>
        <w:widowControl/>
        <w:ind w:left="360"/>
        <w:contextualSpacing/>
        <w:rPr>
          <w:strike/>
          <w:snapToGrid/>
        </w:rPr>
      </w:pPr>
    </w:p>
    <w:p w14:paraId="185A47CD" w14:textId="77777777" w:rsidR="00407A95" w:rsidRPr="004D64CE" w:rsidRDefault="00407A95" w:rsidP="00407A95">
      <w:pPr>
        <w:widowControl/>
        <w:numPr>
          <w:ilvl w:val="1"/>
          <w:numId w:val="20"/>
        </w:numPr>
        <w:spacing w:line="276" w:lineRule="auto"/>
        <w:contextualSpacing/>
        <w:rPr>
          <w:strike/>
          <w:snapToGrid/>
        </w:rPr>
      </w:pPr>
      <w:r w:rsidRPr="004D64CE">
        <w:rPr>
          <w:strike/>
          <w:snapToGrid/>
        </w:rPr>
        <w:t xml:space="preserve">80% of </w:t>
      </w:r>
      <w:proofErr w:type="spellStart"/>
      <w:r w:rsidRPr="004D64CE">
        <w:rPr>
          <w:strike/>
          <w:snapToGrid/>
        </w:rPr>
        <w:t>GFU</w:t>
      </w:r>
      <w:proofErr w:type="spellEnd"/>
      <w:r w:rsidRPr="004D64CE">
        <w:rPr>
          <w:strike/>
          <w:snapToGrid/>
        </w:rPr>
        <w:t xml:space="preserve"> revenue received from Lottery, Interest, and Non-Resident Tuition that exceeds $10,754,411, which is established as the base level of revenue from these sources, shall be distributed to the units.</w:t>
      </w:r>
    </w:p>
    <w:p w14:paraId="5A8146C2" w14:textId="77777777" w:rsidR="00407A95" w:rsidRPr="004D64CE" w:rsidRDefault="00407A95" w:rsidP="00407A95">
      <w:pPr>
        <w:widowControl/>
        <w:ind w:left="1080"/>
        <w:contextualSpacing/>
        <w:rPr>
          <w:strike/>
          <w:snapToGrid/>
        </w:rPr>
      </w:pPr>
    </w:p>
    <w:p w14:paraId="2C845EAA" w14:textId="77777777" w:rsidR="00407A95" w:rsidRPr="004D64CE" w:rsidRDefault="00407A95" w:rsidP="00407A95">
      <w:pPr>
        <w:widowControl/>
        <w:numPr>
          <w:ilvl w:val="0"/>
          <w:numId w:val="24"/>
        </w:numPr>
        <w:spacing w:line="276" w:lineRule="auto"/>
        <w:contextualSpacing/>
        <w:rPr>
          <w:b/>
          <w:strike/>
          <w:snapToGrid/>
        </w:rPr>
      </w:pPr>
      <w:r w:rsidRPr="004D64CE">
        <w:rPr>
          <w:b/>
          <w:strike/>
          <w:snapToGrid/>
          <w:u w:val="single"/>
        </w:rPr>
        <w:t>Excluded Revenue/Funding Sources</w:t>
      </w:r>
      <w:r w:rsidRPr="004D64CE">
        <w:rPr>
          <w:b/>
          <w:strike/>
          <w:snapToGrid/>
        </w:rPr>
        <w:t xml:space="preserve"> </w:t>
      </w:r>
    </w:p>
    <w:p w14:paraId="6D305F98" w14:textId="77777777" w:rsidR="00407A95" w:rsidRPr="004D64CE" w:rsidRDefault="00407A95" w:rsidP="00407A95">
      <w:pPr>
        <w:widowControl/>
        <w:rPr>
          <w:strike/>
          <w:snapToGrid/>
        </w:rPr>
      </w:pPr>
    </w:p>
    <w:p w14:paraId="73D04121" w14:textId="77777777" w:rsidR="00407A95" w:rsidRPr="004D64CE" w:rsidRDefault="00407A95" w:rsidP="00407A95">
      <w:pPr>
        <w:widowControl/>
        <w:ind w:left="360"/>
        <w:rPr>
          <w:strike/>
          <w:snapToGrid/>
        </w:rPr>
      </w:pPr>
      <w:r w:rsidRPr="004D64CE">
        <w:rPr>
          <w:strike/>
          <w:snapToGrid/>
        </w:rPr>
        <w:t>Revenue shared under this RAF agreement is only from General Fund Unrestricted (</w:t>
      </w:r>
      <w:proofErr w:type="spellStart"/>
      <w:r w:rsidRPr="004D64CE">
        <w:rPr>
          <w:strike/>
          <w:snapToGrid/>
        </w:rPr>
        <w:t>GFU</w:t>
      </w:r>
      <w:proofErr w:type="spellEnd"/>
      <w:r w:rsidRPr="004D64CE">
        <w:rPr>
          <w:strike/>
          <w:snapToGrid/>
        </w:rPr>
        <w:t>) state apportionment revenue sources, and</w:t>
      </w:r>
      <w:r w:rsidRPr="004D64CE">
        <w:rPr>
          <w:strike/>
          <w:snapToGrid/>
          <w:color w:val="FF0000"/>
        </w:rPr>
        <w:t xml:space="preserve"> </w:t>
      </w:r>
      <w:r w:rsidRPr="004D64CE">
        <w:rPr>
          <w:strike/>
          <w:snapToGrid/>
        </w:rPr>
        <w:t xml:space="preserve">excludes categorical funds, state apprenticeship, and other restricted or designated revenue. </w:t>
      </w:r>
    </w:p>
    <w:p w14:paraId="175F7305" w14:textId="77777777" w:rsidR="00407A95" w:rsidRPr="004D64CE" w:rsidRDefault="00407A95" w:rsidP="00407A95">
      <w:pPr>
        <w:widowControl/>
        <w:rPr>
          <w:strike/>
          <w:snapToGrid/>
        </w:rPr>
      </w:pPr>
    </w:p>
    <w:p w14:paraId="43CC4D2D" w14:textId="77777777" w:rsidR="00407A95" w:rsidRPr="004D64CE" w:rsidRDefault="00407A95" w:rsidP="00407A95">
      <w:pPr>
        <w:widowControl/>
        <w:numPr>
          <w:ilvl w:val="0"/>
          <w:numId w:val="24"/>
        </w:numPr>
        <w:spacing w:line="276" w:lineRule="auto"/>
        <w:contextualSpacing/>
        <w:rPr>
          <w:b/>
          <w:strike/>
          <w:snapToGrid/>
        </w:rPr>
      </w:pPr>
      <w:r w:rsidRPr="004D64CE">
        <w:rPr>
          <w:b/>
          <w:strike/>
          <w:snapToGrid/>
          <w:u w:val="single"/>
        </w:rPr>
        <w:t>Other (New) Unrestricted Revenue</w:t>
      </w:r>
    </w:p>
    <w:p w14:paraId="0FB98055" w14:textId="77777777" w:rsidR="00407A95" w:rsidRPr="004D64CE" w:rsidRDefault="00407A95" w:rsidP="00407A95">
      <w:pPr>
        <w:widowControl/>
        <w:rPr>
          <w:strike/>
          <w:snapToGrid/>
        </w:rPr>
      </w:pPr>
    </w:p>
    <w:p w14:paraId="5A7CED35" w14:textId="77777777" w:rsidR="00407A95" w:rsidRPr="004D64CE" w:rsidRDefault="00407A95" w:rsidP="00407A95">
      <w:pPr>
        <w:widowControl/>
        <w:ind w:left="360"/>
        <w:rPr>
          <w:strike/>
          <w:snapToGrid/>
        </w:rPr>
      </w:pPr>
      <w:r w:rsidRPr="004D64CE">
        <w:rPr>
          <w:strike/>
          <w:snapToGrid/>
        </w:rPr>
        <w:t xml:space="preserve">Should other new state apportionment or local continuous unrestricted revenues become available during the period covered by this RAF agreement as a result of changes in state or local legislated funding regulations, these new revenue source(s) shall be subject to the above RAF distribution rules.  </w:t>
      </w:r>
    </w:p>
    <w:p w14:paraId="05A4EA2A" w14:textId="77777777" w:rsidR="00407A95" w:rsidRPr="004D64CE" w:rsidRDefault="00407A95" w:rsidP="00407A95">
      <w:pPr>
        <w:widowControl/>
        <w:ind w:left="720"/>
        <w:rPr>
          <w:strike/>
          <w:snapToGrid/>
        </w:rPr>
      </w:pPr>
    </w:p>
    <w:p w14:paraId="22B813EB" w14:textId="77777777" w:rsidR="00407A95" w:rsidRPr="004D64CE" w:rsidRDefault="00407A95" w:rsidP="00407A95">
      <w:pPr>
        <w:widowControl/>
        <w:numPr>
          <w:ilvl w:val="0"/>
          <w:numId w:val="24"/>
        </w:numPr>
        <w:spacing w:line="276" w:lineRule="auto"/>
        <w:contextualSpacing/>
        <w:rPr>
          <w:b/>
          <w:strike/>
          <w:snapToGrid/>
          <w:u w:val="single"/>
        </w:rPr>
      </w:pPr>
      <w:r w:rsidRPr="004D64CE">
        <w:rPr>
          <w:b/>
          <w:strike/>
          <w:snapToGrid/>
          <w:u w:val="single"/>
        </w:rPr>
        <w:t>Percent Distribution of Resources</w:t>
      </w:r>
    </w:p>
    <w:p w14:paraId="0AE0DCDD" w14:textId="77777777" w:rsidR="00407A95" w:rsidRPr="004D64CE" w:rsidRDefault="00407A95" w:rsidP="00407A95">
      <w:pPr>
        <w:widowControl/>
        <w:rPr>
          <w:strike/>
          <w:snapToGrid/>
          <w:u w:val="single"/>
        </w:rPr>
      </w:pPr>
    </w:p>
    <w:p w14:paraId="6F85D07E" w14:textId="77777777" w:rsidR="00407A95" w:rsidRPr="004D64CE" w:rsidRDefault="00407A95" w:rsidP="00407A95">
      <w:pPr>
        <w:widowControl/>
        <w:numPr>
          <w:ilvl w:val="0"/>
          <w:numId w:val="21"/>
        </w:numPr>
        <w:spacing w:line="276" w:lineRule="auto"/>
        <w:contextualSpacing/>
        <w:rPr>
          <w:strike/>
          <w:snapToGrid/>
        </w:rPr>
      </w:pPr>
      <w:r w:rsidRPr="004D64CE">
        <w:rPr>
          <w:strike/>
          <w:snapToGrid/>
        </w:rPr>
        <w:t xml:space="preserve">The distribution of RAF resources to the units shall be calculated based on prior year actuals (July 1 – June 30) for salaries and mandated benefits for each Unit.  </w:t>
      </w:r>
    </w:p>
    <w:p w14:paraId="7B9C532D" w14:textId="77777777" w:rsidR="00407A95" w:rsidRPr="004D64CE" w:rsidRDefault="00407A95" w:rsidP="00407A95">
      <w:pPr>
        <w:widowControl/>
        <w:rPr>
          <w:strike/>
          <w:snapToGrid/>
        </w:rPr>
      </w:pPr>
    </w:p>
    <w:p w14:paraId="372FEAA5" w14:textId="77777777" w:rsidR="00407A95" w:rsidRPr="004D64CE" w:rsidRDefault="00407A95" w:rsidP="00407A95">
      <w:pPr>
        <w:widowControl/>
        <w:rPr>
          <w:b/>
          <w:strike/>
          <w:snapToGrid/>
        </w:rPr>
      </w:pPr>
      <w:r w:rsidRPr="004D64CE">
        <w:rPr>
          <w:b/>
          <w:strike/>
          <w:snapToGrid/>
        </w:rPr>
        <w:t xml:space="preserve">E.  </w:t>
      </w:r>
      <w:r w:rsidRPr="004D64CE">
        <w:rPr>
          <w:b/>
          <w:strike/>
          <w:snapToGrid/>
          <w:u w:val="single"/>
        </w:rPr>
        <w:t>Use of Resources</w:t>
      </w:r>
    </w:p>
    <w:p w14:paraId="44499B2D" w14:textId="77777777" w:rsidR="00407A95" w:rsidRPr="004D64CE" w:rsidRDefault="00407A95" w:rsidP="00407A95">
      <w:pPr>
        <w:widowControl/>
        <w:rPr>
          <w:strike/>
          <w:snapToGrid/>
        </w:rPr>
      </w:pPr>
    </w:p>
    <w:p w14:paraId="56D2E204" w14:textId="77777777" w:rsidR="00407A95" w:rsidRPr="004D64CE" w:rsidRDefault="00407A95" w:rsidP="00407A95">
      <w:pPr>
        <w:widowControl/>
        <w:numPr>
          <w:ilvl w:val="0"/>
          <w:numId w:val="22"/>
        </w:numPr>
        <w:spacing w:line="276" w:lineRule="auto"/>
        <w:contextualSpacing/>
        <w:rPr>
          <w:strike/>
          <w:snapToGrid/>
        </w:rPr>
      </w:pPr>
      <w:r w:rsidRPr="004D64CE">
        <w:rPr>
          <w:strike/>
          <w:snapToGrid/>
        </w:rPr>
        <w:t>Before distribution to the units, the 85% of continuous unrestricted state apportionment revenues revenue is credited for new faculty positions until the threshold is met then</w:t>
      </w:r>
      <w:r w:rsidRPr="004D64CE">
        <w:rPr>
          <w:strike/>
          <w:snapToGrid/>
          <w:sz w:val="22"/>
          <w:szCs w:val="22"/>
        </w:rPr>
        <w:t xml:space="preserve"> </w:t>
      </w:r>
      <w:r w:rsidRPr="004D64CE">
        <w:rPr>
          <w:strike/>
          <w:snapToGrid/>
        </w:rPr>
        <w:t>reduced for the following costs:</w:t>
      </w:r>
    </w:p>
    <w:p w14:paraId="73359708" w14:textId="77777777" w:rsidR="00407A95" w:rsidRPr="004D64CE" w:rsidRDefault="00407A95" w:rsidP="00407A95">
      <w:pPr>
        <w:widowControl/>
        <w:rPr>
          <w:strike/>
          <w:snapToGrid/>
        </w:rPr>
      </w:pPr>
    </w:p>
    <w:p w14:paraId="69EFF71A" w14:textId="77777777" w:rsidR="00407A95" w:rsidRPr="004D64CE" w:rsidRDefault="00407A95" w:rsidP="00407A95">
      <w:pPr>
        <w:widowControl/>
        <w:numPr>
          <w:ilvl w:val="1"/>
          <w:numId w:val="22"/>
        </w:numPr>
        <w:spacing w:line="276" w:lineRule="auto"/>
        <w:contextualSpacing/>
        <w:rPr>
          <w:strike/>
          <w:snapToGrid/>
        </w:rPr>
      </w:pPr>
      <w:r w:rsidRPr="004D64CE">
        <w:rPr>
          <w:strike/>
          <w:snapToGrid/>
          <w:u w:val="single"/>
        </w:rPr>
        <w:t>New Contract Faculty Positions</w:t>
      </w:r>
      <w:r w:rsidRPr="004D64CE">
        <w:rPr>
          <w:strike/>
          <w:snapToGrid/>
        </w:rPr>
        <w:t>;</w:t>
      </w:r>
    </w:p>
    <w:p w14:paraId="35E7A18C" w14:textId="77777777" w:rsidR="00407A95" w:rsidRPr="004D64CE" w:rsidRDefault="00407A95" w:rsidP="00407A95">
      <w:pPr>
        <w:widowControl/>
        <w:spacing w:line="276" w:lineRule="auto"/>
        <w:ind w:left="1440"/>
        <w:contextualSpacing/>
        <w:rPr>
          <w:strike/>
          <w:snapToGrid/>
        </w:rPr>
      </w:pPr>
      <w:r w:rsidRPr="004D64CE">
        <w:rPr>
          <w:strike/>
          <w:snapToGrid/>
        </w:rPr>
        <w:t xml:space="preserve">The RAF allows for a maximum number of new permanent faculty positions, based on the current total number of academic FTEF times the state funded </w:t>
      </w:r>
      <w:r w:rsidRPr="004D64CE">
        <w:rPr>
          <w:strike/>
          <w:snapToGrid/>
        </w:rPr>
        <w:lastRenderedPageBreak/>
        <w:t>growth rate percentage. The parties agree that the base number of full-time equivalent faculty positions is 643 based upon the benchmark date of October 2008.)</w:t>
      </w:r>
    </w:p>
    <w:p w14:paraId="122D506E" w14:textId="77777777" w:rsidR="00407A95" w:rsidRPr="004D64CE" w:rsidRDefault="00407A95" w:rsidP="00407A95">
      <w:pPr>
        <w:widowControl/>
        <w:rPr>
          <w:strike/>
          <w:snapToGrid/>
        </w:rPr>
      </w:pPr>
    </w:p>
    <w:p w14:paraId="6F7333E5" w14:textId="77777777" w:rsidR="00407A95" w:rsidRPr="004D64CE" w:rsidRDefault="00407A95" w:rsidP="00407A95">
      <w:pPr>
        <w:widowControl/>
        <w:numPr>
          <w:ilvl w:val="1"/>
          <w:numId w:val="22"/>
        </w:numPr>
        <w:spacing w:line="276" w:lineRule="auto"/>
        <w:contextualSpacing/>
        <w:rPr>
          <w:strike/>
          <w:snapToGrid/>
        </w:rPr>
      </w:pPr>
      <w:r w:rsidRPr="004D64CE">
        <w:rPr>
          <w:strike/>
          <w:snapToGrid/>
          <w:u w:val="single"/>
        </w:rPr>
        <w:t>Additional Adjunct Classroom Faculty (FTEF):</w:t>
      </w:r>
      <w:r w:rsidRPr="004D64CE">
        <w:rPr>
          <w:strike/>
          <w:snapToGrid/>
        </w:rPr>
        <w:br/>
        <w:t>Additional adjunct classroom faculty (FTEF) required to achieve targeted FTES growth, as per worksheet #3, is based on the formula in the Campus Allocation Model for the campuses as follows:</w:t>
      </w:r>
    </w:p>
    <w:p w14:paraId="319AD147" w14:textId="77777777" w:rsidR="00407A95" w:rsidRPr="004D64CE" w:rsidRDefault="00407A95" w:rsidP="00407A95">
      <w:pPr>
        <w:widowControl/>
        <w:ind w:left="1440"/>
        <w:contextualSpacing/>
        <w:rPr>
          <w:strike/>
          <w:snapToGrid/>
        </w:rPr>
      </w:pPr>
    </w:p>
    <w:p w14:paraId="1B5B58A7" w14:textId="77777777" w:rsidR="00407A95" w:rsidRPr="004D64CE" w:rsidRDefault="00407A95" w:rsidP="00407A95">
      <w:pPr>
        <w:widowControl/>
        <w:ind w:left="2160" w:hanging="720"/>
        <w:contextualSpacing/>
        <w:rPr>
          <w:strike/>
          <w:snapToGrid/>
        </w:rPr>
      </w:pPr>
      <w:r w:rsidRPr="004D64CE">
        <w:rPr>
          <w:strike/>
          <w:snapToGrid/>
        </w:rPr>
        <w:t>1.2.1</w:t>
      </w:r>
      <w:r w:rsidRPr="004D64CE">
        <w:rPr>
          <w:strike/>
          <w:snapToGrid/>
        </w:rPr>
        <w:tab/>
        <w:t>In the Campus Allocation Model, the “Base” funding for classroom faculty FTEF based on the following productivity factors:</w:t>
      </w:r>
    </w:p>
    <w:p w14:paraId="1A64B990" w14:textId="77777777" w:rsidR="00407A95" w:rsidRPr="004D64CE" w:rsidRDefault="00407A95" w:rsidP="00407A95">
      <w:pPr>
        <w:widowControl/>
        <w:ind w:left="2160" w:hanging="720"/>
        <w:contextualSpacing/>
        <w:rPr>
          <w:strike/>
          <w:snapToGrid/>
        </w:rPr>
      </w:pPr>
    </w:p>
    <w:p w14:paraId="252F9A50" w14:textId="77777777" w:rsidR="00407A95" w:rsidRPr="004D64CE" w:rsidRDefault="00407A95" w:rsidP="00407A95">
      <w:pPr>
        <w:widowControl/>
        <w:ind w:left="1440" w:hanging="720"/>
        <w:contextualSpacing/>
        <w:rPr>
          <w:strike/>
          <w:snapToGrid/>
        </w:rPr>
      </w:pPr>
      <w:r w:rsidRPr="004D64CE">
        <w:rPr>
          <w:strike/>
          <w:snapToGrid/>
        </w:rPr>
        <w:tab/>
      </w:r>
      <w:r w:rsidRPr="004D64CE">
        <w:rPr>
          <w:strike/>
          <w:snapToGrid/>
        </w:rPr>
        <w:tab/>
        <w:t>Credit:</w:t>
      </w:r>
      <w:r w:rsidRPr="004D64CE">
        <w:rPr>
          <w:strike/>
          <w:snapToGrid/>
        </w:rPr>
        <w:tab/>
      </w:r>
      <w:r w:rsidRPr="004D64CE">
        <w:rPr>
          <w:strike/>
          <w:snapToGrid/>
        </w:rPr>
        <w:tab/>
        <w:t>17.00 FTES/FTEF per semester</w:t>
      </w:r>
    </w:p>
    <w:p w14:paraId="2E3FB01A" w14:textId="77777777" w:rsidR="00407A95" w:rsidRPr="004D64CE" w:rsidRDefault="00407A95" w:rsidP="00407A95">
      <w:pPr>
        <w:widowControl/>
        <w:ind w:left="1440" w:hanging="720"/>
        <w:contextualSpacing/>
        <w:rPr>
          <w:strike/>
          <w:snapToGrid/>
        </w:rPr>
      </w:pPr>
      <w:r w:rsidRPr="004D64CE">
        <w:rPr>
          <w:strike/>
          <w:snapToGrid/>
        </w:rPr>
        <w:tab/>
      </w:r>
      <w:r w:rsidRPr="004D64CE">
        <w:rPr>
          <w:strike/>
          <w:snapToGrid/>
        </w:rPr>
        <w:tab/>
      </w:r>
      <w:r w:rsidRPr="004D64CE">
        <w:rPr>
          <w:strike/>
          <w:snapToGrid/>
        </w:rPr>
        <w:tab/>
      </w:r>
      <w:r w:rsidRPr="004D64CE">
        <w:rPr>
          <w:strike/>
          <w:snapToGrid/>
        </w:rPr>
        <w:tab/>
        <w:t>34.00 FTES/FTEF per year</w:t>
      </w:r>
    </w:p>
    <w:p w14:paraId="5C53A265" w14:textId="77777777" w:rsidR="00407A95" w:rsidRPr="004D64CE" w:rsidRDefault="00407A95" w:rsidP="00407A95">
      <w:pPr>
        <w:widowControl/>
        <w:ind w:left="1440" w:hanging="720"/>
        <w:contextualSpacing/>
        <w:rPr>
          <w:strike/>
          <w:snapToGrid/>
        </w:rPr>
      </w:pPr>
    </w:p>
    <w:p w14:paraId="0F89EB70" w14:textId="77777777" w:rsidR="00407A95" w:rsidRPr="004D64CE" w:rsidRDefault="00407A95" w:rsidP="00407A95">
      <w:pPr>
        <w:widowControl/>
        <w:ind w:left="1440" w:hanging="720"/>
        <w:contextualSpacing/>
        <w:rPr>
          <w:strike/>
          <w:snapToGrid/>
        </w:rPr>
      </w:pPr>
      <w:r w:rsidRPr="004D64CE">
        <w:rPr>
          <w:strike/>
          <w:snapToGrid/>
        </w:rPr>
        <w:tab/>
      </w:r>
      <w:r w:rsidRPr="004D64CE">
        <w:rPr>
          <w:strike/>
          <w:snapToGrid/>
        </w:rPr>
        <w:tab/>
        <w:t>Non-Credit:</w:t>
      </w:r>
      <w:r w:rsidRPr="004D64CE">
        <w:rPr>
          <w:strike/>
          <w:snapToGrid/>
        </w:rPr>
        <w:tab/>
        <w:t>15.75 FTES/FTEF per semester</w:t>
      </w:r>
    </w:p>
    <w:p w14:paraId="3919ECFF" w14:textId="77777777" w:rsidR="00407A95" w:rsidRPr="004D64CE" w:rsidRDefault="00407A95" w:rsidP="00407A95">
      <w:pPr>
        <w:widowControl/>
        <w:ind w:left="2160" w:hanging="720"/>
        <w:contextualSpacing/>
        <w:rPr>
          <w:strike/>
          <w:snapToGrid/>
        </w:rPr>
      </w:pPr>
      <w:r w:rsidRPr="004D64CE">
        <w:rPr>
          <w:strike/>
          <w:snapToGrid/>
        </w:rPr>
        <w:tab/>
      </w:r>
      <w:r w:rsidRPr="004D64CE">
        <w:rPr>
          <w:strike/>
          <w:snapToGrid/>
        </w:rPr>
        <w:tab/>
      </w:r>
      <w:r w:rsidRPr="004D64CE">
        <w:rPr>
          <w:strike/>
          <w:snapToGrid/>
        </w:rPr>
        <w:tab/>
        <w:t>31.50 FTES/FTEF per year</w:t>
      </w:r>
    </w:p>
    <w:p w14:paraId="32A5CD27" w14:textId="77777777" w:rsidR="00407A95" w:rsidRPr="004D64CE" w:rsidRDefault="00407A95" w:rsidP="00407A95">
      <w:pPr>
        <w:widowControl/>
        <w:ind w:left="1800" w:hanging="720"/>
        <w:contextualSpacing/>
        <w:rPr>
          <w:strike/>
          <w:snapToGrid/>
        </w:rPr>
      </w:pPr>
    </w:p>
    <w:p w14:paraId="1DBC14D5" w14:textId="77777777" w:rsidR="00407A95" w:rsidRPr="004D64CE" w:rsidRDefault="00407A95" w:rsidP="00407A95">
      <w:pPr>
        <w:widowControl/>
        <w:ind w:left="2160" w:hanging="720"/>
        <w:rPr>
          <w:strike/>
          <w:snapToGrid/>
        </w:rPr>
      </w:pPr>
      <w:r w:rsidRPr="004D64CE">
        <w:rPr>
          <w:strike/>
          <w:snapToGrid/>
        </w:rPr>
        <w:t>1.2.2</w:t>
      </w:r>
      <w:r w:rsidRPr="004D64CE">
        <w:rPr>
          <w:strike/>
          <w:snapToGrid/>
        </w:rPr>
        <w:tab/>
        <w:t xml:space="preserve">Each year, the classroom FTEF base in the Campus Allocation Model is adjusted to provide funding to be able to earn all available targeted FTES growth that will be funded by the state, as per worksheet #3. </w:t>
      </w:r>
    </w:p>
    <w:p w14:paraId="5377E3AE" w14:textId="77777777" w:rsidR="00407A95" w:rsidRPr="004D64CE" w:rsidRDefault="00407A95" w:rsidP="00407A95">
      <w:pPr>
        <w:widowControl/>
        <w:ind w:left="2160" w:hanging="1080"/>
        <w:rPr>
          <w:strike/>
          <w:snapToGrid/>
        </w:rPr>
      </w:pPr>
    </w:p>
    <w:p w14:paraId="39665BCF" w14:textId="77777777" w:rsidR="00407A95" w:rsidRPr="004D64CE" w:rsidRDefault="00407A95" w:rsidP="00407A95">
      <w:pPr>
        <w:widowControl/>
        <w:ind w:left="2160" w:hanging="720"/>
        <w:contextualSpacing/>
        <w:rPr>
          <w:strike/>
          <w:snapToGrid/>
        </w:rPr>
      </w:pPr>
      <w:r w:rsidRPr="004D64CE">
        <w:rPr>
          <w:strike/>
          <w:snapToGrid/>
        </w:rPr>
        <w:t>1.2.3</w:t>
      </w:r>
      <w:r w:rsidRPr="004D64CE">
        <w:rPr>
          <w:strike/>
          <w:snapToGrid/>
        </w:rPr>
        <w:tab/>
        <w:t xml:space="preserve">Once the classroom FTEF in the Campus Allocation Model has been adjusted based upon 1% over the state funded growth calculation identified in the approved state budget or Advanced Principal Apportionment per worksheet #3, the cost of achieving targeted FTES growth will be deducted from the Unit’s 85% share of the RAF based on the following productivity factors:  </w:t>
      </w:r>
    </w:p>
    <w:p w14:paraId="26DCE69F" w14:textId="77777777" w:rsidR="00407A95" w:rsidRPr="004D64CE" w:rsidRDefault="00407A95" w:rsidP="00407A95">
      <w:pPr>
        <w:widowControl/>
        <w:ind w:left="1800" w:hanging="720"/>
        <w:contextualSpacing/>
        <w:rPr>
          <w:strike/>
          <w:snapToGrid/>
        </w:rPr>
      </w:pPr>
    </w:p>
    <w:p w14:paraId="0388341D" w14:textId="77777777" w:rsidR="00407A95" w:rsidRPr="004D64CE" w:rsidRDefault="00407A95" w:rsidP="00407A95">
      <w:pPr>
        <w:widowControl/>
        <w:ind w:left="2160" w:hanging="360"/>
        <w:contextualSpacing/>
        <w:rPr>
          <w:strike/>
          <w:snapToGrid/>
        </w:rPr>
      </w:pPr>
      <w:r w:rsidRPr="004D64CE">
        <w:rPr>
          <w:strike/>
          <w:snapToGrid/>
        </w:rPr>
        <w:tab/>
        <w:t>Credit:</w:t>
      </w:r>
      <w:r w:rsidRPr="004D64CE">
        <w:rPr>
          <w:strike/>
          <w:snapToGrid/>
        </w:rPr>
        <w:tab/>
      </w:r>
      <w:r w:rsidRPr="004D64CE">
        <w:rPr>
          <w:strike/>
          <w:snapToGrid/>
        </w:rPr>
        <w:tab/>
        <w:t>16.00 FTES/FTEF per semester</w:t>
      </w:r>
    </w:p>
    <w:p w14:paraId="1B43E18D" w14:textId="77777777" w:rsidR="00407A95" w:rsidRPr="004D64CE" w:rsidRDefault="00407A95" w:rsidP="00407A95">
      <w:pPr>
        <w:widowControl/>
        <w:ind w:left="2160" w:hanging="360"/>
        <w:contextualSpacing/>
        <w:rPr>
          <w:strike/>
          <w:snapToGrid/>
        </w:rPr>
      </w:pPr>
      <w:r w:rsidRPr="004D64CE">
        <w:rPr>
          <w:strike/>
          <w:snapToGrid/>
        </w:rPr>
        <w:tab/>
      </w:r>
      <w:r w:rsidRPr="004D64CE">
        <w:rPr>
          <w:strike/>
          <w:snapToGrid/>
        </w:rPr>
        <w:tab/>
      </w:r>
      <w:r w:rsidRPr="004D64CE">
        <w:rPr>
          <w:strike/>
          <w:snapToGrid/>
        </w:rPr>
        <w:tab/>
        <w:t>32.00 FTES/FTEF per year</w:t>
      </w:r>
    </w:p>
    <w:p w14:paraId="1630ADB9" w14:textId="77777777" w:rsidR="00407A95" w:rsidRPr="004D64CE" w:rsidRDefault="00407A95" w:rsidP="00407A95">
      <w:pPr>
        <w:widowControl/>
        <w:ind w:left="2160" w:hanging="360"/>
        <w:contextualSpacing/>
        <w:rPr>
          <w:strike/>
          <w:snapToGrid/>
        </w:rPr>
      </w:pPr>
    </w:p>
    <w:p w14:paraId="64856154" w14:textId="77777777" w:rsidR="00407A95" w:rsidRPr="004D64CE" w:rsidRDefault="00407A95" w:rsidP="00407A95">
      <w:pPr>
        <w:widowControl/>
        <w:ind w:left="2160" w:hanging="360"/>
        <w:contextualSpacing/>
        <w:rPr>
          <w:strike/>
          <w:snapToGrid/>
        </w:rPr>
      </w:pPr>
      <w:r w:rsidRPr="004D64CE">
        <w:rPr>
          <w:strike/>
          <w:snapToGrid/>
        </w:rPr>
        <w:tab/>
        <w:t>Non-Credit:</w:t>
      </w:r>
      <w:r w:rsidRPr="004D64CE">
        <w:rPr>
          <w:strike/>
          <w:snapToGrid/>
        </w:rPr>
        <w:tab/>
        <w:t>14.75 FTES/FTEF per semester</w:t>
      </w:r>
    </w:p>
    <w:p w14:paraId="6BF3CC86" w14:textId="77777777" w:rsidR="00407A95" w:rsidRPr="004D64CE" w:rsidRDefault="00407A95" w:rsidP="00407A95">
      <w:pPr>
        <w:widowControl/>
        <w:ind w:left="2160" w:hanging="360"/>
        <w:contextualSpacing/>
        <w:rPr>
          <w:strike/>
          <w:snapToGrid/>
        </w:rPr>
      </w:pPr>
      <w:r w:rsidRPr="004D64CE">
        <w:rPr>
          <w:strike/>
          <w:snapToGrid/>
        </w:rPr>
        <w:tab/>
      </w:r>
      <w:r w:rsidRPr="004D64CE">
        <w:rPr>
          <w:strike/>
          <w:snapToGrid/>
        </w:rPr>
        <w:tab/>
      </w:r>
      <w:r w:rsidRPr="004D64CE">
        <w:rPr>
          <w:strike/>
          <w:snapToGrid/>
        </w:rPr>
        <w:tab/>
        <w:t>29.50 FTES/FTEF per year</w:t>
      </w:r>
    </w:p>
    <w:p w14:paraId="02FA17EF" w14:textId="77777777" w:rsidR="00407A95" w:rsidRPr="004D64CE" w:rsidRDefault="00407A95" w:rsidP="00407A95">
      <w:pPr>
        <w:widowControl/>
        <w:ind w:left="2160" w:hanging="720"/>
        <w:contextualSpacing/>
        <w:rPr>
          <w:strike/>
          <w:snapToGrid/>
        </w:rPr>
      </w:pPr>
    </w:p>
    <w:p w14:paraId="4F74EAFD" w14:textId="77777777" w:rsidR="00407A95" w:rsidRPr="004D64CE" w:rsidRDefault="00407A95" w:rsidP="00407A95">
      <w:pPr>
        <w:widowControl/>
        <w:ind w:left="2160" w:hanging="720"/>
        <w:contextualSpacing/>
        <w:rPr>
          <w:strike/>
          <w:snapToGrid/>
        </w:rPr>
      </w:pPr>
      <w:r w:rsidRPr="004D64CE">
        <w:rPr>
          <w:strike/>
          <w:snapToGrid/>
        </w:rPr>
        <w:t>1.2.4</w:t>
      </w:r>
      <w:r w:rsidRPr="004D64CE">
        <w:rPr>
          <w:strike/>
          <w:snapToGrid/>
        </w:rPr>
        <w:tab/>
        <w:t>Any funded classroom FTEF costs to earn state funded growth FTES per the approved state budget in excess of one percent (1%) beyond this target will be funded from the District’s 15% share of the RAF or from one-time District resources.</w:t>
      </w:r>
    </w:p>
    <w:p w14:paraId="5367CA79" w14:textId="77777777" w:rsidR="00407A95" w:rsidRPr="004D64CE" w:rsidRDefault="00407A95" w:rsidP="00407A95">
      <w:pPr>
        <w:widowControl/>
        <w:ind w:left="2160" w:hanging="720"/>
        <w:contextualSpacing/>
        <w:rPr>
          <w:strike/>
          <w:snapToGrid/>
        </w:rPr>
      </w:pPr>
    </w:p>
    <w:p w14:paraId="4FCF5747" w14:textId="77777777" w:rsidR="00407A95" w:rsidRPr="004D64CE" w:rsidRDefault="00407A95" w:rsidP="00407A95">
      <w:pPr>
        <w:widowControl/>
        <w:ind w:left="1440" w:hanging="720"/>
        <w:rPr>
          <w:strike/>
          <w:snapToGrid/>
        </w:rPr>
      </w:pPr>
      <w:r w:rsidRPr="004D64CE">
        <w:rPr>
          <w:strike/>
          <w:snapToGrid/>
        </w:rPr>
        <w:t>2.1</w:t>
      </w:r>
      <w:r w:rsidRPr="004D64CE">
        <w:rPr>
          <w:strike/>
          <w:snapToGrid/>
        </w:rPr>
        <w:tab/>
      </w:r>
      <w:r w:rsidRPr="004D64CE">
        <w:rPr>
          <w:strike/>
          <w:snapToGrid/>
          <w:u w:val="single"/>
        </w:rPr>
        <w:t>New Classified Positions</w:t>
      </w:r>
      <w:r w:rsidRPr="004D64CE">
        <w:rPr>
          <w:strike/>
          <w:snapToGrid/>
        </w:rPr>
        <w:t xml:space="preserve">: </w:t>
      </w:r>
    </w:p>
    <w:p w14:paraId="60541808" w14:textId="77777777" w:rsidR="00407A95" w:rsidRPr="004D64CE" w:rsidRDefault="00407A95" w:rsidP="00407A95">
      <w:pPr>
        <w:widowControl/>
        <w:ind w:left="1440"/>
        <w:contextualSpacing/>
        <w:rPr>
          <w:strike/>
          <w:snapToGrid/>
        </w:rPr>
      </w:pPr>
      <w:r w:rsidRPr="004D64CE">
        <w:rPr>
          <w:strike/>
          <w:snapToGrid/>
        </w:rPr>
        <w:t xml:space="preserve">The parties agree that the base number of full-time equivalent classified positions is 1,026 based upon the benchmark of October 2008 in addition to the 30 positions created as a result of the conversion of the </w:t>
      </w:r>
      <w:proofErr w:type="spellStart"/>
      <w:r w:rsidRPr="004D64CE">
        <w:rPr>
          <w:strike/>
          <w:snapToGrid/>
        </w:rPr>
        <w:t>SCT</w:t>
      </w:r>
      <w:proofErr w:type="spellEnd"/>
      <w:r w:rsidRPr="004D64CE">
        <w:rPr>
          <w:strike/>
          <w:snapToGrid/>
        </w:rPr>
        <w:t xml:space="preserve"> contract for a total base number of 1,056 classified positions.</w:t>
      </w:r>
    </w:p>
    <w:p w14:paraId="152AD190" w14:textId="77777777" w:rsidR="00407A95" w:rsidRPr="004D64CE" w:rsidRDefault="00407A95" w:rsidP="00407A95">
      <w:pPr>
        <w:widowControl/>
        <w:rPr>
          <w:strike/>
          <w:snapToGrid/>
        </w:rPr>
      </w:pPr>
      <w:r w:rsidRPr="004D64CE">
        <w:rPr>
          <w:strike/>
          <w:snapToGrid/>
        </w:rPr>
        <w:br w:type="page"/>
      </w:r>
    </w:p>
    <w:p w14:paraId="26B62EF2" w14:textId="77777777" w:rsidR="00407A95" w:rsidRPr="004D64CE" w:rsidRDefault="00407A95" w:rsidP="00407A95">
      <w:pPr>
        <w:widowControl/>
        <w:ind w:left="1440" w:hanging="720"/>
        <w:rPr>
          <w:strike/>
          <w:snapToGrid/>
          <w:u w:val="single"/>
        </w:rPr>
      </w:pPr>
      <w:r w:rsidRPr="004D64CE">
        <w:rPr>
          <w:strike/>
          <w:snapToGrid/>
        </w:rPr>
        <w:lastRenderedPageBreak/>
        <w:t>3.1</w:t>
      </w:r>
      <w:r w:rsidRPr="004D64CE">
        <w:rPr>
          <w:strike/>
          <w:snapToGrid/>
        </w:rPr>
        <w:tab/>
      </w:r>
      <w:r w:rsidRPr="004D64CE">
        <w:rPr>
          <w:strike/>
          <w:snapToGrid/>
          <w:u w:val="single"/>
        </w:rPr>
        <w:t>New Management Positions:</w:t>
      </w:r>
    </w:p>
    <w:p w14:paraId="3633C525" w14:textId="77777777" w:rsidR="00407A95" w:rsidRPr="004D64CE" w:rsidRDefault="00407A95" w:rsidP="00407A95">
      <w:pPr>
        <w:widowControl/>
        <w:ind w:left="1440" w:hanging="720"/>
        <w:rPr>
          <w:strike/>
          <w:snapToGrid/>
          <w:highlight w:val="yellow"/>
        </w:rPr>
      </w:pPr>
    </w:p>
    <w:p w14:paraId="7B1EDE00" w14:textId="77777777" w:rsidR="00407A95" w:rsidRPr="004D64CE" w:rsidRDefault="00407A95" w:rsidP="00407A95">
      <w:pPr>
        <w:widowControl/>
        <w:numPr>
          <w:ilvl w:val="12"/>
          <w:numId w:val="0"/>
        </w:numPr>
        <w:ind w:left="1440"/>
        <w:jc w:val="both"/>
        <w:rPr>
          <w:strike/>
          <w:snapToGrid/>
        </w:rPr>
      </w:pPr>
      <w:r w:rsidRPr="004D64CE">
        <w:rPr>
          <w:strike/>
          <w:snapToGrid/>
        </w:rPr>
        <w:t>All management positions are funded from the District’s 15% share of new revenues.</w:t>
      </w:r>
    </w:p>
    <w:p w14:paraId="6A37A3BA" w14:textId="77777777" w:rsidR="00407A95" w:rsidRPr="004D64CE" w:rsidRDefault="00407A95" w:rsidP="00407A95">
      <w:pPr>
        <w:widowControl/>
        <w:rPr>
          <w:strike/>
          <w:snapToGrid/>
        </w:rPr>
      </w:pPr>
    </w:p>
    <w:p w14:paraId="73910EFA" w14:textId="77777777" w:rsidR="00407A95" w:rsidRPr="004D64CE" w:rsidRDefault="00407A95" w:rsidP="00407A95">
      <w:pPr>
        <w:widowControl/>
        <w:ind w:left="1440" w:hanging="720"/>
        <w:contextualSpacing/>
        <w:rPr>
          <w:strike/>
          <w:snapToGrid/>
        </w:rPr>
      </w:pPr>
    </w:p>
    <w:p w14:paraId="1EF8890E" w14:textId="77777777" w:rsidR="00407A95" w:rsidRPr="004D64CE" w:rsidRDefault="00407A95" w:rsidP="00407A95">
      <w:pPr>
        <w:widowControl/>
        <w:ind w:left="1440" w:hanging="720"/>
        <w:contextualSpacing/>
        <w:rPr>
          <w:strike/>
          <w:snapToGrid/>
        </w:rPr>
      </w:pPr>
      <w:r w:rsidRPr="004D64CE">
        <w:rPr>
          <w:strike/>
          <w:snapToGrid/>
        </w:rPr>
        <w:t>4.1</w:t>
      </w:r>
      <w:r w:rsidRPr="004D64CE">
        <w:rPr>
          <w:strike/>
          <w:snapToGrid/>
        </w:rPr>
        <w:tab/>
      </w:r>
      <w:r w:rsidRPr="004D64CE">
        <w:rPr>
          <w:strike/>
          <w:snapToGrid/>
          <w:u w:val="single"/>
        </w:rPr>
        <w:t>Distribution of Funds:</w:t>
      </w:r>
      <w:r w:rsidRPr="004D64CE">
        <w:rPr>
          <w:strike/>
          <w:snapToGrid/>
          <w:u w:val="single"/>
        </w:rPr>
        <w:br/>
      </w:r>
      <w:r w:rsidRPr="004D64CE">
        <w:rPr>
          <w:strike/>
          <w:snapToGrid/>
        </w:rPr>
        <w:t>If total of unit’s 85% share of continuous unrestricted state apportionment revenues does not cover the inflationary increase in expenses as defined in this R</w:t>
      </w:r>
      <w:r w:rsidRPr="004D64CE">
        <w:rPr>
          <w:caps/>
          <w:strike/>
          <w:snapToGrid/>
        </w:rPr>
        <w:t>AF</w:t>
      </w:r>
      <w:r w:rsidRPr="004D64CE">
        <w:rPr>
          <w:strike/>
          <w:snapToGrid/>
        </w:rPr>
        <w:t>, then the “Reduction to Continuous Revenue” section “H” goes into effect.</w:t>
      </w:r>
    </w:p>
    <w:p w14:paraId="3FAE97DB" w14:textId="77777777" w:rsidR="00407A95" w:rsidRPr="004D64CE" w:rsidRDefault="00407A95" w:rsidP="00407A95">
      <w:pPr>
        <w:widowControl/>
        <w:rPr>
          <w:strike/>
          <w:snapToGrid/>
        </w:rPr>
      </w:pPr>
    </w:p>
    <w:p w14:paraId="2804881F" w14:textId="77777777" w:rsidR="00407A95" w:rsidRPr="004D64CE" w:rsidRDefault="00407A95" w:rsidP="00407A95">
      <w:pPr>
        <w:widowControl/>
        <w:ind w:left="720" w:right="-90" w:hanging="360"/>
        <w:rPr>
          <w:strike/>
          <w:snapToGrid/>
        </w:rPr>
      </w:pPr>
      <w:r w:rsidRPr="004D64CE">
        <w:rPr>
          <w:strike/>
          <w:snapToGrid/>
        </w:rPr>
        <w:t>2.</w:t>
      </w:r>
      <w:r w:rsidRPr="004D64CE">
        <w:rPr>
          <w:strike/>
          <w:snapToGrid/>
        </w:rPr>
        <w:tab/>
        <w:t xml:space="preserve">Each unit’s share of </w:t>
      </w:r>
      <w:proofErr w:type="spellStart"/>
      <w:r w:rsidRPr="004D64CE">
        <w:rPr>
          <w:strike/>
          <w:snapToGrid/>
        </w:rPr>
        <w:t>GFU</w:t>
      </w:r>
      <w:proofErr w:type="spellEnd"/>
      <w:r w:rsidRPr="004D64CE">
        <w:rPr>
          <w:strike/>
          <w:snapToGrid/>
        </w:rPr>
        <w:t xml:space="preserve"> revenue for Lottery, Interest, and Non-Resident Tuition that exceeds $10,754,411 during any fiscal year, shall be distributed based on their percent share per the formula.  These funds may only be used for one-time purposes and/or added as one-time adjustments to discretionary funds. These funds will be distributed January 1</w:t>
      </w:r>
      <w:r w:rsidRPr="004D64CE">
        <w:rPr>
          <w:strike/>
          <w:snapToGrid/>
          <w:vertAlign w:val="superscript"/>
        </w:rPr>
        <w:t>st</w:t>
      </w:r>
      <w:r w:rsidRPr="004D64CE">
        <w:rPr>
          <w:strike/>
          <w:snapToGrid/>
        </w:rPr>
        <w:t xml:space="preserve"> of the following fiscal year. After the “books are closed” each year, upon requests from the units, a special revenue report will be provided to verify the exact revenue received for each one-time category included as part of this RAF agreement.  (See Worksheet #1)</w:t>
      </w:r>
    </w:p>
    <w:p w14:paraId="50E6E5C0" w14:textId="77777777" w:rsidR="00407A95" w:rsidRPr="004D64CE" w:rsidRDefault="00407A95" w:rsidP="00407A95">
      <w:pPr>
        <w:widowControl/>
        <w:ind w:left="720" w:hanging="360"/>
        <w:rPr>
          <w:strike/>
          <w:snapToGrid/>
        </w:rPr>
      </w:pPr>
    </w:p>
    <w:p w14:paraId="4508E472" w14:textId="77777777" w:rsidR="00407A95" w:rsidRPr="004D64CE" w:rsidRDefault="00407A95" w:rsidP="00407A95">
      <w:pPr>
        <w:widowControl/>
        <w:rPr>
          <w:b/>
          <w:strike/>
          <w:snapToGrid/>
        </w:rPr>
      </w:pPr>
      <w:r w:rsidRPr="004D64CE">
        <w:rPr>
          <w:b/>
          <w:strike/>
          <w:snapToGrid/>
        </w:rPr>
        <w:t xml:space="preserve">F.  </w:t>
      </w:r>
      <w:r w:rsidRPr="004D64CE">
        <w:rPr>
          <w:b/>
          <w:strike/>
          <w:snapToGrid/>
          <w:u w:val="single"/>
        </w:rPr>
        <w:t>Time Period for Salary Schedule Changes and Other Continuous Costs</w:t>
      </w:r>
    </w:p>
    <w:p w14:paraId="0130C043" w14:textId="77777777" w:rsidR="00407A95" w:rsidRPr="004D64CE" w:rsidRDefault="00407A95" w:rsidP="00407A95">
      <w:pPr>
        <w:widowControl/>
        <w:rPr>
          <w:strike/>
          <w:snapToGrid/>
        </w:rPr>
      </w:pPr>
    </w:p>
    <w:p w14:paraId="464C6B75" w14:textId="77777777" w:rsidR="00407A95" w:rsidRPr="004D64CE" w:rsidRDefault="00407A95" w:rsidP="00407A95">
      <w:pPr>
        <w:widowControl/>
        <w:ind w:left="360"/>
        <w:rPr>
          <w:strike/>
          <w:snapToGrid/>
        </w:rPr>
      </w:pPr>
      <w:r w:rsidRPr="004D64CE">
        <w:rPr>
          <w:strike/>
          <w:snapToGrid/>
        </w:rPr>
        <w:t xml:space="preserve">All continuous unrestricted state apportionment revenue for the current fiscal year will be distributed to the units effective January 1 of the fiscal year. The parties will endeavor to finalize these calculations prior to October 31 of the current fiscal year based on the adopted state budget. </w:t>
      </w:r>
    </w:p>
    <w:p w14:paraId="7CC34C48" w14:textId="77777777" w:rsidR="00407A95" w:rsidRPr="004D64CE" w:rsidRDefault="00407A95" w:rsidP="00407A95">
      <w:pPr>
        <w:widowControl/>
        <w:rPr>
          <w:b/>
          <w:strike/>
          <w:snapToGrid/>
        </w:rPr>
      </w:pPr>
    </w:p>
    <w:p w14:paraId="6B525739" w14:textId="77777777" w:rsidR="00407A95" w:rsidRPr="004D64CE" w:rsidRDefault="00407A95" w:rsidP="00407A95">
      <w:pPr>
        <w:widowControl/>
        <w:rPr>
          <w:b/>
          <w:strike/>
          <w:snapToGrid/>
        </w:rPr>
      </w:pPr>
      <w:r w:rsidRPr="004D64CE">
        <w:rPr>
          <w:b/>
          <w:strike/>
          <w:snapToGrid/>
        </w:rPr>
        <w:t xml:space="preserve">G.  </w:t>
      </w:r>
      <w:r w:rsidRPr="004D64CE">
        <w:rPr>
          <w:b/>
          <w:strike/>
          <w:snapToGrid/>
          <w:u w:val="single"/>
        </w:rPr>
        <w:t xml:space="preserve">One-Time Revenue Distribution </w:t>
      </w:r>
    </w:p>
    <w:p w14:paraId="50E9034B" w14:textId="77777777" w:rsidR="00407A95" w:rsidRPr="004D64CE" w:rsidRDefault="00407A95" w:rsidP="00407A95">
      <w:pPr>
        <w:widowControl/>
        <w:rPr>
          <w:b/>
          <w:strike/>
          <w:snapToGrid/>
        </w:rPr>
      </w:pPr>
    </w:p>
    <w:p w14:paraId="16302925" w14:textId="77777777" w:rsidR="00407A95" w:rsidRPr="004D64CE" w:rsidRDefault="00407A95" w:rsidP="00407A95">
      <w:pPr>
        <w:widowControl/>
        <w:rPr>
          <w:strike/>
          <w:snapToGrid/>
        </w:rPr>
      </w:pPr>
      <w:r w:rsidRPr="004D64CE">
        <w:rPr>
          <w:b/>
          <w:strike/>
          <w:snapToGrid/>
        </w:rPr>
        <w:t xml:space="preserve">     </w:t>
      </w:r>
      <w:r w:rsidRPr="004D64CE">
        <w:rPr>
          <w:strike/>
          <w:snapToGrid/>
        </w:rPr>
        <w:t>Each year, the Unit’s 80% share of one-time revenue shall be adjusted as follows:</w:t>
      </w:r>
    </w:p>
    <w:p w14:paraId="50A71C33" w14:textId="77777777" w:rsidR="00407A95" w:rsidRPr="004D64CE" w:rsidRDefault="00407A95" w:rsidP="00407A95">
      <w:pPr>
        <w:widowControl/>
        <w:rPr>
          <w:strike/>
          <w:snapToGrid/>
        </w:rPr>
      </w:pPr>
    </w:p>
    <w:p w14:paraId="35F1AD5D" w14:textId="77777777" w:rsidR="00407A95" w:rsidRPr="004D64CE" w:rsidRDefault="00407A95" w:rsidP="00407A95">
      <w:pPr>
        <w:widowControl/>
        <w:numPr>
          <w:ilvl w:val="0"/>
          <w:numId w:val="25"/>
        </w:numPr>
        <w:contextualSpacing/>
        <w:rPr>
          <w:strike/>
          <w:snapToGrid/>
        </w:rPr>
      </w:pPr>
      <w:r w:rsidRPr="004D64CE">
        <w:rPr>
          <w:strike/>
          <w:snapToGrid/>
        </w:rPr>
        <w:t>If the state imposes non-continuous deficit factors or other one-time revenue reductions to the General Fund Unrestricted Apportionment revenue, that amount shall be deducted from the unit’s one-time funds for that year. If, however, the base funding level of $10,754,411 for one-time resources is not earned by the District and the Units do not receive any one-time funds, the District shall absorb the loss in revenue from its resources.</w:t>
      </w:r>
    </w:p>
    <w:p w14:paraId="1394A4A6" w14:textId="77777777" w:rsidR="00407A95" w:rsidRPr="004D64CE" w:rsidRDefault="00407A95" w:rsidP="00407A95">
      <w:pPr>
        <w:widowControl/>
        <w:ind w:left="1080"/>
        <w:rPr>
          <w:strike/>
          <w:snapToGrid/>
        </w:rPr>
      </w:pPr>
    </w:p>
    <w:p w14:paraId="487D424E" w14:textId="77777777" w:rsidR="00407A95" w:rsidRPr="004D64CE" w:rsidRDefault="00407A95" w:rsidP="00407A95">
      <w:pPr>
        <w:widowControl/>
        <w:numPr>
          <w:ilvl w:val="0"/>
          <w:numId w:val="25"/>
        </w:numPr>
        <w:contextualSpacing/>
        <w:rPr>
          <w:strike/>
          <w:snapToGrid/>
        </w:rPr>
      </w:pPr>
      <w:r w:rsidRPr="004D64CE">
        <w:rPr>
          <w:strike/>
          <w:snapToGrid/>
        </w:rPr>
        <w:t xml:space="preserve">The balance of the one-time funds, from the current fiscal year ending June 30, shall be distributed to each unit based on the same percentage as their share of RAF dollars.  These funds will be distributed January 1 of the following fiscal year.  These funds may only be used for one-time purposes such as off-schedule salary payments or discretionary expenses. </w:t>
      </w:r>
    </w:p>
    <w:p w14:paraId="0865878D" w14:textId="77777777" w:rsidR="00407A95" w:rsidRPr="004D64CE" w:rsidRDefault="00407A95" w:rsidP="00407A95">
      <w:pPr>
        <w:widowControl/>
        <w:ind w:left="720"/>
        <w:contextualSpacing/>
        <w:rPr>
          <w:strike/>
          <w:snapToGrid/>
        </w:rPr>
      </w:pPr>
    </w:p>
    <w:p w14:paraId="3A0DDE33" w14:textId="77777777" w:rsidR="00407A95" w:rsidRPr="004D64CE" w:rsidRDefault="00407A95" w:rsidP="00407A95">
      <w:pPr>
        <w:widowControl/>
        <w:rPr>
          <w:b/>
          <w:strike/>
          <w:snapToGrid/>
          <w:color w:val="000000"/>
          <w:u w:val="single"/>
        </w:rPr>
      </w:pPr>
      <w:r w:rsidRPr="004D64CE">
        <w:rPr>
          <w:b/>
          <w:strike/>
          <w:snapToGrid/>
          <w:color w:val="000000"/>
        </w:rPr>
        <w:t xml:space="preserve">H.   </w:t>
      </w:r>
      <w:r w:rsidRPr="004D64CE">
        <w:rPr>
          <w:b/>
          <w:strike/>
          <w:snapToGrid/>
          <w:u w:val="single"/>
        </w:rPr>
        <w:t>Reduction to Continuous Revenue</w:t>
      </w:r>
    </w:p>
    <w:p w14:paraId="41122A49" w14:textId="77777777" w:rsidR="00407A95" w:rsidRPr="004D64CE" w:rsidRDefault="00407A95" w:rsidP="00407A95">
      <w:pPr>
        <w:widowControl/>
        <w:rPr>
          <w:b/>
          <w:strike/>
          <w:snapToGrid/>
          <w:color w:val="000000"/>
          <w:u w:val="single"/>
        </w:rPr>
      </w:pPr>
    </w:p>
    <w:p w14:paraId="70ED119A" w14:textId="77777777" w:rsidR="00407A95" w:rsidRPr="004D64CE" w:rsidRDefault="00407A95" w:rsidP="00407A95">
      <w:pPr>
        <w:widowControl/>
        <w:ind w:left="360"/>
        <w:contextualSpacing/>
        <w:rPr>
          <w:strike/>
          <w:snapToGrid/>
        </w:rPr>
      </w:pPr>
      <w:r w:rsidRPr="004D64CE">
        <w:rPr>
          <w:strike/>
          <w:snapToGrid/>
        </w:rPr>
        <w:t xml:space="preserve">If the state imposes permanent reductions to continuous revenue, such as a negative COLA, a workload reduction, or other continuous revenue reduction, the loss in revenue will result in a </w:t>
      </w:r>
      <w:r w:rsidRPr="004D64CE">
        <w:rPr>
          <w:strike/>
          <w:snapToGrid/>
        </w:rPr>
        <w:lastRenderedPageBreak/>
        <w:t xml:space="preserve">reduction of compensation or revenue provided to each employee unit. The reduction will take place in the fiscal year the reduction is implemented, if known and if there is sufficient time to implement the change prior to January 1, or the following year if the change is communicated too late in the fiscal year. The level of reduction for each unit will be based on the same 85/15% formula share as is used to allocate the revenue under this RAF agreement. </w:t>
      </w:r>
    </w:p>
    <w:p w14:paraId="51C92E0A" w14:textId="77777777" w:rsidR="00407A95" w:rsidRPr="004D64CE" w:rsidRDefault="00407A95" w:rsidP="00407A95">
      <w:pPr>
        <w:widowControl/>
        <w:ind w:left="360" w:hanging="360"/>
        <w:contextualSpacing/>
        <w:rPr>
          <w:strike/>
          <w:snapToGrid/>
        </w:rPr>
      </w:pPr>
    </w:p>
    <w:p w14:paraId="2DF82175" w14:textId="77777777" w:rsidR="00407A95" w:rsidRPr="004D64CE" w:rsidRDefault="00407A95" w:rsidP="00407A95">
      <w:pPr>
        <w:widowControl/>
        <w:ind w:left="360"/>
        <w:contextualSpacing/>
        <w:rPr>
          <w:strike/>
          <w:snapToGrid/>
          <w:color w:val="000000"/>
        </w:rPr>
      </w:pPr>
      <w:r w:rsidRPr="004D64CE">
        <w:rPr>
          <w:strike/>
          <w:snapToGrid/>
        </w:rPr>
        <w:t>If the total of the unit’s share of 85% of continuous unrestricted revenues does not cover the increase in inflationary costs as defined in “Distribution of Funds” section of this RAF, then reductions will take place in the fiscal year the reduction is implemented, and the level of reduction for each unit will be based on the same 85/15%</w:t>
      </w:r>
      <w:r w:rsidRPr="004D64CE">
        <w:rPr>
          <w:strike/>
          <w:snapToGrid/>
          <w:color w:val="000000"/>
        </w:rPr>
        <w:t xml:space="preserve"> formula share as used to allocate the revenue under this RAF agreement.</w:t>
      </w:r>
    </w:p>
    <w:p w14:paraId="23284798" w14:textId="77777777" w:rsidR="00407A95" w:rsidRPr="004D64CE" w:rsidRDefault="00407A95" w:rsidP="00407A95">
      <w:pPr>
        <w:widowControl/>
        <w:ind w:left="360" w:hanging="360"/>
        <w:contextualSpacing/>
        <w:rPr>
          <w:strike/>
          <w:snapToGrid/>
          <w:color w:val="000000"/>
        </w:rPr>
      </w:pPr>
    </w:p>
    <w:p w14:paraId="5B4F4DA3" w14:textId="77777777" w:rsidR="00407A95" w:rsidRPr="004D64CE" w:rsidRDefault="00407A95" w:rsidP="00407A95">
      <w:pPr>
        <w:widowControl/>
        <w:ind w:left="360"/>
        <w:contextualSpacing/>
        <w:rPr>
          <w:strike/>
          <w:snapToGrid/>
          <w:color w:val="000000"/>
        </w:rPr>
      </w:pPr>
      <w:bookmarkStart w:id="82" w:name="_GoBack"/>
      <w:bookmarkEnd w:id="82"/>
      <w:r w:rsidRPr="004D64CE">
        <w:rPr>
          <w:strike/>
          <w:snapToGrid/>
          <w:color w:val="000000"/>
        </w:rPr>
        <w:t xml:space="preserve">Once such a reduction in continuous revenue is confirmed, and/or if the revenue from </w:t>
      </w:r>
      <w:r w:rsidRPr="004D64CE">
        <w:rPr>
          <w:strike/>
          <w:snapToGrid/>
        </w:rPr>
        <w:t>continuous unrestricted revenues</w:t>
      </w:r>
      <w:r w:rsidRPr="004D64CE">
        <w:rPr>
          <w:strike/>
          <w:snapToGrid/>
          <w:color w:val="000000"/>
        </w:rPr>
        <w:t xml:space="preserve"> does not cover the increased </w:t>
      </w:r>
      <w:r w:rsidRPr="004D64CE">
        <w:rPr>
          <w:strike/>
          <w:snapToGrid/>
        </w:rPr>
        <w:t xml:space="preserve">inflationary </w:t>
      </w:r>
      <w:r w:rsidRPr="004D64CE">
        <w:rPr>
          <w:strike/>
          <w:snapToGrid/>
          <w:color w:val="000000"/>
        </w:rPr>
        <w:t xml:space="preserve">costs, the District will formally notify each unit, in writing, about the cause of the reduction, and provide each unit their pro-rate share to be applied. The District and each unit will negotiate how the reduction will impact the unit and be implemented. </w:t>
      </w:r>
    </w:p>
    <w:p w14:paraId="0C6241A1" w14:textId="77777777" w:rsidR="00407A95" w:rsidRPr="004D64CE" w:rsidRDefault="00407A95" w:rsidP="00407A95">
      <w:pPr>
        <w:widowControl/>
        <w:ind w:left="360"/>
        <w:contextualSpacing/>
        <w:rPr>
          <w:strike/>
          <w:snapToGrid/>
          <w:color w:val="000000"/>
        </w:rPr>
      </w:pPr>
    </w:p>
    <w:p w14:paraId="307C880B" w14:textId="77777777" w:rsidR="00407A95" w:rsidRPr="004D64CE" w:rsidRDefault="00407A95" w:rsidP="00407A95">
      <w:pPr>
        <w:widowControl/>
        <w:ind w:left="360"/>
        <w:contextualSpacing/>
        <w:rPr>
          <w:strike/>
          <w:snapToGrid/>
          <w:color w:val="000000"/>
        </w:rPr>
      </w:pPr>
      <w:r w:rsidRPr="004D64CE">
        <w:rPr>
          <w:strike/>
          <w:snapToGrid/>
          <w:color w:val="000000"/>
        </w:rPr>
        <w:t xml:space="preserve">If an agreement as to how the reduction goal is to be met is not finalized and approved within 90 days of the notification by the District to the employee unit, the District may implement the required reductions at its discretion. </w:t>
      </w:r>
    </w:p>
    <w:p w14:paraId="347BDD92" w14:textId="77777777" w:rsidR="00407A95" w:rsidRPr="004D64CE" w:rsidRDefault="00407A95" w:rsidP="00407A95">
      <w:pPr>
        <w:widowControl/>
        <w:ind w:left="360"/>
        <w:contextualSpacing/>
        <w:rPr>
          <w:strike/>
          <w:snapToGrid/>
          <w:color w:val="000000"/>
        </w:rPr>
      </w:pPr>
    </w:p>
    <w:p w14:paraId="0EF00023" w14:textId="77777777" w:rsidR="00407A95" w:rsidRPr="004D64CE" w:rsidRDefault="00407A95" w:rsidP="00407A95">
      <w:pPr>
        <w:widowControl/>
        <w:ind w:left="360"/>
        <w:contextualSpacing/>
        <w:rPr>
          <w:strike/>
          <w:snapToGrid/>
          <w:color w:val="FF0000"/>
        </w:rPr>
      </w:pPr>
      <w:r w:rsidRPr="004D64CE">
        <w:rPr>
          <w:strike/>
          <w:snapToGrid/>
          <w:color w:val="000000"/>
        </w:rPr>
        <w:t xml:space="preserve">If the state restores a prior reduction to continuous revenue, or any portion thereof, and that previous reduction had resulted in a reduction to an employee unit, any funding lost by </w:t>
      </w:r>
      <w:r w:rsidRPr="004D64CE">
        <w:rPr>
          <w:strike/>
          <w:snapToGrid/>
        </w:rPr>
        <w:t>the unit will be restored on a pro-rata basis to each unit prospectively. For example, if 50% of the funding loss is restored, 50% of each unit’s share of the reductions will be restored to the unit to be utilized at each unit’s discretion.</w:t>
      </w:r>
    </w:p>
    <w:p w14:paraId="2841E6E1" w14:textId="77777777" w:rsidR="00407A95" w:rsidRPr="004D64CE" w:rsidRDefault="00407A95" w:rsidP="00407A95">
      <w:pPr>
        <w:widowControl/>
        <w:ind w:left="360"/>
        <w:contextualSpacing/>
        <w:rPr>
          <w:strike/>
          <w:snapToGrid/>
          <w:color w:val="FF0000"/>
        </w:rPr>
      </w:pPr>
    </w:p>
    <w:p w14:paraId="03430701" w14:textId="77777777" w:rsidR="00407A95" w:rsidRPr="004D64CE" w:rsidRDefault="00407A95" w:rsidP="00407A95">
      <w:pPr>
        <w:widowControl/>
        <w:contextualSpacing/>
        <w:rPr>
          <w:strike/>
          <w:snapToGrid/>
          <w:color w:val="000000"/>
          <w:u w:val="single"/>
        </w:rPr>
      </w:pPr>
      <w:r w:rsidRPr="004D64CE">
        <w:rPr>
          <w:b/>
          <w:strike/>
          <w:snapToGrid/>
          <w:color w:val="000000"/>
        </w:rPr>
        <w:t xml:space="preserve">I.  </w:t>
      </w:r>
      <w:r w:rsidRPr="004D64CE">
        <w:rPr>
          <w:b/>
          <w:strike/>
          <w:snapToGrid/>
          <w:color w:val="000000"/>
          <w:u w:val="single"/>
        </w:rPr>
        <w:t>Cost Out Methodologies and Source Documents</w:t>
      </w:r>
    </w:p>
    <w:p w14:paraId="3D706CDB" w14:textId="77777777" w:rsidR="00407A95" w:rsidRPr="004D64CE" w:rsidRDefault="00407A95" w:rsidP="00407A95">
      <w:pPr>
        <w:widowControl/>
        <w:contextualSpacing/>
        <w:rPr>
          <w:strike/>
          <w:snapToGrid/>
          <w:color w:val="000000"/>
          <w:u w:val="single"/>
        </w:rPr>
      </w:pPr>
    </w:p>
    <w:p w14:paraId="1D0CEFF2" w14:textId="77777777" w:rsidR="00407A95" w:rsidRPr="004D64CE" w:rsidRDefault="00407A95" w:rsidP="00407A95">
      <w:pPr>
        <w:widowControl/>
        <w:ind w:left="1170" w:hanging="450"/>
        <w:rPr>
          <w:strike/>
          <w:snapToGrid/>
          <w:color w:val="000000"/>
        </w:rPr>
      </w:pPr>
      <w:r w:rsidRPr="004D64CE">
        <w:rPr>
          <w:strike/>
          <w:snapToGrid/>
          <w:color w:val="000000"/>
        </w:rPr>
        <w:t>1.</w:t>
      </w:r>
      <w:r w:rsidRPr="004D64CE">
        <w:rPr>
          <w:strike/>
          <w:snapToGrid/>
          <w:color w:val="000000"/>
        </w:rPr>
        <w:tab/>
      </w:r>
      <w:r w:rsidRPr="004D64CE">
        <w:rPr>
          <w:strike/>
          <w:snapToGrid/>
          <w:color w:val="000000"/>
          <w:u w:val="single"/>
        </w:rPr>
        <w:t xml:space="preserve">Revenue: </w:t>
      </w:r>
    </w:p>
    <w:p w14:paraId="145DCDFD" w14:textId="77777777" w:rsidR="00407A95" w:rsidRPr="004D64CE" w:rsidRDefault="00407A95" w:rsidP="00407A95">
      <w:pPr>
        <w:widowControl/>
        <w:ind w:left="1170"/>
        <w:contextualSpacing/>
        <w:rPr>
          <w:strike/>
          <w:snapToGrid/>
          <w:color w:val="000000"/>
        </w:rPr>
      </w:pPr>
      <w:r w:rsidRPr="004D64CE">
        <w:rPr>
          <w:strike/>
          <w:snapToGrid/>
          <w:color w:val="000000"/>
        </w:rPr>
        <w:t xml:space="preserve">The State Apportionment reports commonly referred to as “Exhibit C” or “Exhibit E”, will be used to verify actual revenues. </w:t>
      </w:r>
    </w:p>
    <w:p w14:paraId="6DB429CA" w14:textId="77777777" w:rsidR="00407A95" w:rsidRPr="004D64CE" w:rsidRDefault="00407A95" w:rsidP="00407A95">
      <w:pPr>
        <w:widowControl/>
        <w:ind w:left="1170"/>
        <w:contextualSpacing/>
        <w:rPr>
          <w:strike/>
          <w:snapToGrid/>
          <w:color w:val="000000"/>
        </w:rPr>
      </w:pPr>
    </w:p>
    <w:p w14:paraId="33B42424" w14:textId="77777777" w:rsidR="00407A95" w:rsidRPr="004D64CE" w:rsidRDefault="00407A95" w:rsidP="00407A95">
      <w:pPr>
        <w:widowControl/>
        <w:ind w:left="1170" w:hanging="450"/>
        <w:contextualSpacing/>
        <w:rPr>
          <w:strike/>
          <w:snapToGrid/>
        </w:rPr>
      </w:pPr>
      <w:r w:rsidRPr="004D64CE">
        <w:rPr>
          <w:strike/>
          <w:snapToGrid/>
          <w:color w:val="000000"/>
        </w:rPr>
        <w:t xml:space="preserve">2. </w:t>
      </w:r>
      <w:r w:rsidRPr="004D64CE">
        <w:rPr>
          <w:strike/>
          <w:snapToGrid/>
          <w:color w:val="000000"/>
        </w:rPr>
        <w:tab/>
      </w:r>
      <w:r w:rsidRPr="004D64CE">
        <w:rPr>
          <w:strike/>
          <w:snapToGrid/>
          <w:color w:val="000000"/>
          <w:u w:val="single"/>
        </w:rPr>
        <w:t>Expenses:</w:t>
      </w:r>
    </w:p>
    <w:p w14:paraId="20DB595D" w14:textId="77777777" w:rsidR="00407A95" w:rsidRPr="004D64CE" w:rsidRDefault="00407A95" w:rsidP="00407A95">
      <w:pPr>
        <w:widowControl/>
        <w:ind w:left="1170"/>
        <w:rPr>
          <w:strike/>
          <w:snapToGrid/>
        </w:rPr>
      </w:pPr>
      <w:r w:rsidRPr="004D64CE">
        <w:rPr>
          <w:strike/>
          <w:snapToGrid/>
        </w:rPr>
        <w:t>The Actual (unaudited) Expenditures of fiscal year, as of closing of the books, will be used to verify actual expenses.  If a dispute arises, the final independent audit report will be utilized as a source document as well.</w:t>
      </w:r>
    </w:p>
    <w:p w14:paraId="1A0007EC" w14:textId="77777777" w:rsidR="00407A95" w:rsidRPr="004D64CE" w:rsidRDefault="00407A95" w:rsidP="00407A95">
      <w:pPr>
        <w:widowControl/>
        <w:ind w:left="720" w:hanging="720"/>
        <w:rPr>
          <w:strike/>
          <w:snapToGrid/>
        </w:rPr>
      </w:pPr>
    </w:p>
    <w:p w14:paraId="0E3CB8FC" w14:textId="77777777" w:rsidR="00407A95" w:rsidRPr="004D64CE" w:rsidRDefault="00407A95" w:rsidP="00407A95">
      <w:pPr>
        <w:widowControl/>
        <w:ind w:left="720" w:hanging="720"/>
        <w:rPr>
          <w:b/>
          <w:strike/>
          <w:snapToGrid/>
          <w:u w:val="single"/>
        </w:rPr>
      </w:pPr>
      <w:r w:rsidRPr="004D64CE">
        <w:rPr>
          <w:b/>
          <w:strike/>
          <w:snapToGrid/>
        </w:rPr>
        <w:t xml:space="preserve">J.  </w:t>
      </w:r>
      <w:r w:rsidRPr="004D64CE">
        <w:rPr>
          <w:b/>
          <w:strike/>
          <w:snapToGrid/>
          <w:u w:val="single"/>
        </w:rPr>
        <w:t>Changes in Funding Formulas for Community Colleges</w:t>
      </w:r>
    </w:p>
    <w:p w14:paraId="4A9163A1" w14:textId="77777777" w:rsidR="00407A95" w:rsidRPr="004D64CE" w:rsidRDefault="00407A95" w:rsidP="00407A95">
      <w:pPr>
        <w:widowControl/>
        <w:ind w:left="720" w:hanging="720"/>
        <w:rPr>
          <w:strike/>
          <w:snapToGrid/>
          <w:u w:val="single"/>
        </w:rPr>
      </w:pPr>
    </w:p>
    <w:p w14:paraId="46A7E749" w14:textId="77777777" w:rsidR="00407A95" w:rsidRPr="004D64CE" w:rsidRDefault="00407A95" w:rsidP="00407A95">
      <w:pPr>
        <w:widowControl/>
        <w:ind w:left="360"/>
        <w:rPr>
          <w:strike/>
          <w:snapToGrid/>
        </w:rPr>
      </w:pPr>
      <w:r w:rsidRPr="004D64CE">
        <w:rPr>
          <w:strike/>
          <w:snapToGrid/>
        </w:rPr>
        <w:t xml:space="preserve">Should the funding formulas for community colleges change substantially which negatively </w:t>
      </w:r>
      <w:proofErr w:type="spellStart"/>
      <w:r w:rsidRPr="004D64CE">
        <w:rPr>
          <w:strike/>
          <w:snapToGrid/>
        </w:rPr>
        <w:t>effect</w:t>
      </w:r>
      <w:proofErr w:type="spellEnd"/>
      <w:r w:rsidRPr="004D64CE">
        <w:rPr>
          <w:strike/>
          <w:snapToGrid/>
        </w:rPr>
        <w:t xml:space="preserve"> the </w:t>
      </w:r>
      <w:proofErr w:type="spellStart"/>
      <w:r w:rsidRPr="004D64CE">
        <w:rPr>
          <w:strike/>
          <w:snapToGrid/>
        </w:rPr>
        <w:t>GFU</w:t>
      </w:r>
      <w:proofErr w:type="spellEnd"/>
      <w:r w:rsidRPr="004D64CE">
        <w:rPr>
          <w:strike/>
          <w:snapToGrid/>
        </w:rPr>
        <w:t xml:space="preserve"> revenue of the District and the application of the provisions of this RAF, the District reserves the right to immediately suspend provisions of this RAF agreement during the year the change is effective, and re-open negotiations with the units.</w:t>
      </w:r>
    </w:p>
    <w:p w14:paraId="3260C685" w14:textId="77777777" w:rsidR="00407A95" w:rsidRPr="004D64CE" w:rsidRDefault="00407A95" w:rsidP="00407A95">
      <w:pPr>
        <w:widowControl/>
        <w:ind w:left="720" w:hanging="720"/>
        <w:rPr>
          <w:strike/>
          <w:snapToGrid/>
        </w:rPr>
      </w:pPr>
    </w:p>
    <w:p w14:paraId="45AC9E7A" w14:textId="77777777" w:rsidR="00407A95" w:rsidRPr="004D64CE" w:rsidRDefault="00407A95" w:rsidP="00407A95">
      <w:pPr>
        <w:widowControl/>
        <w:rPr>
          <w:b/>
          <w:strike/>
          <w:snapToGrid/>
          <w:color w:val="000000"/>
        </w:rPr>
      </w:pPr>
      <w:r w:rsidRPr="004D64CE">
        <w:rPr>
          <w:b/>
          <w:strike/>
          <w:snapToGrid/>
          <w:color w:val="000000"/>
        </w:rPr>
        <w:t xml:space="preserve">K.  </w:t>
      </w:r>
      <w:r w:rsidRPr="004D64CE">
        <w:rPr>
          <w:b/>
          <w:strike/>
          <w:snapToGrid/>
          <w:color w:val="000000"/>
          <w:u w:val="single"/>
        </w:rPr>
        <w:t>Term of Agreement</w:t>
      </w:r>
    </w:p>
    <w:p w14:paraId="0A489713" w14:textId="77777777" w:rsidR="00407A95" w:rsidRPr="004D64CE" w:rsidRDefault="00407A95" w:rsidP="00407A95">
      <w:pPr>
        <w:widowControl/>
        <w:rPr>
          <w:strike/>
          <w:snapToGrid/>
          <w:color w:val="000000"/>
        </w:rPr>
      </w:pPr>
      <w:r w:rsidRPr="004D64CE">
        <w:rPr>
          <w:strike/>
          <w:snapToGrid/>
          <w:color w:val="000000"/>
        </w:rPr>
        <w:lastRenderedPageBreak/>
        <w:t>This RAF Agreement shall expire June 30, 2017.  The parties mutually agree that upon expiration, compensation levels then in effect shall become the status quo, exclusive of any remaining distributions or reductions from this current agreement which had not yet been applied to compensation.</w:t>
      </w:r>
    </w:p>
    <w:p w14:paraId="1DD864D5" w14:textId="77777777" w:rsidR="00AC74FC" w:rsidRPr="000A354A" w:rsidRDefault="00AC74FC">
      <w:pPr>
        <w:widowControl/>
        <w:sectPr w:rsidR="00AC74FC" w:rsidRPr="000A354A" w:rsidSect="00473B85">
          <w:endnotePr>
            <w:numFmt w:val="decimal"/>
          </w:endnotePr>
          <w:pgSz w:w="12240" w:h="15840" w:code="1"/>
          <w:pgMar w:top="1008" w:right="1440" w:bottom="1008" w:left="1440" w:header="720" w:footer="720" w:gutter="0"/>
          <w:cols w:space="720"/>
        </w:sectPr>
      </w:pPr>
    </w:p>
    <w:p w14:paraId="11A10A4F" w14:textId="77777777" w:rsidR="00E646FF" w:rsidRPr="000A354A" w:rsidRDefault="00B80703" w:rsidP="00991BF4">
      <w:pPr>
        <w:pStyle w:val="Heading8"/>
        <w:ind w:right="0"/>
      </w:pPr>
      <w:bookmarkStart w:id="83" w:name="_Toc303179425"/>
      <w:bookmarkStart w:id="84" w:name="AppendixIX"/>
      <w:r w:rsidRPr="000A354A">
        <w:lastRenderedPageBreak/>
        <w:t>A</w:t>
      </w:r>
      <w:r w:rsidR="00F721A1" w:rsidRPr="000A354A">
        <w:t>PPEND</w:t>
      </w:r>
      <w:r w:rsidR="007177A4" w:rsidRPr="000A354A">
        <w:t>IX</w:t>
      </w:r>
      <w:r w:rsidR="00F721A1" w:rsidRPr="000A354A">
        <w:t xml:space="preserve"> </w:t>
      </w:r>
      <w:r w:rsidR="007177A4" w:rsidRPr="000A354A">
        <w:t>I</w:t>
      </w:r>
      <w:r w:rsidR="00F721A1" w:rsidRPr="000A354A">
        <w:t>X</w:t>
      </w:r>
      <w:bookmarkEnd w:id="83"/>
      <w:bookmarkEnd w:id="84"/>
    </w:p>
    <w:p w14:paraId="6A1544C0" w14:textId="77777777" w:rsidR="00E646FF" w:rsidRPr="000A354A" w:rsidRDefault="00E646FF" w:rsidP="00A00C70">
      <w:pPr>
        <w:widowControl/>
        <w:jc w:val="right"/>
        <w:rPr>
          <w:b/>
          <w:u w:val="single"/>
        </w:rPr>
      </w:pPr>
    </w:p>
    <w:p w14:paraId="4CFB619A" w14:textId="77777777" w:rsidR="00E646FF" w:rsidRPr="000A354A" w:rsidRDefault="00706B74" w:rsidP="008A6B8B">
      <w:pPr>
        <w:jc w:val="center"/>
        <w:rPr>
          <w:u w:val="single"/>
        </w:rPr>
      </w:pPr>
      <w:bookmarkStart w:id="85" w:name="_Toc301950633"/>
      <w:r w:rsidRPr="000A354A">
        <w:rPr>
          <w:u w:val="single"/>
        </w:rPr>
        <w:t>COLLEGE FACULTY</w:t>
      </w:r>
      <w:r w:rsidRPr="000A354A">
        <w:rPr>
          <w:color w:val="0000FF"/>
          <w:u w:val="single"/>
        </w:rPr>
        <w:t xml:space="preserve"> </w:t>
      </w:r>
      <w:r w:rsidR="00E646FF" w:rsidRPr="000A354A">
        <w:rPr>
          <w:u w:val="single"/>
        </w:rPr>
        <w:t>ADJUNCT OFFICE HOUR PROGRAM</w:t>
      </w:r>
      <w:bookmarkEnd w:id="85"/>
      <w:r w:rsidR="00E35E61" w:rsidRPr="000A354A">
        <w:rPr>
          <w:u w:val="single"/>
        </w:rPr>
        <w:fldChar w:fldCharType="begin"/>
      </w:r>
      <w:r w:rsidR="000261B1" w:rsidRPr="000A354A">
        <w:instrText xml:space="preserve"> XE "Adjunct Office Hour Program (College) (Appendix XI</w:instrText>
      </w:r>
      <w:r w:rsidR="00FA56A3" w:rsidRPr="000A354A">
        <w:instrText>)</w:instrText>
      </w:r>
      <w:r w:rsidR="000261B1" w:rsidRPr="000A354A">
        <w:instrText xml:space="preserve">" </w:instrText>
      </w:r>
      <w:r w:rsidR="00E35E61" w:rsidRPr="000A354A">
        <w:rPr>
          <w:u w:val="single"/>
        </w:rPr>
        <w:fldChar w:fldCharType="end"/>
      </w:r>
    </w:p>
    <w:p w14:paraId="62DC2157" w14:textId="77777777" w:rsidR="00E646FF" w:rsidRPr="000A354A" w:rsidRDefault="00E646FF" w:rsidP="00A00C70">
      <w:pPr>
        <w:widowControl/>
        <w:jc w:val="center"/>
      </w:pPr>
    </w:p>
    <w:p w14:paraId="31F802FD" w14:textId="77777777" w:rsidR="00E646FF" w:rsidRPr="000A354A" w:rsidRDefault="00E646FF" w:rsidP="00A00C70">
      <w:pPr>
        <w:widowControl/>
        <w:jc w:val="center"/>
      </w:pPr>
    </w:p>
    <w:p w14:paraId="12976B78" w14:textId="77777777" w:rsidR="00E646FF" w:rsidRPr="000A354A" w:rsidRDefault="00E646FF" w:rsidP="00A00C70">
      <w:pPr>
        <w:widowControl/>
      </w:pPr>
      <w:r w:rsidRPr="000A354A">
        <w:t xml:space="preserve">Adjunct faculty </w:t>
      </w:r>
      <w:r w:rsidR="00092F8F" w:rsidRPr="000A354A">
        <w:t>who provide either face-to-face office hours or on-line synchronous office hour time will be</w:t>
      </w:r>
      <w:r w:rsidRPr="000A354A">
        <w:t xml:space="preserve"> eligible for compensated office hours subject to the following requirements:</w:t>
      </w:r>
    </w:p>
    <w:p w14:paraId="56029FFA" w14:textId="77777777" w:rsidR="00E646FF" w:rsidRPr="000A354A" w:rsidRDefault="00E646FF" w:rsidP="00A00C70">
      <w:pPr>
        <w:widowControl/>
      </w:pPr>
    </w:p>
    <w:p w14:paraId="3DC01B4D" w14:textId="77777777" w:rsidR="00E646FF" w:rsidRPr="000A354A" w:rsidRDefault="00E646FF" w:rsidP="00A00C70">
      <w:pPr>
        <w:widowControl/>
        <w:ind w:left="720" w:hanging="720"/>
      </w:pPr>
      <w:r w:rsidRPr="000A354A">
        <w:t>1.</w:t>
      </w:r>
      <w:r w:rsidRPr="000A354A">
        <w:tab/>
        <w:t>Each adjunct faculty member must submit a completed form (attached)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p>
    <w:p w14:paraId="0DE43EE1" w14:textId="77777777" w:rsidR="00E646FF" w:rsidRPr="000A354A" w:rsidRDefault="00E646FF" w:rsidP="00A00C70">
      <w:pPr>
        <w:widowControl/>
        <w:ind w:left="720" w:hanging="720"/>
      </w:pPr>
    </w:p>
    <w:p w14:paraId="084CF26B" w14:textId="77777777" w:rsidR="00E646FF" w:rsidRPr="000A354A" w:rsidRDefault="00E646FF" w:rsidP="00A00C70">
      <w:pPr>
        <w:widowControl/>
        <w:ind w:left="720" w:hanging="720"/>
      </w:pPr>
      <w:r w:rsidRPr="000A354A">
        <w:t>2.</w:t>
      </w:r>
      <w:r w:rsidRPr="000A354A">
        <w:tab/>
        <w:t>A separate form must be submitted for each school/college where the faculty member has an assignment.</w:t>
      </w:r>
    </w:p>
    <w:p w14:paraId="0AFC9A96" w14:textId="77777777" w:rsidR="00E646FF" w:rsidRPr="000A354A" w:rsidRDefault="00E646FF" w:rsidP="00A00C70">
      <w:pPr>
        <w:widowControl/>
        <w:ind w:left="720" w:hanging="720"/>
      </w:pPr>
    </w:p>
    <w:p w14:paraId="17C32A50" w14:textId="77777777" w:rsidR="00E646FF" w:rsidRPr="000A354A" w:rsidRDefault="00E646FF" w:rsidP="00A00C70">
      <w:pPr>
        <w:widowControl/>
        <w:ind w:left="720" w:hanging="720"/>
      </w:pPr>
      <w:r w:rsidRPr="000A354A">
        <w:t>3.</w:t>
      </w:r>
      <w:r w:rsidRPr="000A354A">
        <w:tab/>
        <w:t>The program does not apply to contract overload or pro-rata faculty.</w:t>
      </w:r>
    </w:p>
    <w:p w14:paraId="353AECEB" w14:textId="77777777" w:rsidR="00E646FF" w:rsidRPr="000A354A" w:rsidRDefault="00E646FF" w:rsidP="00A00C70">
      <w:pPr>
        <w:widowControl/>
        <w:ind w:left="720" w:hanging="720"/>
      </w:pPr>
    </w:p>
    <w:p w14:paraId="309FD381" w14:textId="77777777" w:rsidR="00E646FF" w:rsidRPr="000A354A" w:rsidRDefault="00E646FF" w:rsidP="00A00C70">
      <w:pPr>
        <w:widowControl/>
        <w:ind w:left="720" w:hanging="720"/>
      </w:pPr>
      <w:r w:rsidRPr="000A354A">
        <w:t>4.</w:t>
      </w:r>
      <w:r w:rsidRPr="000A354A">
        <w:tab/>
        <w:t>All payments will be made in the last pay period of the semester.</w:t>
      </w:r>
    </w:p>
    <w:p w14:paraId="7E81D76C" w14:textId="77777777" w:rsidR="00E646FF" w:rsidRPr="000A354A" w:rsidRDefault="00E646FF" w:rsidP="00A00C70">
      <w:pPr>
        <w:widowControl/>
        <w:ind w:left="720" w:hanging="720"/>
      </w:pPr>
    </w:p>
    <w:p w14:paraId="56324916" w14:textId="77777777" w:rsidR="00E646FF" w:rsidRPr="000A354A" w:rsidRDefault="00E646FF" w:rsidP="00A00C70">
      <w:pPr>
        <w:widowControl/>
        <w:ind w:left="720" w:hanging="720"/>
      </w:pPr>
      <w:r w:rsidRPr="000A354A">
        <w:t>5.</w:t>
      </w:r>
      <w:r w:rsidRPr="000A354A">
        <w:tab/>
        <w:t>The total amount of resources to be distributed eac</w:t>
      </w:r>
      <w:r w:rsidR="008377E6" w:rsidRPr="000A354A">
        <w:t>h semester will come from the AFT share of the Resource Allocation Formula</w:t>
      </w:r>
      <w:r w:rsidRPr="000A354A">
        <w:t>.  The rate of pay for each faculty member will be deter</w:t>
      </w:r>
      <w:r w:rsidR="008377E6" w:rsidRPr="000A354A">
        <w:t>mined by dividing this resource</w:t>
      </w:r>
      <w:r w:rsidRPr="000A354A">
        <w:t xml:space="preserve"> by the total number of hours submitted under Section 1.</w:t>
      </w:r>
    </w:p>
    <w:p w14:paraId="622ABEC3" w14:textId="77777777" w:rsidR="00E646FF" w:rsidRPr="000A354A" w:rsidRDefault="00E646FF" w:rsidP="00A00C70">
      <w:pPr>
        <w:widowControl/>
        <w:ind w:left="720" w:hanging="720"/>
      </w:pPr>
    </w:p>
    <w:p w14:paraId="1CE51CA7" w14:textId="77777777" w:rsidR="00E646FF" w:rsidRPr="000A354A" w:rsidRDefault="00E646FF" w:rsidP="00A00C70">
      <w:pPr>
        <w:widowControl/>
        <w:ind w:left="720" w:hanging="720"/>
      </w:pPr>
      <w:r w:rsidRPr="000A354A">
        <w:t>6.</w:t>
      </w:r>
      <w:r w:rsidRPr="000A354A">
        <w:tab/>
        <w:t>This program will not require the creation of additional office space.</w:t>
      </w:r>
    </w:p>
    <w:p w14:paraId="1C88F608" w14:textId="77777777" w:rsidR="00E646FF" w:rsidRPr="000A354A" w:rsidRDefault="00E646FF" w:rsidP="00A00C70">
      <w:pPr>
        <w:widowControl/>
        <w:ind w:left="720" w:hanging="720"/>
      </w:pPr>
    </w:p>
    <w:p w14:paraId="4D534FB2" w14:textId="77777777" w:rsidR="00E646FF" w:rsidRPr="000A354A" w:rsidRDefault="00E646FF" w:rsidP="00A00C70">
      <w:pPr>
        <w:widowControl/>
        <w:ind w:left="720" w:hanging="720"/>
      </w:pPr>
      <w:r w:rsidRPr="000A354A">
        <w:t>7.</w:t>
      </w:r>
      <w:r w:rsidRPr="000A354A">
        <w:tab/>
        <w:t>Either party may reopen this program for amendment each year.</w:t>
      </w:r>
    </w:p>
    <w:p w14:paraId="102541C0" w14:textId="77777777" w:rsidR="00E646FF" w:rsidRPr="000A354A" w:rsidRDefault="00E646FF" w:rsidP="00A00C70">
      <w:pPr>
        <w:widowControl/>
        <w:ind w:left="720" w:hanging="720"/>
      </w:pPr>
    </w:p>
    <w:p w14:paraId="00580D50" w14:textId="77777777" w:rsidR="00E646FF" w:rsidRPr="000A354A" w:rsidRDefault="00E646FF" w:rsidP="00A00C70">
      <w:pPr>
        <w:widowControl/>
        <w:ind w:left="720" w:hanging="720"/>
      </w:pPr>
      <w:r w:rsidRPr="000A354A">
        <w:t>8.</w:t>
      </w:r>
      <w:r w:rsidRPr="000A354A">
        <w:tab/>
        <w:t>Hours available per FTEF:</w:t>
      </w:r>
    </w:p>
    <w:p w14:paraId="4D037022" w14:textId="77777777" w:rsidR="00E646FF" w:rsidRPr="000A354A" w:rsidRDefault="00E646FF" w:rsidP="00A00C70">
      <w:pPr>
        <w:widowControl/>
        <w:ind w:left="720" w:hanging="720"/>
      </w:pPr>
    </w:p>
    <w:p w14:paraId="17F1996E" w14:textId="77777777" w:rsidR="00996460" w:rsidRPr="000A354A" w:rsidRDefault="00E646FF" w:rsidP="00996460">
      <w:pPr>
        <w:widowControl/>
        <w:ind w:left="720" w:hanging="720"/>
        <w:rPr>
          <w:u w:val="single"/>
        </w:rPr>
      </w:pPr>
      <w:r w:rsidRPr="000A354A">
        <w:tab/>
      </w:r>
      <w:r w:rsidRPr="000A354A">
        <w:tab/>
      </w:r>
      <w:r w:rsidRPr="000A354A">
        <w:rPr>
          <w:u w:val="single"/>
        </w:rPr>
        <w:t>SEMESTER FTEF</w:t>
      </w:r>
      <w:r w:rsidRPr="000A354A">
        <w:tab/>
      </w:r>
      <w:r w:rsidRPr="000A354A">
        <w:tab/>
      </w:r>
      <w:r w:rsidRPr="000A354A">
        <w:rPr>
          <w:u w:val="single"/>
        </w:rPr>
        <w:t>MAXIMUM NUMBER OF</w:t>
      </w:r>
      <w:r w:rsidR="00996460" w:rsidRPr="000A354A">
        <w:rPr>
          <w:u w:val="single"/>
        </w:rPr>
        <w:t xml:space="preserve"> </w:t>
      </w:r>
    </w:p>
    <w:p w14:paraId="2A97C0FE" w14:textId="77777777" w:rsidR="00D61A34" w:rsidRPr="000A354A" w:rsidRDefault="00E646FF" w:rsidP="00D61A34">
      <w:pPr>
        <w:widowControl/>
        <w:ind w:left="4770"/>
        <w:rPr>
          <w:u w:val="single"/>
        </w:rPr>
      </w:pPr>
      <w:r w:rsidRPr="000A354A">
        <w:rPr>
          <w:u w:val="single"/>
        </w:rPr>
        <w:t>OFFICE HOURS</w:t>
      </w:r>
    </w:p>
    <w:p w14:paraId="1AD39450" w14:textId="77777777" w:rsidR="00E646FF" w:rsidRPr="000A354A" w:rsidRDefault="00D61A34" w:rsidP="00D61A34">
      <w:pPr>
        <w:widowControl/>
        <w:ind w:left="3420"/>
      </w:pPr>
      <w:r w:rsidRPr="000A354A">
        <w:t>(per semester from all assignments combined)</w:t>
      </w:r>
    </w:p>
    <w:p w14:paraId="41ED71D7" w14:textId="77777777" w:rsidR="00E646FF" w:rsidRPr="000A354A" w:rsidRDefault="00E646FF" w:rsidP="00A00C70">
      <w:pPr>
        <w:widowControl/>
        <w:ind w:left="720" w:hanging="720"/>
      </w:pPr>
    </w:p>
    <w:p w14:paraId="4D352876" w14:textId="77777777" w:rsidR="00E646FF" w:rsidRPr="000A354A" w:rsidRDefault="00E646FF" w:rsidP="00FD27C5">
      <w:pPr>
        <w:widowControl/>
        <w:ind w:left="1620"/>
      </w:pPr>
      <w:r w:rsidRPr="000A354A">
        <w:t>.01 to .10</w:t>
      </w:r>
      <w:r w:rsidRPr="000A354A">
        <w:tab/>
      </w:r>
      <w:r w:rsidRPr="000A354A">
        <w:tab/>
      </w:r>
      <w:r w:rsidRPr="000A354A">
        <w:tab/>
      </w:r>
      <w:r w:rsidRPr="000A354A">
        <w:tab/>
      </w:r>
      <w:r w:rsidR="00FD27C5" w:rsidRPr="000A354A">
        <w:t xml:space="preserve">  </w:t>
      </w:r>
      <w:r w:rsidRPr="000A354A">
        <w:t>5</w:t>
      </w:r>
    </w:p>
    <w:p w14:paraId="0B5E0B2A" w14:textId="77777777" w:rsidR="00E646FF" w:rsidRPr="000A354A" w:rsidRDefault="00E646FF" w:rsidP="00A00C70">
      <w:pPr>
        <w:widowControl/>
        <w:ind w:left="1620"/>
      </w:pPr>
      <w:r w:rsidRPr="000A354A">
        <w:t>.11 to .20</w:t>
      </w:r>
      <w:r w:rsidRPr="000A354A">
        <w:tab/>
      </w:r>
      <w:r w:rsidRPr="000A354A">
        <w:tab/>
      </w:r>
      <w:r w:rsidRPr="000A354A">
        <w:tab/>
      </w:r>
      <w:r w:rsidRPr="000A354A">
        <w:tab/>
        <w:t>10</w:t>
      </w:r>
    </w:p>
    <w:p w14:paraId="31DF0AFF" w14:textId="77777777" w:rsidR="00E646FF" w:rsidRPr="000A354A" w:rsidRDefault="00E646FF" w:rsidP="00A00C70">
      <w:pPr>
        <w:widowControl/>
        <w:ind w:left="1620"/>
      </w:pPr>
      <w:r w:rsidRPr="000A354A">
        <w:t>.21 to .30</w:t>
      </w:r>
      <w:r w:rsidRPr="000A354A">
        <w:tab/>
      </w:r>
      <w:r w:rsidRPr="000A354A">
        <w:tab/>
      </w:r>
      <w:r w:rsidRPr="000A354A">
        <w:tab/>
      </w:r>
      <w:r w:rsidRPr="000A354A">
        <w:tab/>
        <w:t>15</w:t>
      </w:r>
    </w:p>
    <w:p w14:paraId="54B5B014" w14:textId="77777777" w:rsidR="00E646FF" w:rsidRPr="000A354A" w:rsidRDefault="00E646FF" w:rsidP="00A00C70">
      <w:pPr>
        <w:widowControl/>
        <w:ind w:left="1620"/>
      </w:pPr>
      <w:r w:rsidRPr="000A354A">
        <w:t>.31 to .40</w:t>
      </w:r>
      <w:r w:rsidRPr="000A354A">
        <w:tab/>
      </w:r>
      <w:r w:rsidRPr="000A354A">
        <w:tab/>
      </w:r>
      <w:r w:rsidRPr="000A354A">
        <w:tab/>
      </w:r>
      <w:r w:rsidRPr="000A354A">
        <w:tab/>
        <w:t>20</w:t>
      </w:r>
    </w:p>
    <w:p w14:paraId="5930C821" w14:textId="77777777" w:rsidR="00E646FF" w:rsidRPr="000A354A" w:rsidRDefault="00E646FF" w:rsidP="00A00C70">
      <w:pPr>
        <w:widowControl/>
        <w:ind w:left="1620"/>
      </w:pPr>
      <w:r w:rsidRPr="000A354A">
        <w:t>.41 to .50</w:t>
      </w:r>
      <w:r w:rsidRPr="000A354A">
        <w:tab/>
      </w:r>
      <w:r w:rsidRPr="000A354A">
        <w:tab/>
      </w:r>
      <w:r w:rsidRPr="000A354A">
        <w:tab/>
      </w:r>
      <w:r w:rsidRPr="000A354A">
        <w:tab/>
        <w:t>25</w:t>
      </w:r>
    </w:p>
    <w:p w14:paraId="3F7A8429" w14:textId="77777777" w:rsidR="00E646FF" w:rsidRPr="000A354A" w:rsidRDefault="00E646FF" w:rsidP="00A00C70">
      <w:pPr>
        <w:widowControl/>
        <w:ind w:left="1620"/>
      </w:pPr>
      <w:r w:rsidRPr="000A354A">
        <w:t xml:space="preserve">.51 to </w:t>
      </w:r>
      <w:r w:rsidR="00FE63E6" w:rsidRPr="000A354A">
        <w:t>.60</w:t>
      </w:r>
      <w:r w:rsidR="00FE63E6" w:rsidRPr="000A354A">
        <w:tab/>
      </w:r>
      <w:r w:rsidR="00FE63E6" w:rsidRPr="000A354A">
        <w:tab/>
      </w:r>
      <w:r w:rsidR="00FE63E6" w:rsidRPr="000A354A">
        <w:tab/>
      </w:r>
      <w:r w:rsidR="00FE63E6" w:rsidRPr="000A354A">
        <w:tab/>
        <w:t>30</w:t>
      </w:r>
    </w:p>
    <w:p w14:paraId="5A2D017E" w14:textId="77777777" w:rsidR="00D61A34" w:rsidRPr="000A354A" w:rsidRDefault="00D61A34" w:rsidP="00D61A34">
      <w:pPr>
        <w:widowControl/>
        <w:ind w:left="1620"/>
      </w:pPr>
      <w:r w:rsidRPr="000A354A">
        <w:t>.61 to .67</w:t>
      </w:r>
      <w:r w:rsidRPr="000A354A">
        <w:tab/>
      </w:r>
      <w:r w:rsidRPr="000A354A">
        <w:tab/>
      </w:r>
      <w:r w:rsidRPr="000A354A">
        <w:tab/>
      </w:r>
      <w:r w:rsidRPr="000A354A">
        <w:tab/>
        <w:t>33.5</w:t>
      </w:r>
    </w:p>
    <w:p w14:paraId="0B9F2E7F" w14:textId="77777777" w:rsidR="006935B4" w:rsidRPr="000A354A" w:rsidRDefault="00D343A1" w:rsidP="00E11B37">
      <w:pPr>
        <w:widowControl/>
        <w:jc w:val="center"/>
      </w:pPr>
      <w:r w:rsidRPr="000A354A">
        <w:br w:type="page"/>
      </w:r>
      <w:r w:rsidR="006935B4" w:rsidRPr="000A354A">
        <w:lastRenderedPageBreak/>
        <w:t>AFT GUILD FACULTY AGREEMENT</w:t>
      </w:r>
    </w:p>
    <w:p w14:paraId="7C145806" w14:textId="77777777" w:rsidR="007B2F00" w:rsidRDefault="006935B4" w:rsidP="006935B4">
      <w:pPr>
        <w:widowControl/>
        <w:tabs>
          <w:tab w:val="left" w:pos="840"/>
          <w:tab w:val="left" w:pos="1800"/>
          <w:tab w:val="right" w:leader="dot" w:pos="9648"/>
        </w:tabs>
        <w:suppressAutoHyphens/>
        <w:ind w:left="1800" w:right="960" w:hanging="1800"/>
        <w:jc w:val="center"/>
      </w:pPr>
      <w:r w:rsidRPr="000A354A">
        <w:t>INDEX</w:t>
      </w:r>
    </w:p>
    <w:p w14:paraId="74C76AF1" w14:textId="3381E726" w:rsidR="006935B4" w:rsidRPr="000A354A" w:rsidRDefault="007B2F00" w:rsidP="006935B4">
      <w:pPr>
        <w:widowControl/>
        <w:tabs>
          <w:tab w:val="left" w:pos="840"/>
          <w:tab w:val="left" w:pos="1800"/>
          <w:tab w:val="right" w:leader="dot" w:pos="9648"/>
        </w:tabs>
        <w:suppressAutoHyphens/>
        <w:ind w:left="1800" w:right="960" w:hanging="1800"/>
        <w:jc w:val="center"/>
      </w:pPr>
      <w:r w:rsidRPr="000A354A">
        <w:rPr>
          <w:color w:val="FF0000"/>
        </w:rPr>
        <w:t>PAGES NEED TO BE RENUMBERED</w:t>
      </w:r>
    </w:p>
    <w:p w14:paraId="215E9138" w14:textId="77777777" w:rsidR="00A628C8" w:rsidRPr="000A354A" w:rsidRDefault="00A628C8" w:rsidP="006935B4">
      <w:pPr>
        <w:widowControl/>
        <w:tabs>
          <w:tab w:val="left" w:pos="840"/>
          <w:tab w:val="left" w:pos="1800"/>
          <w:tab w:val="right" w:leader="dot" w:pos="9648"/>
        </w:tabs>
        <w:suppressAutoHyphens/>
        <w:ind w:left="1800" w:right="960" w:hanging="1800"/>
        <w:jc w:val="center"/>
        <w:rPr>
          <w:b/>
        </w:rPr>
      </w:pPr>
    </w:p>
    <w:p w14:paraId="43F5D9F3" w14:textId="77777777" w:rsidR="00A628C8" w:rsidRPr="000A354A" w:rsidRDefault="00A628C8" w:rsidP="00A628C8">
      <w:pPr>
        <w:widowControl/>
        <w:tabs>
          <w:tab w:val="left" w:pos="840"/>
          <w:tab w:val="left" w:pos="8820"/>
          <w:tab w:val="right" w:leader="dot" w:pos="9648"/>
        </w:tabs>
        <w:suppressAutoHyphens/>
        <w:ind w:left="1800" w:right="960" w:hanging="1800"/>
        <w:rPr>
          <w:u w:val="single"/>
        </w:rPr>
      </w:pPr>
      <w:r w:rsidRPr="000A354A">
        <w:rPr>
          <w:u w:val="single"/>
        </w:rPr>
        <w:t>SUBJECT</w:t>
      </w:r>
      <w:r w:rsidRPr="000A354A">
        <w:tab/>
      </w:r>
      <w:r w:rsidRPr="000A354A">
        <w:tab/>
      </w:r>
      <w:r w:rsidRPr="000A354A">
        <w:rPr>
          <w:u w:val="single"/>
        </w:rPr>
        <w:t>PAGE</w:t>
      </w:r>
    </w:p>
    <w:p w14:paraId="49B7197E" w14:textId="77777777" w:rsidR="006935B4" w:rsidRPr="000A354A" w:rsidRDefault="006935B4" w:rsidP="00D343A1">
      <w:pPr>
        <w:widowControl/>
        <w:tabs>
          <w:tab w:val="left" w:pos="840"/>
          <w:tab w:val="left" w:pos="1800"/>
          <w:tab w:val="right" w:leader="dot" w:pos="9648"/>
        </w:tabs>
        <w:suppressAutoHyphens/>
        <w:ind w:left="1800" w:right="960" w:hanging="1800"/>
      </w:pPr>
    </w:p>
    <w:p w14:paraId="1059C4ED" w14:textId="77777777" w:rsidR="00A628C8" w:rsidRPr="000A354A" w:rsidRDefault="00E35E61" w:rsidP="00D343A1">
      <w:pPr>
        <w:widowControl/>
        <w:tabs>
          <w:tab w:val="left" w:pos="840"/>
          <w:tab w:val="left" w:pos="1800"/>
          <w:tab w:val="right" w:leader="dot" w:pos="9648"/>
        </w:tabs>
        <w:suppressAutoHyphens/>
        <w:ind w:left="1800" w:right="960" w:hanging="1800"/>
        <w:rPr>
          <w:noProof/>
        </w:rPr>
        <w:sectPr w:rsidR="00A628C8" w:rsidRPr="000A354A" w:rsidSect="00B80703">
          <w:endnotePr>
            <w:numFmt w:val="decimal"/>
          </w:endnotePr>
          <w:pgSz w:w="12240" w:h="15840" w:code="1"/>
          <w:pgMar w:top="1440" w:right="1440" w:bottom="1440" w:left="1440" w:header="720" w:footer="720" w:gutter="0"/>
          <w:cols w:space="720"/>
        </w:sectPr>
      </w:pPr>
      <w:r w:rsidRPr="000A354A">
        <w:fldChar w:fldCharType="begin"/>
      </w:r>
      <w:r w:rsidR="00D343A1" w:rsidRPr="000A354A">
        <w:instrText xml:space="preserve"> INDEX \e "</w:instrText>
      </w:r>
      <w:r w:rsidR="00D343A1" w:rsidRPr="000A354A">
        <w:tab/>
        <w:instrText xml:space="preserve">" \c "1" \z "1033" </w:instrText>
      </w:r>
      <w:r w:rsidRPr="000A354A">
        <w:fldChar w:fldCharType="separate"/>
      </w:r>
    </w:p>
    <w:p w14:paraId="5EE47CE1" w14:textId="77777777" w:rsidR="00A54CB5" w:rsidRPr="000A354A" w:rsidRDefault="00A628C8" w:rsidP="00A54CB5">
      <w:pPr>
        <w:pStyle w:val="Index1"/>
        <w:rPr>
          <w:noProof/>
        </w:rPr>
      </w:pPr>
      <w:r w:rsidRPr="000A354A">
        <w:rPr>
          <w:noProof/>
        </w:rPr>
        <w:t>Academic Departments</w:t>
      </w:r>
      <w:r w:rsidRPr="000A354A">
        <w:rPr>
          <w:noProof/>
        </w:rPr>
        <w:tab/>
      </w:r>
      <w:r w:rsidR="00BD64EE" w:rsidRPr="000A354A">
        <w:rPr>
          <w:noProof/>
        </w:rPr>
        <w:t>6</w:t>
      </w:r>
      <w:r w:rsidR="007A0540" w:rsidRPr="000A354A">
        <w:rPr>
          <w:noProof/>
        </w:rPr>
        <w:t>7</w:t>
      </w:r>
    </w:p>
    <w:p w14:paraId="7E97BA32" w14:textId="77777777" w:rsidR="00A628C8" w:rsidRPr="000A354A" w:rsidRDefault="00A628C8">
      <w:pPr>
        <w:pStyle w:val="Index1"/>
        <w:rPr>
          <w:noProof/>
        </w:rPr>
      </w:pPr>
      <w:r w:rsidRPr="000A354A">
        <w:rPr>
          <w:noProof/>
        </w:rPr>
        <w:t>Adjunct Faculty</w:t>
      </w:r>
      <w:r w:rsidRPr="000A354A">
        <w:rPr>
          <w:noProof/>
        </w:rPr>
        <w:tab/>
      </w:r>
      <w:r w:rsidR="00434936" w:rsidRPr="000A354A">
        <w:rPr>
          <w:noProof/>
        </w:rPr>
        <w:t>9</w:t>
      </w:r>
    </w:p>
    <w:p w14:paraId="1DCF170A" w14:textId="77777777" w:rsidR="00A628C8" w:rsidRPr="000A354A" w:rsidRDefault="00A628C8">
      <w:pPr>
        <w:pStyle w:val="Index1"/>
        <w:rPr>
          <w:noProof/>
        </w:rPr>
      </w:pPr>
      <w:r w:rsidRPr="000A354A">
        <w:rPr>
          <w:noProof/>
        </w:rPr>
        <w:t>Adjunct Faculty Appraisal Forms (College) (Appendix IV)</w:t>
      </w:r>
      <w:r w:rsidRPr="000A354A">
        <w:rPr>
          <w:noProof/>
        </w:rPr>
        <w:tab/>
      </w:r>
      <w:r w:rsidR="00BD64EE" w:rsidRPr="000A354A">
        <w:rPr>
          <w:noProof/>
        </w:rPr>
        <w:t>18</w:t>
      </w:r>
      <w:r w:rsidR="007A0540" w:rsidRPr="000A354A">
        <w:rPr>
          <w:noProof/>
        </w:rPr>
        <w:t>8</w:t>
      </w:r>
    </w:p>
    <w:p w14:paraId="2CB38C50" w14:textId="77777777" w:rsidR="00A628C8" w:rsidRPr="000A354A" w:rsidRDefault="00D03C20">
      <w:pPr>
        <w:pStyle w:val="Index1"/>
        <w:rPr>
          <w:noProof/>
          <w:color w:val="00B050"/>
        </w:rPr>
      </w:pPr>
      <w:r w:rsidRPr="000A354A">
        <w:rPr>
          <w:noProof/>
        </w:rPr>
        <w:t>Adjunct Faculty Evaluations</w:t>
      </w:r>
      <w:r w:rsidRPr="000A354A">
        <w:rPr>
          <w:noProof/>
        </w:rPr>
        <w:tab/>
      </w:r>
      <w:r w:rsidR="00BD64EE" w:rsidRPr="000A354A">
        <w:rPr>
          <w:noProof/>
        </w:rPr>
        <w:t>13</w:t>
      </w:r>
      <w:r w:rsidR="00C5187F" w:rsidRPr="000A354A">
        <w:rPr>
          <w:noProof/>
        </w:rPr>
        <w:t>0</w:t>
      </w:r>
    </w:p>
    <w:p w14:paraId="7F1A9CF2" w14:textId="77777777" w:rsidR="00A628C8" w:rsidRPr="000A354A" w:rsidRDefault="00A628C8">
      <w:pPr>
        <w:pStyle w:val="Index1"/>
        <w:rPr>
          <w:noProof/>
        </w:rPr>
      </w:pPr>
      <w:r w:rsidRPr="000A354A">
        <w:rPr>
          <w:noProof/>
        </w:rPr>
        <w:t>Adjunct Office Hou</w:t>
      </w:r>
      <w:r w:rsidR="00A16F10" w:rsidRPr="000A354A">
        <w:rPr>
          <w:noProof/>
        </w:rPr>
        <w:t xml:space="preserve">r Program (College) (Appendix </w:t>
      </w:r>
      <w:r w:rsidR="007177A4" w:rsidRPr="000A354A">
        <w:rPr>
          <w:noProof/>
        </w:rPr>
        <w:t>I</w:t>
      </w:r>
      <w:r w:rsidR="00A16F10" w:rsidRPr="000A354A">
        <w:rPr>
          <w:noProof/>
        </w:rPr>
        <w:t>X</w:t>
      </w:r>
      <w:r w:rsidRPr="000A354A">
        <w:rPr>
          <w:noProof/>
        </w:rPr>
        <w:t>)</w:t>
      </w:r>
      <w:r w:rsidRPr="000A354A">
        <w:rPr>
          <w:noProof/>
        </w:rPr>
        <w:tab/>
      </w:r>
      <w:r w:rsidR="00BD64EE" w:rsidRPr="000A354A">
        <w:rPr>
          <w:noProof/>
        </w:rPr>
        <w:t>2</w:t>
      </w:r>
      <w:r w:rsidR="00B801F2" w:rsidRPr="000A354A">
        <w:rPr>
          <w:noProof/>
        </w:rPr>
        <w:t>0</w:t>
      </w:r>
      <w:r w:rsidR="00C5187F" w:rsidRPr="000A354A">
        <w:rPr>
          <w:noProof/>
        </w:rPr>
        <w:t>6</w:t>
      </w:r>
    </w:p>
    <w:p w14:paraId="3B03DF7C" w14:textId="77777777" w:rsidR="00A628C8" w:rsidRPr="000A354A" w:rsidRDefault="00A628C8">
      <w:pPr>
        <w:pStyle w:val="Index1"/>
        <w:rPr>
          <w:noProof/>
          <w:color w:val="00B050"/>
        </w:rPr>
      </w:pPr>
      <w:r w:rsidRPr="000A354A">
        <w:rPr>
          <w:noProof/>
        </w:rPr>
        <w:t>Administrative Transfers</w:t>
      </w:r>
      <w:r w:rsidRPr="000A354A">
        <w:rPr>
          <w:noProof/>
        </w:rPr>
        <w:tab/>
      </w:r>
      <w:r w:rsidR="00BD64EE" w:rsidRPr="000A354A">
        <w:rPr>
          <w:noProof/>
        </w:rPr>
        <w:t>13</w:t>
      </w:r>
      <w:r w:rsidR="00C5187F" w:rsidRPr="000A354A">
        <w:rPr>
          <w:noProof/>
        </w:rPr>
        <w:t>6</w:t>
      </w:r>
    </w:p>
    <w:p w14:paraId="1EA15D5C" w14:textId="77777777" w:rsidR="00A628C8" w:rsidRPr="000A354A" w:rsidRDefault="00A628C8">
      <w:pPr>
        <w:pStyle w:val="Index1"/>
        <w:rPr>
          <w:noProof/>
          <w:color w:val="00B050"/>
        </w:rPr>
      </w:pPr>
      <w:r w:rsidRPr="000A354A">
        <w:rPr>
          <w:noProof/>
        </w:rPr>
        <w:t>Agreement</w:t>
      </w:r>
      <w:r w:rsidRPr="000A354A">
        <w:rPr>
          <w:noProof/>
        </w:rPr>
        <w:tab/>
        <w:t>3</w:t>
      </w:r>
    </w:p>
    <w:p w14:paraId="2F874693" w14:textId="77777777" w:rsidR="00A628C8" w:rsidRPr="000A354A" w:rsidRDefault="00A628C8">
      <w:pPr>
        <w:pStyle w:val="Index1"/>
        <w:rPr>
          <w:noProof/>
          <w:color w:val="00B050"/>
        </w:rPr>
      </w:pPr>
      <w:r w:rsidRPr="000A354A">
        <w:rPr>
          <w:noProof/>
        </w:rPr>
        <w:t>Ancillary Activities (CE)</w:t>
      </w:r>
      <w:r w:rsidRPr="000A354A">
        <w:rPr>
          <w:noProof/>
        </w:rPr>
        <w:tab/>
      </w:r>
      <w:r w:rsidR="00BD64EE" w:rsidRPr="000A354A">
        <w:rPr>
          <w:noProof/>
        </w:rPr>
        <w:t>15</w:t>
      </w:r>
      <w:r w:rsidR="00C5187F" w:rsidRPr="000A354A">
        <w:rPr>
          <w:noProof/>
        </w:rPr>
        <w:t>3</w:t>
      </w:r>
    </w:p>
    <w:p w14:paraId="73AB390F" w14:textId="77777777" w:rsidR="00A628C8" w:rsidRPr="000A354A" w:rsidRDefault="00A628C8">
      <w:pPr>
        <w:pStyle w:val="Index1"/>
        <w:rPr>
          <w:noProof/>
        </w:rPr>
      </w:pPr>
      <w:r w:rsidRPr="000A354A">
        <w:rPr>
          <w:noProof/>
        </w:rPr>
        <w:t>Benefit Committee</w:t>
      </w:r>
      <w:r w:rsidRPr="000A354A">
        <w:rPr>
          <w:noProof/>
        </w:rPr>
        <w:tab/>
      </w:r>
      <w:r w:rsidR="00BD64EE" w:rsidRPr="000A354A">
        <w:rPr>
          <w:noProof/>
        </w:rPr>
        <w:t>7</w:t>
      </w:r>
      <w:r w:rsidR="00C5187F" w:rsidRPr="000A354A">
        <w:rPr>
          <w:noProof/>
        </w:rPr>
        <w:t>6</w:t>
      </w:r>
    </w:p>
    <w:p w14:paraId="0AB8F57B" w14:textId="77777777" w:rsidR="00A628C8" w:rsidRPr="000A354A" w:rsidRDefault="00A628C8">
      <w:pPr>
        <w:pStyle w:val="Index1"/>
        <w:rPr>
          <w:noProof/>
        </w:rPr>
      </w:pPr>
      <w:r w:rsidRPr="000A354A">
        <w:rPr>
          <w:noProof/>
        </w:rPr>
        <w:t>Benefits</w:t>
      </w:r>
      <w:r w:rsidRPr="000A354A">
        <w:rPr>
          <w:noProof/>
        </w:rPr>
        <w:tab/>
      </w:r>
      <w:r w:rsidR="00BD64EE" w:rsidRPr="000A354A">
        <w:rPr>
          <w:noProof/>
        </w:rPr>
        <w:t>7</w:t>
      </w:r>
      <w:r w:rsidR="00C5187F" w:rsidRPr="000A354A">
        <w:rPr>
          <w:noProof/>
        </w:rPr>
        <w:t>6</w:t>
      </w:r>
    </w:p>
    <w:p w14:paraId="74AE1B10" w14:textId="77777777" w:rsidR="00A628C8" w:rsidRPr="000A354A" w:rsidRDefault="00A628C8">
      <w:pPr>
        <w:pStyle w:val="Index1"/>
        <w:rPr>
          <w:noProof/>
        </w:rPr>
      </w:pPr>
      <w:r w:rsidRPr="000A354A">
        <w:rPr>
          <w:noProof/>
        </w:rPr>
        <w:t>Bereavement Leave</w:t>
      </w:r>
      <w:r w:rsidRPr="000A354A">
        <w:rPr>
          <w:noProof/>
        </w:rPr>
        <w:tab/>
      </w:r>
      <w:r w:rsidR="0028441A" w:rsidRPr="000A354A">
        <w:rPr>
          <w:noProof/>
        </w:rPr>
        <w:t>10</w:t>
      </w:r>
      <w:r w:rsidR="00C5187F" w:rsidRPr="000A354A">
        <w:rPr>
          <w:noProof/>
        </w:rPr>
        <w:t>1</w:t>
      </w:r>
    </w:p>
    <w:p w14:paraId="56513B88" w14:textId="77777777" w:rsidR="00A628C8" w:rsidRPr="000A354A" w:rsidRDefault="00A628C8">
      <w:pPr>
        <w:pStyle w:val="Index1"/>
        <w:rPr>
          <w:noProof/>
        </w:rPr>
      </w:pPr>
      <w:r w:rsidRPr="000A354A">
        <w:rPr>
          <w:noProof/>
        </w:rPr>
        <w:t>Calendar</w:t>
      </w:r>
      <w:r w:rsidRPr="000A354A">
        <w:rPr>
          <w:noProof/>
        </w:rPr>
        <w:tab/>
      </w:r>
      <w:r w:rsidR="0028441A" w:rsidRPr="000A354A">
        <w:rPr>
          <w:noProof/>
        </w:rPr>
        <w:t>11</w:t>
      </w:r>
      <w:r w:rsidR="00C5187F" w:rsidRPr="000A354A">
        <w:rPr>
          <w:noProof/>
        </w:rPr>
        <w:t>0</w:t>
      </w:r>
    </w:p>
    <w:p w14:paraId="0565C107" w14:textId="77777777" w:rsidR="00A628C8" w:rsidRPr="000A354A" w:rsidRDefault="00A628C8">
      <w:pPr>
        <w:pStyle w:val="Index1"/>
        <w:rPr>
          <w:noProof/>
        </w:rPr>
      </w:pPr>
      <w:r w:rsidRPr="000A354A">
        <w:rPr>
          <w:noProof/>
        </w:rPr>
        <w:t>California Family Rights Act (CFRA)</w:t>
      </w:r>
      <w:r w:rsidRPr="000A354A">
        <w:rPr>
          <w:noProof/>
        </w:rPr>
        <w:tab/>
      </w:r>
      <w:r w:rsidR="0028441A" w:rsidRPr="000A354A">
        <w:rPr>
          <w:noProof/>
        </w:rPr>
        <w:t>9</w:t>
      </w:r>
      <w:r w:rsidR="00C5187F" w:rsidRPr="000A354A">
        <w:rPr>
          <w:noProof/>
        </w:rPr>
        <w:t>4</w:t>
      </w:r>
    </w:p>
    <w:p w14:paraId="2BAADD3F" w14:textId="77777777" w:rsidR="00A628C8" w:rsidRPr="000A354A" w:rsidRDefault="00A628C8">
      <w:pPr>
        <w:pStyle w:val="Index1"/>
        <w:rPr>
          <w:noProof/>
        </w:rPr>
      </w:pPr>
      <w:r w:rsidRPr="000A354A">
        <w:rPr>
          <w:noProof/>
        </w:rPr>
        <w:t>Catastro</w:t>
      </w:r>
      <w:r w:rsidR="00D03C20" w:rsidRPr="000A354A">
        <w:rPr>
          <w:noProof/>
        </w:rPr>
        <w:t>phic Illness or Injury Leave</w:t>
      </w:r>
      <w:r w:rsidR="00D03C20" w:rsidRPr="000A354A">
        <w:rPr>
          <w:noProof/>
        </w:rPr>
        <w:tab/>
      </w:r>
      <w:r w:rsidR="0028441A" w:rsidRPr="000A354A">
        <w:rPr>
          <w:noProof/>
        </w:rPr>
        <w:t>9</w:t>
      </w:r>
      <w:r w:rsidR="00C5187F" w:rsidRPr="000A354A">
        <w:rPr>
          <w:noProof/>
        </w:rPr>
        <w:t>2</w:t>
      </w:r>
    </w:p>
    <w:p w14:paraId="54F67A19" w14:textId="77777777" w:rsidR="00A628C8" w:rsidRPr="000A354A" w:rsidRDefault="00A628C8">
      <w:pPr>
        <w:pStyle w:val="Index1"/>
        <w:rPr>
          <w:noProof/>
        </w:rPr>
      </w:pPr>
      <w:r w:rsidRPr="000A354A">
        <w:rPr>
          <w:noProof/>
        </w:rPr>
        <w:t>Child Care</w:t>
      </w:r>
      <w:r w:rsidRPr="000A354A">
        <w:rPr>
          <w:noProof/>
        </w:rPr>
        <w:tab/>
      </w:r>
      <w:r w:rsidR="0028441A" w:rsidRPr="000A354A">
        <w:rPr>
          <w:noProof/>
        </w:rPr>
        <w:t>8</w:t>
      </w:r>
      <w:r w:rsidR="00C5187F" w:rsidRPr="000A354A">
        <w:rPr>
          <w:noProof/>
        </w:rPr>
        <w:t>3</w:t>
      </w:r>
    </w:p>
    <w:p w14:paraId="0EB7047A" w14:textId="77777777" w:rsidR="00A628C8" w:rsidRPr="000A354A" w:rsidRDefault="00A628C8">
      <w:pPr>
        <w:pStyle w:val="Index1"/>
        <w:rPr>
          <w:noProof/>
        </w:rPr>
      </w:pPr>
      <w:r w:rsidRPr="000A354A">
        <w:rPr>
          <w:noProof/>
        </w:rPr>
        <w:t>Class Size (CE)</w:t>
      </w:r>
      <w:r w:rsidRPr="000A354A">
        <w:rPr>
          <w:noProof/>
        </w:rPr>
        <w:tab/>
        <w:t>3</w:t>
      </w:r>
      <w:r w:rsidR="00C5187F" w:rsidRPr="000A354A">
        <w:rPr>
          <w:noProof/>
        </w:rPr>
        <w:t>0</w:t>
      </w:r>
    </w:p>
    <w:p w14:paraId="1E33654F" w14:textId="77777777" w:rsidR="00A628C8" w:rsidRPr="000A354A" w:rsidRDefault="00A628C8">
      <w:pPr>
        <w:pStyle w:val="Index1"/>
        <w:rPr>
          <w:noProof/>
        </w:rPr>
      </w:pPr>
      <w:r w:rsidRPr="000A354A">
        <w:rPr>
          <w:noProof/>
        </w:rPr>
        <w:t>Class Size (College)</w:t>
      </w:r>
      <w:r w:rsidRPr="000A354A">
        <w:rPr>
          <w:noProof/>
        </w:rPr>
        <w:tab/>
        <w:t>2</w:t>
      </w:r>
      <w:r w:rsidR="00C5187F" w:rsidRPr="000A354A">
        <w:rPr>
          <w:noProof/>
        </w:rPr>
        <w:t>5</w:t>
      </w:r>
    </w:p>
    <w:p w14:paraId="34C248E3" w14:textId="77777777" w:rsidR="00A628C8" w:rsidRPr="000A354A" w:rsidRDefault="00A628C8">
      <w:pPr>
        <w:pStyle w:val="Index1"/>
        <w:rPr>
          <w:noProof/>
          <w:color w:val="00B050"/>
        </w:rPr>
      </w:pPr>
      <w:r w:rsidRPr="000A354A">
        <w:rPr>
          <w:noProof/>
        </w:rPr>
        <w:t xml:space="preserve">College Professional </w:t>
      </w:r>
      <w:r w:rsidR="00D03C20" w:rsidRPr="000A354A">
        <w:rPr>
          <w:noProof/>
        </w:rPr>
        <w:t>Advancement</w:t>
      </w:r>
      <w:r w:rsidRPr="000A354A">
        <w:rPr>
          <w:noProof/>
        </w:rPr>
        <w:t xml:space="preserve"> Committees</w:t>
      </w:r>
      <w:r w:rsidRPr="000A354A">
        <w:rPr>
          <w:noProof/>
        </w:rPr>
        <w:tab/>
      </w:r>
      <w:r w:rsidR="0028441A" w:rsidRPr="000A354A">
        <w:rPr>
          <w:noProof/>
        </w:rPr>
        <w:t>14</w:t>
      </w:r>
      <w:r w:rsidR="00C5187F" w:rsidRPr="000A354A">
        <w:rPr>
          <w:noProof/>
        </w:rPr>
        <w:t>0</w:t>
      </w:r>
    </w:p>
    <w:p w14:paraId="1C73075B" w14:textId="77777777" w:rsidR="00A628C8" w:rsidRPr="000A354A" w:rsidRDefault="00A628C8">
      <w:pPr>
        <w:pStyle w:val="Index1"/>
        <w:rPr>
          <w:noProof/>
        </w:rPr>
      </w:pPr>
      <w:r w:rsidRPr="000A354A">
        <w:rPr>
          <w:noProof/>
        </w:rPr>
        <w:t>Committee on Academic Personnel (CAP)</w:t>
      </w:r>
      <w:r w:rsidRPr="000A354A">
        <w:rPr>
          <w:noProof/>
        </w:rPr>
        <w:tab/>
        <w:t>5</w:t>
      </w:r>
      <w:r w:rsidR="00C5187F" w:rsidRPr="000A354A">
        <w:rPr>
          <w:noProof/>
        </w:rPr>
        <w:t>2</w:t>
      </w:r>
    </w:p>
    <w:p w14:paraId="03EDEE34" w14:textId="77777777" w:rsidR="00A628C8" w:rsidRPr="000A354A" w:rsidRDefault="00A628C8">
      <w:pPr>
        <w:pStyle w:val="Index1"/>
        <w:rPr>
          <w:noProof/>
        </w:rPr>
      </w:pPr>
      <w:r w:rsidRPr="000A354A">
        <w:rPr>
          <w:noProof/>
        </w:rPr>
        <w:t>Compensation and Bond - Sabbatical Leave</w:t>
      </w:r>
      <w:r w:rsidRPr="000A354A">
        <w:rPr>
          <w:noProof/>
        </w:rPr>
        <w:tab/>
      </w:r>
      <w:r w:rsidR="0028441A" w:rsidRPr="000A354A">
        <w:rPr>
          <w:noProof/>
        </w:rPr>
        <w:t>14</w:t>
      </w:r>
      <w:r w:rsidR="00C5187F" w:rsidRPr="000A354A">
        <w:rPr>
          <w:noProof/>
        </w:rPr>
        <w:t>7</w:t>
      </w:r>
    </w:p>
    <w:p w14:paraId="59D7E096" w14:textId="77777777" w:rsidR="00A628C8" w:rsidRPr="000A354A" w:rsidRDefault="00A628C8">
      <w:pPr>
        <w:pStyle w:val="Index1"/>
        <w:rPr>
          <w:noProof/>
        </w:rPr>
      </w:pPr>
      <w:r w:rsidRPr="000A354A">
        <w:rPr>
          <w:noProof/>
        </w:rPr>
        <w:t>Computer Loan Program</w:t>
      </w:r>
      <w:r w:rsidRPr="000A354A">
        <w:rPr>
          <w:noProof/>
        </w:rPr>
        <w:tab/>
      </w:r>
      <w:r w:rsidR="0028441A" w:rsidRPr="000A354A">
        <w:rPr>
          <w:noProof/>
        </w:rPr>
        <w:t>8</w:t>
      </w:r>
      <w:r w:rsidR="00C5187F" w:rsidRPr="000A354A">
        <w:rPr>
          <w:noProof/>
        </w:rPr>
        <w:t>4</w:t>
      </w:r>
    </w:p>
    <w:p w14:paraId="49CFADF6" w14:textId="77777777" w:rsidR="00A628C8" w:rsidRPr="000A354A" w:rsidRDefault="00A628C8">
      <w:pPr>
        <w:pStyle w:val="Index1"/>
        <w:rPr>
          <w:noProof/>
        </w:rPr>
      </w:pPr>
      <w:r w:rsidRPr="000A354A">
        <w:rPr>
          <w:noProof/>
        </w:rPr>
        <w:t>Contracting Out</w:t>
      </w:r>
      <w:r w:rsidRPr="000A354A">
        <w:rPr>
          <w:noProof/>
        </w:rPr>
        <w:tab/>
      </w:r>
      <w:r w:rsidR="0028441A" w:rsidRPr="000A354A">
        <w:rPr>
          <w:noProof/>
        </w:rPr>
        <w:t>16</w:t>
      </w:r>
      <w:r w:rsidR="00C5187F" w:rsidRPr="000A354A">
        <w:rPr>
          <w:noProof/>
        </w:rPr>
        <w:t>1</w:t>
      </w:r>
    </w:p>
    <w:p w14:paraId="3F519D8B" w14:textId="77777777" w:rsidR="00A628C8" w:rsidRPr="000A354A" w:rsidRDefault="00A628C8">
      <w:pPr>
        <w:pStyle w:val="Index1"/>
        <w:rPr>
          <w:noProof/>
        </w:rPr>
      </w:pPr>
      <w:r w:rsidRPr="000A354A">
        <w:rPr>
          <w:noProof/>
        </w:rPr>
        <w:t>Definition of Classes - Adjunct</w:t>
      </w:r>
      <w:r w:rsidRPr="000A354A">
        <w:rPr>
          <w:noProof/>
        </w:rPr>
        <w:tab/>
        <w:t>6</w:t>
      </w:r>
      <w:r w:rsidR="00C5187F" w:rsidRPr="000A354A">
        <w:rPr>
          <w:noProof/>
        </w:rPr>
        <w:t>2</w:t>
      </w:r>
    </w:p>
    <w:p w14:paraId="3915BBE8" w14:textId="77777777" w:rsidR="00A628C8" w:rsidRPr="000A354A" w:rsidRDefault="00A628C8">
      <w:pPr>
        <w:pStyle w:val="Index1"/>
        <w:rPr>
          <w:noProof/>
        </w:rPr>
      </w:pPr>
      <w:r w:rsidRPr="000A354A">
        <w:rPr>
          <w:noProof/>
        </w:rPr>
        <w:t>Definition of Classes - Contract</w:t>
      </w:r>
      <w:r w:rsidRPr="000A354A">
        <w:rPr>
          <w:noProof/>
        </w:rPr>
        <w:tab/>
      </w:r>
      <w:r w:rsidR="00C5187F" w:rsidRPr="000A354A">
        <w:rPr>
          <w:noProof/>
        </w:rPr>
        <w:t>38</w:t>
      </w:r>
    </w:p>
    <w:p w14:paraId="11D68807" w14:textId="77777777" w:rsidR="00A628C8" w:rsidRPr="000A354A" w:rsidRDefault="00A628C8">
      <w:pPr>
        <w:pStyle w:val="Index1"/>
        <w:rPr>
          <w:noProof/>
        </w:rPr>
      </w:pPr>
      <w:r w:rsidRPr="000A354A">
        <w:rPr>
          <w:noProof/>
        </w:rPr>
        <w:t>Department Chair Assessment Form (College) (Appendix VI)</w:t>
      </w:r>
      <w:r w:rsidRPr="000A354A">
        <w:rPr>
          <w:noProof/>
        </w:rPr>
        <w:tab/>
      </w:r>
      <w:r w:rsidR="0028441A" w:rsidRPr="000A354A">
        <w:rPr>
          <w:noProof/>
        </w:rPr>
        <w:t>19</w:t>
      </w:r>
      <w:r w:rsidR="00C5187F" w:rsidRPr="000A354A">
        <w:rPr>
          <w:noProof/>
        </w:rPr>
        <w:t>4</w:t>
      </w:r>
    </w:p>
    <w:p w14:paraId="6E2D38BA" w14:textId="77777777" w:rsidR="00A628C8" w:rsidRPr="000A354A" w:rsidRDefault="00217A5E">
      <w:pPr>
        <w:pStyle w:val="Index1"/>
        <w:rPr>
          <w:noProof/>
        </w:rPr>
      </w:pPr>
      <w:r w:rsidRPr="000A354A">
        <w:rPr>
          <w:noProof/>
        </w:rPr>
        <w:t>Department Chairs (College)</w:t>
      </w:r>
      <w:r w:rsidRPr="000A354A">
        <w:rPr>
          <w:noProof/>
        </w:rPr>
        <w:tab/>
      </w:r>
      <w:r w:rsidR="0028441A" w:rsidRPr="000A354A">
        <w:rPr>
          <w:noProof/>
        </w:rPr>
        <w:t>6</w:t>
      </w:r>
      <w:r w:rsidR="00C5187F" w:rsidRPr="000A354A">
        <w:rPr>
          <w:noProof/>
        </w:rPr>
        <w:t>8</w:t>
      </w:r>
    </w:p>
    <w:p w14:paraId="57E61CA6" w14:textId="77777777" w:rsidR="00A628C8" w:rsidRPr="000A354A" w:rsidRDefault="00A628C8">
      <w:pPr>
        <w:pStyle w:val="Index1"/>
        <w:rPr>
          <w:noProof/>
        </w:rPr>
      </w:pPr>
      <w:r w:rsidRPr="000A354A">
        <w:rPr>
          <w:noProof/>
        </w:rPr>
        <w:t>Distance Education</w:t>
      </w:r>
      <w:r w:rsidRPr="000A354A">
        <w:rPr>
          <w:noProof/>
        </w:rPr>
        <w:tab/>
      </w:r>
      <w:r w:rsidR="00C5187F" w:rsidRPr="000A354A">
        <w:rPr>
          <w:noProof/>
        </w:rPr>
        <w:t>29</w:t>
      </w:r>
    </w:p>
    <w:p w14:paraId="31E5E77E" w14:textId="77777777" w:rsidR="00A628C8" w:rsidRPr="000A354A" w:rsidRDefault="00217A5E">
      <w:pPr>
        <w:pStyle w:val="Index1"/>
        <w:rPr>
          <w:noProof/>
        </w:rPr>
      </w:pPr>
      <w:r w:rsidRPr="000A354A">
        <w:rPr>
          <w:noProof/>
        </w:rPr>
        <w:t>Due Process</w:t>
      </w:r>
      <w:r w:rsidRPr="000A354A">
        <w:rPr>
          <w:noProof/>
        </w:rPr>
        <w:tab/>
      </w:r>
      <w:r w:rsidR="0028441A" w:rsidRPr="000A354A">
        <w:rPr>
          <w:noProof/>
        </w:rPr>
        <w:t>11</w:t>
      </w:r>
      <w:r w:rsidR="00C5187F" w:rsidRPr="000A354A">
        <w:rPr>
          <w:noProof/>
        </w:rPr>
        <w:t>1</w:t>
      </w:r>
    </w:p>
    <w:p w14:paraId="5BEEA8C9" w14:textId="77777777" w:rsidR="00A628C8" w:rsidRPr="000A354A" w:rsidRDefault="00A628C8">
      <w:pPr>
        <w:pStyle w:val="Index1"/>
        <w:rPr>
          <w:noProof/>
        </w:rPr>
      </w:pPr>
      <w:r w:rsidRPr="000A354A">
        <w:rPr>
          <w:noProof/>
        </w:rPr>
        <w:t>Duration and Conditions of Agreement</w:t>
      </w:r>
      <w:r w:rsidRPr="000A354A">
        <w:rPr>
          <w:noProof/>
        </w:rPr>
        <w:tab/>
      </w:r>
      <w:r w:rsidR="0028441A" w:rsidRPr="000A354A">
        <w:rPr>
          <w:noProof/>
        </w:rPr>
        <w:t>17</w:t>
      </w:r>
      <w:r w:rsidR="00C5187F" w:rsidRPr="000A354A">
        <w:rPr>
          <w:noProof/>
        </w:rPr>
        <w:t>6</w:t>
      </w:r>
    </w:p>
    <w:p w14:paraId="6DCE02F4" w14:textId="77777777" w:rsidR="00A628C8" w:rsidRPr="000A354A" w:rsidRDefault="00A628C8">
      <w:pPr>
        <w:pStyle w:val="Index1"/>
        <w:rPr>
          <w:noProof/>
        </w:rPr>
      </w:pPr>
      <w:r w:rsidRPr="000A354A">
        <w:rPr>
          <w:noProof/>
        </w:rPr>
        <w:t>Early Retirement</w:t>
      </w:r>
      <w:r w:rsidRPr="000A354A">
        <w:rPr>
          <w:noProof/>
        </w:rPr>
        <w:tab/>
      </w:r>
      <w:r w:rsidR="0028441A" w:rsidRPr="000A354A">
        <w:rPr>
          <w:noProof/>
        </w:rPr>
        <w:t>13</w:t>
      </w:r>
      <w:r w:rsidR="00C5187F" w:rsidRPr="000A354A">
        <w:rPr>
          <w:noProof/>
        </w:rPr>
        <w:t>6</w:t>
      </w:r>
    </w:p>
    <w:p w14:paraId="135445FA" w14:textId="77777777" w:rsidR="00A628C8" w:rsidRPr="000A354A" w:rsidRDefault="00A628C8">
      <w:pPr>
        <w:pStyle w:val="Index1"/>
        <w:rPr>
          <w:noProof/>
        </w:rPr>
      </w:pPr>
      <w:r w:rsidRPr="000A354A">
        <w:rPr>
          <w:noProof/>
        </w:rPr>
        <w:t>Educational Plans</w:t>
      </w:r>
      <w:r w:rsidRPr="000A354A">
        <w:rPr>
          <w:noProof/>
        </w:rPr>
        <w:tab/>
        <w:t>4</w:t>
      </w:r>
      <w:r w:rsidR="00C5187F" w:rsidRPr="000A354A">
        <w:rPr>
          <w:noProof/>
        </w:rPr>
        <w:t>2</w:t>
      </w:r>
    </w:p>
    <w:p w14:paraId="230D3AB3" w14:textId="77777777" w:rsidR="00A628C8" w:rsidRPr="000A354A" w:rsidRDefault="00A628C8">
      <w:pPr>
        <w:pStyle w:val="Index1"/>
        <w:rPr>
          <w:noProof/>
        </w:rPr>
      </w:pPr>
      <w:r w:rsidRPr="000A354A">
        <w:rPr>
          <w:noProof/>
        </w:rPr>
        <w:t>Evaluation of Faculty (College)</w:t>
      </w:r>
      <w:r w:rsidRPr="000A354A">
        <w:rPr>
          <w:noProof/>
        </w:rPr>
        <w:tab/>
      </w:r>
      <w:r w:rsidR="0028441A" w:rsidRPr="000A354A">
        <w:rPr>
          <w:noProof/>
        </w:rPr>
        <w:t>11</w:t>
      </w:r>
      <w:r w:rsidR="00C5187F" w:rsidRPr="000A354A">
        <w:rPr>
          <w:noProof/>
        </w:rPr>
        <w:t>3</w:t>
      </w:r>
    </w:p>
    <w:p w14:paraId="4D91A551" w14:textId="77777777" w:rsidR="00A628C8" w:rsidRPr="000A354A" w:rsidRDefault="00A628C8">
      <w:pPr>
        <w:pStyle w:val="Index1"/>
        <w:rPr>
          <w:noProof/>
        </w:rPr>
      </w:pPr>
      <w:r w:rsidRPr="000A354A">
        <w:rPr>
          <w:noProof/>
        </w:rPr>
        <w:t>Exchan</w:t>
      </w:r>
      <w:r w:rsidR="0093641B" w:rsidRPr="000A354A">
        <w:rPr>
          <w:noProof/>
        </w:rPr>
        <w:t>ge Faculty - Medical Insurance</w:t>
      </w:r>
      <w:r w:rsidR="0093641B" w:rsidRPr="000A354A">
        <w:rPr>
          <w:noProof/>
        </w:rPr>
        <w:tab/>
        <w:t>5</w:t>
      </w:r>
      <w:r w:rsidR="00C5187F" w:rsidRPr="000A354A">
        <w:rPr>
          <w:noProof/>
        </w:rPr>
        <w:t>6</w:t>
      </w:r>
    </w:p>
    <w:p w14:paraId="677FE86B" w14:textId="77777777" w:rsidR="00A628C8" w:rsidRPr="000A354A" w:rsidRDefault="00A628C8">
      <w:pPr>
        <w:pStyle w:val="Index1"/>
        <w:rPr>
          <w:noProof/>
        </w:rPr>
      </w:pPr>
      <w:r w:rsidRPr="000A354A">
        <w:rPr>
          <w:noProof/>
        </w:rPr>
        <w:t>Extended Service</w:t>
      </w:r>
      <w:r w:rsidRPr="000A354A">
        <w:rPr>
          <w:noProof/>
        </w:rPr>
        <w:tab/>
      </w:r>
      <w:r w:rsidR="00C5187F" w:rsidRPr="000A354A">
        <w:rPr>
          <w:noProof/>
        </w:rPr>
        <w:t>63</w:t>
      </w:r>
    </w:p>
    <w:p w14:paraId="31044277" w14:textId="77777777" w:rsidR="00A628C8" w:rsidRPr="000A354A" w:rsidRDefault="00A628C8">
      <w:pPr>
        <w:pStyle w:val="Index1"/>
        <w:rPr>
          <w:noProof/>
        </w:rPr>
      </w:pPr>
      <w:r w:rsidRPr="000A354A">
        <w:rPr>
          <w:noProof/>
        </w:rPr>
        <w:t>Faculty Appraisal Forms (College) (Appendix II)</w:t>
      </w:r>
      <w:r w:rsidRPr="000A354A">
        <w:rPr>
          <w:noProof/>
        </w:rPr>
        <w:tab/>
      </w:r>
      <w:r w:rsidR="0028441A" w:rsidRPr="000A354A">
        <w:rPr>
          <w:noProof/>
        </w:rPr>
        <w:t>17</w:t>
      </w:r>
      <w:r w:rsidR="00C5187F" w:rsidRPr="000A354A">
        <w:rPr>
          <w:noProof/>
        </w:rPr>
        <w:t>8</w:t>
      </w:r>
    </w:p>
    <w:p w14:paraId="0B7690CC" w14:textId="77777777" w:rsidR="00A628C8" w:rsidRPr="000A354A" w:rsidRDefault="00A628C8">
      <w:pPr>
        <w:pStyle w:val="Index1"/>
        <w:rPr>
          <w:noProof/>
        </w:rPr>
      </w:pPr>
      <w:r w:rsidRPr="000A354A">
        <w:rPr>
          <w:noProof/>
        </w:rPr>
        <w:t>Faculty Rights</w:t>
      </w:r>
      <w:r w:rsidRPr="000A354A">
        <w:rPr>
          <w:noProof/>
        </w:rPr>
        <w:tab/>
      </w:r>
      <w:r w:rsidR="0028441A" w:rsidRPr="000A354A">
        <w:rPr>
          <w:noProof/>
        </w:rPr>
        <w:t>10</w:t>
      </w:r>
      <w:r w:rsidR="00C5187F" w:rsidRPr="000A354A">
        <w:rPr>
          <w:noProof/>
        </w:rPr>
        <w:t>4</w:t>
      </w:r>
    </w:p>
    <w:p w14:paraId="5E9D931C" w14:textId="77777777" w:rsidR="00A628C8" w:rsidRPr="000A354A" w:rsidRDefault="00A628C8">
      <w:pPr>
        <w:pStyle w:val="Index1"/>
        <w:rPr>
          <w:noProof/>
        </w:rPr>
      </w:pPr>
      <w:r w:rsidRPr="000A354A">
        <w:rPr>
          <w:noProof/>
        </w:rPr>
        <w:t>Faculty Services Area (FSA)</w:t>
      </w:r>
      <w:r w:rsidRPr="000A354A">
        <w:rPr>
          <w:noProof/>
        </w:rPr>
        <w:tab/>
      </w:r>
      <w:r w:rsidR="0028441A" w:rsidRPr="000A354A">
        <w:rPr>
          <w:noProof/>
        </w:rPr>
        <w:t>16</w:t>
      </w:r>
      <w:r w:rsidR="00C5187F" w:rsidRPr="000A354A">
        <w:rPr>
          <w:noProof/>
        </w:rPr>
        <w:t>3</w:t>
      </w:r>
    </w:p>
    <w:p w14:paraId="5E21916E" w14:textId="77777777" w:rsidR="00A628C8" w:rsidRPr="000A354A" w:rsidRDefault="00A628C8">
      <w:pPr>
        <w:pStyle w:val="Index1"/>
        <w:rPr>
          <w:noProof/>
        </w:rPr>
      </w:pPr>
      <w:r w:rsidRPr="000A354A">
        <w:rPr>
          <w:noProof/>
        </w:rPr>
        <w:t>Fair Share Program</w:t>
      </w:r>
      <w:r w:rsidRPr="000A354A">
        <w:rPr>
          <w:noProof/>
        </w:rPr>
        <w:tab/>
      </w:r>
      <w:r w:rsidR="0028441A" w:rsidRPr="000A354A">
        <w:rPr>
          <w:noProof/>
        </w:rPr>
        <w:t>15</w:t>
      </w:r>
      <w:r w:rsidR="00C5187F" w:rsidRPr="000A354A">
        <w:rPr>
          <w:noProof/>
        </w:rPr>
        <w:t>5</w:t>
      </w:r>
    </w:p>
    <w:p w14:paraId="48D51741" w14:textId="77777777" w:rsidR="00A628C8" w:rsidRPr="000A354A" w:rsidRDefault="00A628C8">
      <w:pPr>
        <w:pStyle w:val="Index1"/>
        <w:rPr>
          <w:noProof/>
        </w:rPr>
      </w:pPr>
      <w:r w:rsidRPr="000A354A">
        <w:rPr>
          <w:noProof/>
        </w:rPr>
        <w:lastRenderedPageBreak/>
        <w:t>Family Medical Leave Act (FMLA)</w:t>
      </w:r>
      <w:r w:rsidRPr="000A354A">
        <w:rPr>
          <w:noProof/>
        </w:rPr>
        <w:tab/>
      </w:r>
      <w:r w:rsidR="0028441A" w:rsidRPr="000A354A">
        <w:rPr>
          <w:noProof/>
        </w:rPr>
        <w:t>9</w:t>
      </w:r>
      <w:r w:rsidR="00C5187F" w:rsidRPr="000A354A">
        <w:rPr>
          <w:noProof/>
        </w:rPr>
        <w:t>4</w:t>
      </w:r>
    </w:p>
    <w:p w14:paraId="31EA00D7" w14:textId="77777777" w:rsidR="00A628C8" w:rsidRPr="000A354A" w:rsidRDefault="00A628C8">
      <w:pPr>
        <w:pStyle w:val="Index1"/>
        <w:rPr>
          <w:noProof/>
        </w:rPr>
      </w:pPr>
      <w:r w:rsidRPr="000A354A">
        <w:rPr>
          <w:noProof/>
        </w:rPr>
        <w:t>Family Necessity Leave</w:t>
      </w:r>
      <w:r w:rsidRPr="000A354A">
        <w:rPr>
          <w:noProof/>
        </w:rPr>
        <w:tab/>
      </w:r>
      <w:r w:rsidR="0028441A" w:rsidRPr="000A354A">
        <w:rPr>
          <w:noProof/>
        </w:rPr>
        <w:t>8</w:t>
      </w:r>
      <w:r w:rsidR="00C5187F" w:rsidRPr="000A354A">
        <w:rPr>
          <w:noProof/>
        </w:rPr>
        <w:t>8</w:t>
      </w:r>
    </w:p>
    <w:p w14:paraId="792F04FB" w14:textId="77777777" w:rsidR="00A628C8" w:rsidRPr="000A354A" w:rsidRDefault="00A628C8">
      <w:pPr>
        <w:pStyle w:val="Index1"/>
        <w:rPr>
          <w:noProof/>
        </w:rPr>
      </w:pPr>
      <w:r w:rsidRPr="000A354A">
        <w:rPr>
          <w:noProof/>
        </w:rPr>
        <w:t>Flex Plan</w:t>
      </w:r>
      <w:r w:rsidRPr="000A354A">
        <w:rPr>
          <w:noProof/>
        </w:rPr>
        <w:tab/>
      </w:r>
      <w:r w:rsidR="0028441A" w:rsidRPr="000A354A">
        <w:rPr>
          <w:noProof/>
        </w:rPr>
        <w:t>8</w:t>
      </w:r>
      <w:r w:rsidR="00C5187F" w:rsidRPr="000A354A">
        <w:rPr>
          <w:noProof/>
        </w:rPr>
        <w:t>2</w:t>
      </w:r>
    </w:p>
    <w:p w14:paraId="1BDEF8F6" w14:textId="77777777" w:rsidR="00A628C8" w:rsidRPr="000A354A" w:rsidRDefault="00A628C8">
      <w:pPr>
        <w:pStyle w:val="Index1"/>
        <w:rPr>
          <w:noProof/>
        </w:rPr>
      </w:pPr>
      <w:r w:rsidRPr="000A354A">
        <w:rPr>
          <w:noProof/>
        </w:rPr>
        <w:t>Flexible Assignments (College)</w:t>
      </w:r>
      <w:r w:rsidRPr="000A354A">
        <w:rPr>
          <w:noProof/>
        </w:rPr>
        <w:tab/>
        <w:t>2</w:t>
      </w:r>
      <w:r w:rsidR="00C5187F" w:rsidRPr="000A354A">
        <w:rPr>
          <w:noProof/>
        </w:rPr>
        <w:t>7</w:t>
      </w:r>
    </w:p>
    <w:p w14:paraId="5401BEDF" w14:textId="77777777" w:rsidR="00A628C8" w:rsidRPr="000A354A" w:rsidRDefault="00A628C8">
      <w:pPr>
        <w:pStyle w:val="Index1"/>
        <w:rPr>
          <w:noProof/>
        </w:rPr>
      </w:pPr>
      <w:r w:rsidRPr="000A354A">
        <w:rPr>
          <w:noProof/>
        </w:rPr>
        <w:t>Grievance</w:t>
      </w:r>
      <w:r w:rsidRPr="000A354A">
        <w:rPr>
          <w:noProof/>
        </w:rPr>
        <w:tab/>
        <w:t>6</w:t>
      </w:r>
    </w:p>
    <w:p w14:paraId="6204521E" w14:textId="77777777" w:rsidR="00A628C8" w:rsidRPr="000A354A" w:rsidRDefault="00A628C8">
      <w:pPr>
        <w:pStyle w:val="Index1"/>
        <w:rPr>
          <w:noProof/>
        </w:rPr>
      </w:pPr>
      <w:r w:rsidRPr="000A354A">
        <w:rPr>
          <w:noProof/>
        </w:rPr>
        <w:t>Guild Rights</w:t>
      </w:r>
      <w:r w:rsidRPr="000A354A">
        <w:rPr>
          <w:noProof/>
        </w:rPr>
        <w:tab/>
      </w:r>
      <w:r w:rsidR="0028441A" w:rsidRPr="000A354A">
        <w:rPr>
          <w:noProof/>
        </w:rPr>
        <w:t>10</w:t>
      </w:r>
      <w:r w:rsidR="00C5187F" w:rsidRPr="000A354A">
        <w:rPr>
          <w:noProof/>
        </w:rPr>
        <w:t>7</w:t>
      </w:r>
    </w:p>
    <w:p w14:paraId="5ACF3252" w14:textId="77777777" w:rsidR="00A628C8" w:rsidRPr="000A354A" w:rsidRDefault="00A628C8">
      <w:pPr>
        <w:pStyle w:val="Index1"/>
        <w:rPr>
          <w:noProof/>
        </w:rPr>
      </w:pPr>
      <w:r w:rsidRPr="000A354A">
        <w:rPr>
          <w:noProof/>
        </w:rPr>
        <w:t>Half-Salary Sick Leave</w:t>
      </w:r>
      <w:r w:rsidRPr="000A354A">
        <w:rPr>
          <w:noProof/>
        </w:rPr>
        <w:tab/>
      </w:r>
      <w:r w:rsidR="00C5187F" w:rsidRPr="000A354A">
        <w:rPr>
          <w:noProof/>
        </w:rPr>
        <w:t>89</w:t>
      </w:r>
    </w:p>
    <w:p w14:paraId="59CA636E" w14:textId="77777777" w:rsidR="00A628C8" w:rsidRPr="000A354A" w:rsidRDefault="00A628C8">
      <w:pPr>
        <w:pStyle w:val="Index1"/>
        <w:rPr>
          <w:noProof/>
        </w:rPr>
      </w:pPr>
      <w:r w:rsidRPr="000A354A">
        <w:rPr>
          <w:noProof/>
        </w:rPr>
        <w:t>Hourly Employment for Retirees</w:t>
      </w:r>
      <w:r w:rsidRPr="000A354A">
        <w:rPr>
          <w:noProof/>
        </w:rPr>
        <w:tab/>
      </w:r>
      <w:r w:rsidR="0028441A" w:rsidRPr="000A354A">
        <w:rPr>
          <w:noProof/>
        </w:rPr>
        <w:t>1</w:t>
      </w:r>
      <w:r w:rsidR="00C5187F" w:rsidRPr="000A354A">
        <w:rPr>
          <w:noProof/>
        </w:rPr>
        <w:t>39</w:t>
      </w:r>
    </w:p>
    <w:p w14:paraId="44556587" w14:textId="77777777" w:rsidR="00A628C8" w:rsidRPr="000A354A" w:rsidRDefault="00A628C8">
      <w:pPr>
        <w:pStyle w:val="Index1"/>
        <w:rPr>
          <w:noProof/>
        </w:rPr>
      </w:pPr>
      <w:r w:rsidRPr="000A354A">
        <w:rPr>
          <w:noProof/>
        </w:rPr>
        <w:t>Industrial Accident and Illness Leave</w:t>
      </w:r>
      <w:r w:rsidRPr="000A354A">
        <w:rPr>
          <w:noProof/>
        </w:rPr>
        <w:tab/>
      </w:r>
      <w:r w:rsidR="0028441A" w:rsidRPr="000A354A">
        <w:rPr>
          <w:noProof/>
        </w:rPr>
        <w:t>10</w:t>
      </w:r>
      <w:r w:rsidR="00C5187F" w:rsidRPr="000A354A">
        <w:rPr>
          <w:noProof/>
        </w:rPr>
        <w:t>4</w:t>
      </w:r>
    </w:p>
    <w:p w14:paraId="1B24BB78" w14:textId="77777777" w:rsidR="00A628C8" w:rsidRPr="000A354A" w:rsidRDefault="00A628C8">
      <w:pPr>
        <w:pStyle w:val="Index1"/>
        <w:rPr>
          <w:noProof/>
        </w:rPr>
      </w:pPr>
      <w:r w:rsidRPr="000A354A">
        <w:rPr>
          <w:noProof/>
        </w:rPr>
        <w:t>Initial Salary Step and Class Placement - Adjunct</w:t>
      </w:r>
      <w:r w:rsidRPr="000A354A">
        <w:rPr>
          <w:noProof/>
        </w:rPr>
        <w:tab/>
        <w:t>6</w:t>
      </w:r>
      <w:r w:rsidR="00C5187F" w:rsidRPr="000A354A">
        <w:rPr>
          <w:noProof/>
        </w:rPr>
        <w:t>3</w:t>
      </w:r>
    </w:p>
    <w:p w14:paraId="6B38B2BF" w14:textId="77777777" w:rsidR="00A628C8" w:rsidRPr="000A354A" w:rsidRDefault="00A628C8">
      <w:pPr>
        <w:pStyle w:val="Index1"/>
        <w:rPr>
          <w:noProof/>
        </w:rPr>
      </w:pPr>
      <w:r w:rsidRPr="000A354A">
        <w:rPr>
          <w:noProof/>
        </w:rPr>
        <w:t>Initial Salary Step Placement - Contract</w:t>
      </w:r>
      <w:r w:rsidRPr="000A354A">
        <w:rPr>
          <w:noProof/>
        </w:rPr>
        <w:tab/>
      </w:r>
      <w:r w:rsidR="0028441A" w:rsidRPr="000A354A">
        <w:rPr>
          <w:noProof/>
        </w:rPr>
        <w:t>4</w:t>
      </w:r>
      <w:r w:rsidR="00C5187F" w:rsidRPr="000A354A">
        <w:rPr>
          <w:noProof/>
        </w:rPr>
        <w:t>1</w:t>
      </w:r>
    </w:p>
    <w:p w14:paraId="792E4684" w14:textId="77777777" w:rsidR="00A628C8" w:rsidRPr="000A354A" w:rsidRDefault="00A628C8">
      <w:pPr>
        <w:pStyle w:val="Index1"/>
        <w:rPr>
          <w:noProof/>
        </w:rPr>
      </w:pPr>
      <w:r w:rsidRPr="000A354A">
        <w:rPr>
          <w:noProof/>
        </w:rPr>
        <w:t>Intellectual Property Rights</w:t>
      </w:r>
      <w:r w:rsidRPr="000A354A">
        <w:rPr>
          <w:noProof/>
        </w:rPr>
        <w:tab/>
      </w:r>
      <w:r w:rsidR="0028441A" w:rsidRPr="000A354A">
        <w:rPr>
          <w:noProof/>
        </w:rPr>
        <w:t>16</w:t>
      </w:r>
      <w:r w:rsidR="00C5187F" w:rsidRPr="000A354A">
        <w:rPr>
          <w:noProof/>
        </w:rPr>
        <w:t>8</w:t>
      </w:r>
    </w:p>
    <w:p w14:paraId="7F541CFA" w14:textId="77777777" w:rsidR="00A628C8" w:rsidRPr="000A354A" w:rsidRDefault="00A628C8">
      <w:pPr>
        <w:pStyle w:val="Index1"/>
        <w:rPr>
          <w:noProof/>
        </w:rPr>
      </w:pPr>
      <w:r w:rsidRPr="000A354A">
        <w:rPr>
          <w:noProof/>
        </w:rPr>
        <w:t>Judicial and Official Appearance Leave</w:t>
      </w:r>
      <w:r w:rsidRPr="000A354A">
        <w:rPr>
          <w:noProof/>
        </w:rPr>
        <w:tab/>
      </w:r>
      <w:r w:rsidR="0028441A" w:rsidRPr="000A354A">
        <w:rPr>
          <w:noProof/>
        </w:rPr>
        <w:t>10</w:t>
      </w:r>
      <w:r w:rsidR="00C5187F" w:rsidRPr="000A354A">
        <w:rPr>
          <w:noProof/>
        </w:rPr>
        <w:t>3</w:t>
      </w:r>
    </w:p>
    <w:p w14:paraId="58E899BB" w14:textId="77777777" w:rsidR="00A628C8" w:rsidRPr="000A354A" w:rsidRDefault="00A628C8">
      <w:pPr>
        <w:pStyle w:val="Index1"/>
        <w:rPr>
          <w:noProof/>
        </w:rPr>
      </w:pPr>
      <w:r w:rsidRPr="000A354A">
        <w:rPr>
          <w:noProof/>
        </w:rPr>
        <w:t>Labor/Management Meetings</w:t>
      </w:r>
      <w:r w:rsidRPr="000A354A">
        <w:rPr>
          <w:noProof/>
        </w:rPr>
        <w:tab/>
      </w:r>
      <w:r w:rsidR="0028441A" w:rsidRPr="000A354A">
        <w:rPr>
          <w:noProof/>
        </w:rPr>
        <w:t>16</w:t>
      </w:r>
      <w:r w:rsidR="00C5187F" w:rsidRPr="000A354A">
        <w:rPr>
          <w:noProof/>
        </w:rPr>
        <w:t>6</w:t>
      </w:r>
    </w:p>
    <w:p w14:paraId="6E5E7EF6" w14:textId="77777777" w:rsidR="00A628C8" w:rsidRPr="000A354A" w:rsidRDefault="00A628C8">
      <w:pPr>
        <w:pStyle w:val="Index1"/>
        <w:rPr>
          <w:noProof/>
        </w:rPr>
      </w:pPr>
      <w:r w:rsidRPr="000A354A">
        <w:rPr>
          <w:noProof/>
        </w:rPr>
        <w:t>Leaves</w:t>
      </w:r>
      <w:r w:rsidRPr="000A354A">
        <w:rPr>
          <w:noProof/>
        </w:rPr>
        <w:tab/>
      </w:r>
      <w:r w:rsidR="0028441A" w:rsidRPr="000A354A">
        <w:rPr>
          <w:noProof/>
        </w:rPr>
        <w:t>8</w:t>
      </w:r>
      <w:r w:rsidR="00C5187F" w:rsidRPr="000A354A">
        <w:rPr>
          <w:noProof/>
        </w:rPr>
        <w:t>6</w:t>
      </w:r>
    </w:p>
    <w:p w14:paraId="3A399004" w14:textId="77777777" w:rsidR="00A628C8" w:rsidRPr="000A354A" w:rsidRDefault="00A628C8">
      <w:pPr>
        <w:pStyle w:val="Index1"/>
        <w:rPr>
          <w:noProof/>
        </w:rPr>
      </w:pPr>
      <w:r w:rsidRPr="000A354A">
        <w:rPr>
          <w:noProof/>
        </w:rPr>
        <w:t>Leaves of Absence</w:t>
      </w:r>
      <w:r w:rsidRPr="000A354A">
        <w:rPr>
          <w:noProof/>
        </w:rPr>
        <w:tab/>
      </w:r>
      <w:r w:rsidR="0028441A" w:rsidRPr="000A354A">
        <w:rPr>
          <w:noProof/>
        </w:rPr>
        <w:t>9</w:t>
      </w:r>
      <w:r w:rsidR="00C5187F" w:rsidRPr="000A354A">
        <w:rPr>
          <w:noProof/>
        </w:rPr>
        <w:t>3</w:t>
      </w:r>
    </w:p>
    <w:p w14:paraId="4D56AB9D" w14:textId="77777777" w:rsidR="00A628C8" w:rsidRPr="000A354A" w:rsidRDefault="00A628C8">
      <w:pPr>
        <w:pStyle w:val="Index1"/>
        <w:rPr>
          <w:noProof/>
        </w:rPr>
      </w:pPr>
      <w:r w:rsidRPr="000A354A">
        <w:rPr>
          <w:noProof/>
        </w:rPr>
        <w:t>Leaves of Absence (Paid)</w:t>
      </w:r>
      <w:r w:rsidRPr="000A354A">
        <w:rPr>
          <w:noProof/>
        </w:rPr>
        <w:tab/>
      </w:r>
      <w:r w:rsidR="0028441A" w:rsidRPr="000A354A">
        <w:rPr>
          <w:noProof/>
        </w:rPr>
        <w:t>10</w:t>
      </w:r>
      <w:r w:rsidR="00C5187F" w:rsidRPr="000A354A">
        <w:rPr>
          <w:noProof/>
        </w:rPr>
        <w:t>1</w:t>
      </w:r>
    </w:p>
    <w:p w14:paraId="11028ECA" w14:textId="77777777" w:rsidR="00A628C8" w:rsidRPr="000A354A" w:rsidRDefault="00A628C8">
      <w:pPr>
        <w:pStyle w:val="Index1"/>
        <w:rPr>
          <w:noProof/>
        </w:rPr>
      </w:pPr>
      <w:r w:rsidRPr="000A354A">
        <w:rPr>
          <w:noProof/>
        </w:rPr>
        <w:t>Licensure/Certification Fee Reimbursement (College)</w:t>
      </w:r>
      <w:r w:rsidRPr="000A354A">
        <w:rPr>
          <w:noProof/>
        </w:rPr>
        <w:tab/>
      </w:r>
      <w:r w:rsidR="0028441A" w:rsidRPr="000A354A">
        <w:rPr>
          <w:noProof/>
        </w:rPr>
        <w:t>15</w:t>
      </w:r>
      <w:r w:rsidR="00C5187F" w:rsidRPr="000A354A">
        <w:rPr>
          <w:noProof/>
        </w:rPr>
        <w:t>2</w:t>
      </w:r>
    </w:p>
    <w:p w14:paraId="2A2C8C50" w14:textId="77777777" w:rsidR="00A628C8" w:rsidRPr="000A354A" w:rsidRDefault="00A628C8">
      <w:pPr>
        <w:pStyle w:val="Index1"/>
        <w:rPr>
          <w:noProof/>
        </w:rPr>
      </w:pPr>
      <w:r w:rsidRPr="000A354A">
        <w:rPr>
          <w:noProof/>
        </w:rPr>
        <w:t>Management Rights</w:t>
      </w:r>
      <w:r w:rsidRPr="000A354A">
        <w:rPr>
          <w:noProof/>
        </w:rPr>
        <w:tab/>
      </w:r>
      <w:r w:rsidR="0028441A" w:rsidRPr="000A354A">
        <w:rPr>
          <w:noProof/>
        </w:rPr>
        <w:t>1</w:t>
      </w:r>
      <w:r w:rsidR="00C5187F" w:rsidRPr="000A354A">
        <w:rPr>
          <w:noProof/>
        </w:rPr>
        <w:t>09</w:t>
      </w:r>
    </w:p>
    <w:p w14:paraId="0A0FA3FF" w14:textId="77777777" w:rsidR="00A628C8" w:rsidRPr="000A354A" w:rsidRDefault="00A628C8">
      <w:pPr>
        <w:pStyle w:val="Index1"/>
        <w:rPr>
          <w:noProof/>
        </w:rPr>
      </w:pPr>
      <w:r w:rsidRPr="000A354A">
        <w:rPr>
          <w:noProof/>
        </w:rPr>
        <w:t>Medicare Buy-In Option</w:t>
      </w:r>
      <w:r w:rsidRPr="000A354A">
        <w:rPr>
          <w:noProof/>
        </w:rPr>
        <w:tab/>
      </w:r>
      <w:r w:rsidR="0028441A" w:rsidRPr="000A354A">
        <w:rPr>
          <w:noProof/>
        </w:rPr>
        <w:t>8</w:t>
      </w:r>
      <w:r w:rsidR="00C5187F" w:rsidRPr="000A354A">
        <w:rPr>
          <w:noProof/>
        </w:rPr>
        <w:t>3</w:t>
      </w:r>
    </w:p>
    <w:p w14:paraId="15131354" w14:textId="77777777" w:rsidR="00A628C8" w:rsidRPr="000A354A" w:rsidRDefault="00A628C8">
      <w:pPr>
        <w:pStyle w:val="Index1"/>
        <w:rPr>
          <w:noProof/>
        </w:rPr>
      </w:pPr>
      <w:r w:rsidRPr="000A354A">
        <w:rPr>
          <w:noProof/>
        </w:rPr>
        <w:t>Method of Payment - Adjunct</w:t>
      </w:r>
      <w:r w:rsidRPr="000A354A">
        <w:rPr>
          <w:noProof/>
        </w:rPr>
        <w:tab/>
      </w:r>
      <w:r w:rsidR="0028441A" w:rsidRPr="000A354A">
        <w:rPr>
          <w:noProof/>
        </w:rPr>
        <w:t>6</w:t>
      </w:r>
      <w:r w:rsidR="00C5187F" w:rsidRPr="000A354A">
        <w:rPr>
          <w:noProof/>
        </w:rPr>
        <w:t>4</w:t>
      </w:r>
    </w:p>
    <w:p w14:paraId="17D93F01" w14:textId="77777777" w:rsidR="00A628C8" w:rsidRPr="000A354A" w:rsidRDefault="00A628C8">
      <w:pPr>
        <w:pStyle w:val="Index1"/>
        <w:rPr>
          <w:noProof/>
        </w:rPr>
      </w:pPr>
      <w:r w:rsidRPr="000A354A">
        <w:rPr>
          <w:noProof/>
        </w:rPr>
        <w:t>Method of Payment - Contract</w:t>
      </w:r>
      <w:r w:rsidRPr="000A354A">
        <w:rPr>
          <w:noProof/>
        </w:rPr>
        <w:tab/>
      </w:r>
      <w:r w:rsidR="009256B6" w:rsidRPr="000A354A">
        <w:rPr>
          <w:noProof/>
        </w:rPr>
        <w:t>5</w:t>
      </w:r>
      <w:r w:rsidR="00C5187F" w:rsidRPr="000A354A">
        <w:rPr>
          <w:noProof/>
        </w:rPr>
        <w:t>6</w:t>
      </w:r>
    </w:p>
    <w:p w14:paraId="0452D9C4" w14:textId="77777777" w:rsidR="00A628C8" w:rsidRPr="000A354A" w:rsidRDefault="00A628C8">
      <w:pPr>
        <w:pStyle w:val="Index1"/>
        <w:rPr>
          <w:noProof/>
        </w:rPr>
      </w:pPr>
      <w:r w:rsidRPr="000A354A">
        <w:rPr>
          <w:noProof/>
        </w:rPr>
        <w:t>Method of Payment Sideletter (Appendix VII)</w:t>
      </w:r>
      <w:r w:rsidRPr="000A354A">
        <w:rPr>
          <w:noProof/>
        </w:rPr>
        <w:tab/>
      </w:r>
      <w:r w:rsidR="0028441A" w:rsidRPr="000A354A">
        <w:rPr>
          <w:noProof/>
        </w:rPr>
        <w:t>195</w:t>
      </w:r>
    </w:p>
    <w:p w14:paraId="7978E3DB" w14:textId="77777777" w:rsidR="00A628C8" w:rsidRPr="000A354A" w:rsidRDefault="00A628C8">
      <w:pPr>
        <w:pStyle w:val="Index1"/>
        <w:rPr>
          <w:noProof/>
        </w:rPr>
      </w:pPr>
      <w:r w:rsidRPr="000A354A">
        <w:rPr>
          <w:noProof/>
        </w:rPr>
        <w:t>Military Leave - Long-Term</w:t>
      </w:r>
      <w:r w:rsidRPr="000A354A">
        <w:rPr>
          <w:noProof/>
        </w:rPr>
        <w:tab/>
      </w:r>
      <w:r w:rsidR="00C5187F" w:rsidRPr="000A354A">
        <w:rPr>
          <w:noProof/>
        </w:rPr>
        <w:t>99</w:t>
      </w:r>
    </w:p>
    <w:p w14:paraId="2DCA367B" w14:textId="77777777" w:rsidR="00A628C8" w:rsidRPr="000A354A" w:rsidRDefault="00A628C8">
      <w:pPr>
        <w:pStyle w:val="Index1"/>
        <w:rPr>
          <w:noProof/>
        </w:rPr>
      </w:pPr>
      <w:r w:rsidRPr="000A354A">
        <w:rPr>
          <w:noProof/>
        </w:rPr>
        <w:t>Military Leave - Short-Term</w:t>
      </w:r>
      <w:r w:rsidRPr="000A354A">
        <w:rPr>
          <w:noProof/>
        </w:rPr>
        <w:tab/>
      </w:r>
      <w:r w:rsidR="0028441A" w:rsidRPr="000A354A">
        <w:rPr>
          <w:noProof/>
        </w:rPr>
        <w:t>10</w:t>
      </w:r>
      <w:r w:rsidR="00C5187F" w:rsidRPr="000A354A">
        <w:rPr>
          <w:noProof/>
        </w:rPr>
        <w:t>3</w:t>
      </w:r>
    </w:p>
    <w:p w14:paraId="4198D224" w14:textId="77777777" w:rsidR="00A628C8" w:rsidRPr="000A354A" w:rsidRDefault="00A628C8">
      <w:pPr>
        <w:pStyle w:val="Index1"/>
        <w:rPr>
          <w:noProof/>
        </w:rPr>
      </w:pPr>
      <w:r w:rsidRPr="000A354A">
        <w:rPr>
          <w:noProof/>
        </w:rPr>
        <w:t>Office Hours (College)</w:t>
      </w:r>
      <w:r w:rsidRPr="000A354A">
        <w:rPr>
          <w:noProof/>
        </w:rPr>
        <w:tab/>
        <w:t>2</w:t>
      </w:r>
      <w:r w:rsidR="00C5187F" w:rsidRPr="000A354A">
        <w:rPr>
          <w:noProof/>
        </w:rPr>
        <w:t>8</w:t>
      </w:r>
    </w:p>
    <w:p w14:paraId="1EC29788" w14:textId="77777777" w:rsidR="00A628C8" w:rsidRPr="000A354A" w:rsidRDefault="00A628C8">
      <w:pPr>
        <w:pStyle w:val="Index1"/>
        <w:rPr>
          <w:noProof/>
        </w:rPr>
      </w:pPr>
      <w:r w:rsidRPr="000A354A">
        <w:rPr>
          <w:noProof/>
        </w:rPr>
        <w:t>Overpayment</w:t>
      </w:r>
      <w:r w:rsidRPr="000A354A">
        <w:rPr>
          <w:noProof/>
        </w:rPr>
        <w:tab/>
        <w:t>5</w:t>
      </w:r>
      <w:r w:rsidR="00C5187F" w:rsidRPr="000A354A">
        <w:rPr>
          <w:noProof/>
        </w:rPr>
        <w:t>3</w:t>
      </w:r>
    </w:p>
    <w:p w14:paraId="2A3BF7D3" w14:textId="77777777" w:rsidR="00A628C8" w:rsidRPr="000A354A" w:rsidRDefault="00A628C8">
      <w:pPr>
        <w:pStyle w:val="Index1"/>
        <w:rPr>
          <w:noProof/>
        </w:rPr>
      </w:pPr>
      <w:r w:rsidRPr="000A354A">
        <w:rPr>
          <w:noProof/>
        </w:rPr>
        <w:t>Parental Leave</w:t>
      </w:r>
      <w:r w:rsidRPr="000A354A">
        <w:rPr>
          <w:noProof/>
        </w:rPr>
        <w:tab/>
      </w:r>
      <w:r w:rsidR="0028441A" w:rsidRPr="000A354A">
        <w:rPr>
          <w:noProof/>
        </w:rPr>
        <w:t>10</w:t>
      </w:r>
      <w:r w:rsidR="00C5187F" w:rsidRPr="000A354A">
        <w:rPr>
          <w:noProof/>
        </w:rPr>
        <w:t>4</w:t>
      </w:r>
    </w:p>
    <w:p w14:paraId="599F3510" w14:textId="77777777" w:rsidR="00A628C8" w:rsidRPr="000A354A" w:rsidRDefault="00A628C8">
      <w:pPr>
        <w:pStyle w:val="Index1"/>
        <w:rPr>
          <w:noProof/>
        </w:rPr>
      </w:pPr>
      <w:r w:rsidRPr="000A354A">
        <w:rPr>
          <w:noProof/>
        </w:rPr>
        <w:t>Performance Evaluations (CE)</w:t>
      </w:r>
      <w:r w:rsidRPr="000A354A">
        <w:rPr>
          <w:noProof/>
        </w:rPr>
        <w:tab/>
      </w:r>
      <w:r w:rsidR="0028441A" w:rsidRPr="000A354A">
        <w:rPr>
          <w:noProof/>
        </w:rPr>
        <w:t>13</w:t>
      </w:r>
      <w:r w:rsidR="00C5187F" w:rsidRPr="000A354A">
        <w:rPr>
          <w:noProof/>
        </w:rPr>
        <w:t>2</w:t>
      </w:r>
    </w:p>
    <w:p w14:paraId="4BC397BB" w14:textId="77777777" w:rsidR="00A628C8" w:rsidRPr="000A354A" w:rsidRDefault="00A628C8">
      <w:pPr>
        <w:pStyle w:val="Index1"/>
        <w:rPr>
          <w:noProof/>
        </w:rPr>
      </w:pPr>
      <w:r w:rsidRPr="000A354A">
        <w:rPr>
          <w:noProof/>
        </w:rPr>
        <w:t>Performance Review Files (College)</w:t>
      </w:r>
      <w:r w:rsidRPr="000A354A">
        <w:rPr>
          <w:noProof/>
        </w:rPr>
        <w:tab/>
      </w:r>
      <w:r w:rsidR="0028441A" w:rsidRPr="000A354A">
        <w:rPr>
          <w:noProof/>
        </w:rPr>
        <w:t>12</w:t>
      </w:r>
      <w:r w:rsidR="00C5187F" w:rsidRPr="000A354A">
        <w:rPr>
          <w:noProof/>
        </w:rPr>
        <w:t>1</w:t>
      </w:r>
    </w:p>
    <w:p w14:paraId="29A0B082" w14:textId="77777777" w:rsidR="00A628C8" w:rsidRPr="000A354A" w:rsidRDefault="00A628C8">
      <w:pPr>
        <w:pStyle w:val="Index1"/>
        <w:rPr>
          <w:noProof/>
        </w:rPr>
      </w:pPr>
      <w:r w:rsidRPr="000A354A">
        <w:rPr>
          <w:noProof/>
        </w:rPr>
        <w:t>Performance Review Files (PRFs) (College)</w:t>
      </w:r>
      <w:r w:rsidRPr="000A354A">
        <w:rPr>
          <w:noProof/>
        </w:rPr>
        <w:tab/>
      </w:r>
      <w:r w:rsidR="002364D1" w:rsidRPr="000A354A">
        <w:rPr>
          <w:noProof/>
        </w:rPr>
        <w:t>1</w:t>
      </w:r>
      <w:r w:rsidR="009E4FE6" w:rsidRPr="000A354A">
        <w:rPr>
          <w:noProof/>
        </w:rPr>
        <w:t>59</w:t>
      </w:r>
    </w:p>
    <w:p w14:paraId="14A04152" w14:textId="77777777" w:rsidR="00A628C8" w:rsidRPr="000A354A" w:rsidRDefault="00A628C8">
      <w:pPr>
        <w:pStyle w:val="Index1"/>
        <w:rPr>
          <w:noProof/>
        </w:rPr>
      </w:pPr>
      <w:r w:rsidRPr="000A354A">
        <w:rPr>
          <w:noProof/>
        </w:rPr>
        <w:t>Personal Business Leave with Pay (College)</w:t>
      </w:r>
      <w:r w:rsidRPr="000A354A">
        <w:rPr>
          <w:noProof/>
        </w:rPr>
        <w:tab/>
      </w:r>
      <w:r w:rsidR="002364D1" w:rsidRPr="000A354A">
        <w:rPr>
          <w:noProof/>
        </w:rPr>
        <w:t>10</w:t>
      </w:r>
      <w:r w:rsidR="009E4FE6" w:rsidRPr="000A354A">
        <w:rPr>
          <w:noProof/>
        </w:rPr>
        <w:t>1</w:t>
      </w:r>
    </w:p>
    <w:p w14:paraId="62F6B550" w14:textId="77777777" w:rsidR="00A628C8" w:rsidRPr="000A354A" w:rsidRDefault="00A628C8">
      <w:pPr>
        <w:pStyle w:val="Index1"/>
        <w:rPr>
          <w:noProof/>
        </w:rPr>
      </w:pPr>
      <w:r w:rsidRPr="000A354A">
        <w:rPr>
          <w:noProof/>
        </w:rPr>
        <w:t>Personal Necessity Leave</w:t>
      </w:r>
      <w:r w:rsidRPr="000A354A">
        <w:rPr>
          <w:noProof/>
        </w:rPr>
        <w:tab/>
      </w:r>
      <w:r w:rsidR="002364D1" w:rsidRPr="000A354A">
        <w:rPr>
          <w:noProof/>
        </w:rPr>
        <w:t>9</w:t>
      </w:r>
      <w:r w:rsidR="009E4FE6" w:rsidRPr="000A354A">
        <w:rPr>
          <w:noProof/>
        </w:rPr>
        <w:t>1</w:t>
      </w:r>
    </w:p>
    <w:p w14:paraId="2D96A5B1" w14:textId="77777777" w:rsidR="00A628C8" w:rsidRPr="000A354A" w:rsidRDefault="00A628C8">
      <w:pPr>
        <w:pStyle w:val="Index1"/>
        <w:rPr>
          <w:noProof/>
        </w:rPr>
      </w:pPr>
      <w:r w:rsidRPr="000A354A">
        <w:rPr>
          <w:noProof/>
        </w:rPr>
        <w:t>Personnel Files</w:t>
      </w:r>
      <w:r w:rsidRPr="000A354A">
        <w:rPr>
          <w:noProof/>
        </w:rPr>
        <w:tab/>
      </w:r>
      <w:r w:rsidR="002364D1" w:rsidRPr="000A354A">
        <w:rPr>
          <w:noProof/>
        </w:rPr>
        <w:t>15</w:t>
      </w:r>
      <w:r w:rsidR="009E4FE6" w:rsidRPr="000A354A">
        <w:rPr>
          <w:noProof/>
        </w:rPr>
        <w:t>8</w:t>
      </w:r>
    </w:p>
    <w:p w14:paraId="075F32CC" w14:textId="77777777" w:rsidR="00A628C8" w:rsidRPr="000A354A" w:rsidRDefault="00A628C8">
      <w:pPr>
        <w:pStyle w:val="Index1"/>
        <w:rPr>
          <w:noProof/>
        </w:rPr>
      </w:pPr>
      <w:r w:rsidRPr="000A354A">
        <w:rPr>
          <w:noProof/>
        </w:rPr>
        <w:t>Pregnancy Disability Leave (PDL)</w:t>
      </w:r>
      <w:r w:rsidRPr="000A354A">
        <w:rPr>
          <w:noProof/>
        </w:rPr>
        <w:tab/>
      </w:r>
      <w:r w:rsidR="002364D1" w:rsidRPr="000A354A">
        <w:rPr>
          <w:noProof/>
        </w:rPr>
        <w:t>9</w:t>
      </w:r>
      <w:r w:rsidR="009E4FE6" w:rsidRPr="000A354A">
        <w:rPr>
          <w:noProof/>
        </w:rPr>
        <w:t>4</w:t>
      </w:r>
    </w:p>
    <w:p w14:paraId="6A2C7820" w14:textId="77777777" w:rsidR="00A628C8" w:rsidRPr="000A354A" w:rsidRDefault="00A628C8">
      <w:pPr>
        <w:pStyle w:val="Index1"/>
        <w:rPr>
          <w:noProof/>
        </w:rPr>
      </w:pPr>
      <w:r w:rsidRPr="000A354A">
        <w:rPr>
          <w:noProof/>
        </w:rPr>
        <w:t>Priority of Assignment (College)</w:t>
      </w:r>
      <w:r w:rsidRPr="000A354A">
        <w:rPr>
          <w:noProof/>
        </w:rPr>
        <w:tab/>
      </w:r>
      <w:r w:rsidR="0061318C" w:rsidRPr="000A354A">
        <w:rPr>
          <w:noProof/>
        </w:rPr>
        <w:t>10</w:t>
      </w:r>
    </w:p>
    <w:p w14:paraId="4709506C" w14:textId="77777777" w:rsidR="00A628C8" w:rsidRPr="000A354A" w:rsidRDefault="00A628C8">
      <w:pPr>
        <w:pStyle w:val="Index1"/>
        <w:rPr>
          <w:noProof/>
        </w:rPr>
      </w:pPr>
      <w:r w:rsidRPr="000A354A">
        <w:rPr>
          <w:noProof/>
        </w:rPr>
        <w:t>Professional Development</w:t>
      </w:r>
      <w:r w:rsidRPr="000A354A">
        <w:rPr>
          <w:noProof/>
        </w:rPr>
        <w:tab/>
        <w:t>1</w:t>
      </w:r>
      <w:r w:rsidR="002364D1" w:rsidRPr="000A354A">
        <w:rPr>
          <w:noProof/>
        </w:rPr>
        <w:t>4</w:t>
      </w:r>
      <w:r w:rsidR="009E4FE6" w:rsidRPr="000A354A">
        <w:rPr>
          <w:noProof/>
        </w:rPr>
        <w:t>0</w:t>
      </w:r>
    </w:p>
    <w:p w14:paraId="4B5F0F2F" w14:textId="77777777" w:rsidR="00A628C8" w:rsidRPr="000A354A" w:rsidRDefault="00A628C8">
      <w:pPr>
        <w:pStyle w:val="Index1"/>
        <w:rPr>
          <w:noProof/>
        </w:rPr>
      </w:pPr>
      <w:r w:rsidRPr="000A354A">
        <w:rPr>
          <w:noProof/>
        </w:rPr>
        <w:t>Professional Development Activities (CE)</w:t>
      </w:r>
      <w:r w:rsidRPr="000A354A">
        <w:rPr>
          <w:noProof/>
        </w:rPr>
        <w:tab/>
      </w:r>
      <w:r w:rsidR="002364D1" w:rsidRPr="000A354A">
        <w:rPr>
          <w:noProof/>
        </w:rPr>
        <w:t>15</w:t>
      </w:r>
      <w:r w:rsidR="009E4FE6" w:rsidRPr="000A354A">
        <w:rPr>
          <w:noProof/>
        </w:rPr>
        <w:t>4</w:t>
      </w:r>
    </w:p>
    <w:p w14:paraId="18D650A6" w14:textId="77777777" w:rsidR="00A628C8" w:rsidRPr="000A354A" w:rsidRDefault="00A628C8">
      <w:pPr>
        <w:pStyle w:val="Index1"/>
        <w:rPr>
          <w:noProof/>
        </w:rPr>
      </w:pPr>
      <w:r w:rsidRPr="000A354A">
        <w:rPr>
          <w:noProof/>
        </w:rPr>
        <w:t>Professional Ethics (Appendix I)</w:t>
      </w:r>
      <w:r w:rsidRPr="000A354A">
        <w:rPr>
          <w:noProof/>
        </w:rPr>
        <w:tab/>
      </w:r>
      <w:r w:rsidR="002364D1" w:rsidRPr="000A354A">
        <w:rPr>
          <w:noProof/>
        </w:rPr>
        <w:t>17</w:t>
      </w:r>
      <w:r w:rsidR="009E4FE6" w:rsidRPr="000A354A">
        <w:rPr>
          <w:noProof/>
        </w:rPr>
        <w:t>7</w:t>
      </w:r>
    </w:p>
    <w:p w14:paraId="70E0AA39" w14:textId="77777777" w:rsidR="00A628C8" w:rsidRPr="000A354A" w:rsidRDefault="00A628C8">
      <w:pPr>
        <w:pStyle w:val="Index1"/>
        <w:rPr>
          <w:noProof/>
        </w:rPr>
      </w:pPr>
      <w:r w:rsidRPr="000A354A">
        <w:rPr>
          <w:noProof/>
        </w:rPr>
        <w:t>Professional Study Leave</w:t>
      </w:r>
      <w:r w:rsidRPr="000A354A">
        <w:rPr>
          <w:noProof/>
        </w:rPr>
        <w:tab/>
      </w:r>
      <w:r w:rsidR="009E4FE6" w:rsidRPr="000A354A">
        <w:rPr>
          <w:noProof/>
        </w:rPr>
        <w:t>99</w:t>
      </w:r>
    </w:p>
    <w:p w14:paraId="75EF3634" w14:textId="77777777" w:rsidR="00A628C8" w:rsidRPr="000A354A" w:rsidRDefault="00A628C8">
      <w:pPr>
        <w:pStyle w:val="Index1"/>
        <w:rPr>
          <w:noProof/>
        </w:rPr>
      </w:pPr>
      <w:r w:rsidRPr="000A354A">
        <w:rPr>
          <w:noProof/>
        </w:rPr>
        <w:t>Program Card (College) (Appendix V)</w:t>
      </w:r>
      <w:r w:rsidRPr="000A354A">
        <w:rPr>
          <w:noProof/>
        </w:rPr>
        <w:tab/>
      </w:r>
      <w:r w:rsidR="002364D1" w:rsidRPr="000A354A">
        <w:rPr>
          <w:noProof/>
        </w:rPr>
        <w:t>19</w:t>
      </w:r>
      <w:r w:rsidR="009E4FE6" w:rsidRPr="000A354A">
        <w:rPr>
          <w:noProof/>
        </w:rPr>
        <w:t>2</w:t>
      </w:r>
    </w:p>
    <w:p w14:paraId="74FF5F80" w14:textId="77777777" w:rsidR="00A628C8" w:rsidRPr="000A354A" w:rsidRDefault="00A628C8">
      <w:pPr>
        <w:pStyle w:val="Index1"/>
        <w:rPr>
          <w:noProof/>
        </w:rPr>
      </w:pPr>
      <w:r w:rsidRPr="000A354A">
        <w:rPr>
          <w:noProof/>
        </w:rPr>
        <w:t>Program Chairs (CE)</w:t>
      </w:r>
      <w:r w:rsidRPr="000A354A">
        <w:rPr>
          <w:noProof/>
        </w:rPr>
        <w:tab/>
      </w:r>
      <w:r w:rsidR="002364D1" w:rsidRPr="000A354A">
        <w:rPr>
          <w:noProof/>
        </w:rPr>
        <w:t>7</w:t>
      </w:r>
      <w:r w:rsidR="009E4FE6" w:rsidRPr="000A354A">
        <w:rPr>
          <w:noProof/>
        </w:rPr>
        <w:t>1</w:t>
      </w:r>
    </w:p>
    <w:p w14:paraId="03FFA006" w14:textId="77777777" w:rsidR="00A628C8" w:rsidRPr="000A354A" w:rsidRDefault="00A628C8">
      <w:pPr>
        <w:pStyle w:val="Index1"/>
        <w:rPr>
          <w:noProof/>
        </w:rPr>
      </w:pPr>
      <w:r w:rsidRPr="000A354A">
        <w:rPr>
          <w:noProof/>
        </w:rPr>
        <w:t>Promotions (College)</w:t>
      </w:r>
      <w:r w:rsidRPr="000A354A">
        <w:rPr>
          <w:noProof/>
        </w:rPr>
        <w:tab/>
        <w:t>5</w:t>
      </w:r>
      <w:r w:rsidR="009E4FE6" w:rsidRPr="000A354A">
        <w:rPr>
          <w:noProof/>
        </w:rPr>
        <w:t>0</w:t>
      </w:r>
    </w:p>
    <w:p w14:paraId="00AAB6AA" w14:textId="77777777" w:rsidR="00A628C8" w:rsidRPr="000A354A" w:rsidRDefault="00A628C8">
      <w:pPr>
        <w:pStyle w:val="Index1"/>
        <w:rPr>
          <w:noProof/>
        </w:rPr>
      </w:pPr>
      <w:r w:rsidRPr="000A354A">
        <w:rPr>
          <w:noProof/>
        </w:rPr>
        <w:t>Pro-Rata Employment for Retirees (College)</w:t>
      </w:r>
      <w:r w:rsidRPr="000A354A">
        <w:rPr>
          <w:noProof/>
        </w:rPr>
        <w:tab/>
      </w:r>
      <w:r w:rsidR="002364D1" w:rsidRPr="000A354A">
        <w:rPr>
          <w:noProof/>
        </w:rPr>
        <w:t>13</w:t>
      </w:r>
      <w:r w:rsidR="009E4FE6" w:rsidRPr="000A354A">
        <w:rPr>
          <w:noProof/>
        </w:rPr>
        <w:t>8</w:t>
      </w:r>
    </w:p>
    <w:p w14:paraId="302E38E1" w14:textId="77777777" w:rsidR="00A628C8" w:rsidRPr="000A354A" w:rsidRDefault="00A628C8">
      <w:pPr>
        <w:pStyle w:val="Index1"/>
        <w:rPr>
          <w:noProof/>
          <w:color w:val="00B050"/>
        </w:rPr>
      </w:pPr>
      <w:r w:rsidRPr="000A354A">
        <w:rPr>
          <w:noProof/>
        </w:rPr>
        <w:t>Recognition</w:t>
      </w:r>
      <w:r w:rsidRPr="000A354A">
        <w:rPr>
          <w:noProof/>
        </w:rPr>
        <w:tab/>
        <w:t>4</w:t>
      </w:r>
    </w:p>
    <w:p w14:paraId="7848CE27" w14:textId="77777777" w:rsidR="00A628C8" w:rsidRPr="000A354A" w:rsidRDefault="00A628C8">
      <w:pPr>
        <w:pStyle w:val="Index1"/>
        <w:rPr>
          <w:noProof/>
        </w:rPr>
      </w:pPr>
      <w:r w:rsidRPr="000A354A">
        <w:rPr>
          <w:noProof/>
        </w:rPr>
        <w:t>Reduced Load - Early Retirement</w:t>
      </w:r>
      <w:r w:rsidRPr="000A354A">
        <w:rPr>
          <w:noProof/>
        </w:rPr>
        <w:tab/>
      </w:r>
      <w:r w:rsidR="002364D1" w:rsidRPr="000A354A">
        <w:rPr>
          <w:noProof/>
        </w:rPr>
        <w:t>13</w:t>
      </w:r>
      <w:r w:rsidR="009E4FE6" w:rsidRPr="000A354A">
        <w:rPr>
          <w:noProof/>
        </w:rPr>
        <w:t>7</w:t>
      </w:r>
    </w:p>
    <w:p w14:paraId="1C199F46" w14:textId="77777777" w:rsidR="00A628C8" w:rsidRPr="000A354A" w:rsidRDefault="00A628C8">
      <w:pPr>
        <w:pStyle w:val="Index1"/>
        <w:rPr>
          <w:noProof/>
        </w:rPr>
      </w:pPr>
      <w:r w:rsidRPr="000A354A">
        <w:rPr>
          <w:noProof/>
        </w:rPr>
        <w:lastRenderedPageBreak/>
        <w:t>Reduction-In-Force</w:t>
      </w:r>
      <w:r w:rsidRPr="000A354A">
        <w:rPr>
          <w:noProof/>
        </w:rPr>
        <w:tab/>
      </w:r>
      <w:r w:rsidR="002364D1" w:rsidRPr="000A354A">
        <w:rPr>
          <w:noProof/>
        </w:rPr>
        <w:t>16</w:t>
      </w:r>
      <w:r w:rsidR="009E4FE6" w:rsidRPr="000A354A">
        <w:rPr>
          <w:noProof/>
        </w:rPr>
        <w:t>3</w:t>
      </w:r>
    </w:p>
    <w:p w14:paraId="1E000E48" w14:textId="77777777" w:rsidR="00A628C8" w:rsidRPr="000A354A" w:rsidRDefault="00A628C8">
      <w:pPr>
        <w:pStyle w:val="Index1"/>
        <w:rPr>
          <w:noProof/>
        </w:rPr>
      </w:pPr>
      <w:r w:rsidRPr="000A354A">
        <w:rPr>
          <w:noProof/>
        </w:rPr>
        <w:t xml:space="preserve">Resource Allocation Formula (RAF) (Appendix </w:t>
      </w:r>
      <w:r w:rsidR="00F2647D" w:rsidRPr="000A354A">
        <w:rPr>
          <w:noProof/>
        </w:rPr>
        <w:t>VIII</w:t>
      </w:r>
      <w:r w:rsidRPr="000A354A">
        <w:rPr>
          <w:noProof/>
        </w:rPr>
        <w:t>)</w:t>
      </w:r>
      <w:r w:rsidRPr="000A354A">
        <w:rPr>
          <w:noProof/>
        </w:rPr>
        <w:tab/>
      </w:r>
      <w:r w:rsidR="002364D1" w:rsidRPr="000A354A">
        <w:rPr>
          <w:noProof/>
        </w:rPr>
        <w:t>19</w:t>
      </w:r>
      <w:r w:rsidR="009E4FE6" w:rsidRPr="000A354A">
        <w:rPr>
          <w:noProof/>
        </w:rPr>
        <w:t>6</w:t>
      </w:r>
    </w:p>
    <w:p w14:paraId="0330AF6F" w14:textId="77777777" w:rsidR="00A628C8" w:rsidRPr="000A354A" w:rsidRDefault="00A628C8">
      <w:pPr>
        <w:pStyle w:val="Index1"/>
        <w:rPr>
          <w:noProof/>
        </w:rPr>
      </w:pPr>
      <w:r w:rsidRPr="000A354A">
        <w:rPr>
          <w:noProof/>
        </w:rPr>
        <w:t>Restricted Contract Faculty</w:t>
      </w:r>
      <w:r w:rsidRPr="000A354A">
        <w:rPr>
          <w:noProof/>
        </w:rPr>
        <w:tab/>
      </w:r>
      <w:r w:rsidR="002364D1" w:rsidRPr="000A354A">
        <w:rPr>
          <w:noProof/>
        </w:rPr>
        <w:t>16</w:t>
      </w:r>
      <w:r w:rsidR="009E4FE6" w:rsidRPr="000A354A">
        <w:rPr>
          <w:noProof/>
        </w:rPr>
        <w:t>7</w:t>
      </w:r>
    </w:p>
    <w:p w14:paraId="7DC6EF8A" w14:textId="77777777" w:rsidR="00A628C8" w:rsidRPr="000A354A" w:rsidRDefault="00A628C8">
      <w:pPr>
        <w:pStyle w:val="Index1"/>
        <w:rPr>
          <w:noProof/>
        </w:rPr>
      </w:pPr>
      <w:r w:rsidRPr="000A354A">
        <w:rPr>
          <w:noProof/>
        </w:rPr>
        <w:t>Return from Sabbatical Leave</w:t>
      </w:r>
      <w:r w:rsidRPr="000A354A">
        <w:rPr>
          <w:noProof/>
        </w:rPr>
        <w:tab/>
      </w:r>
      <w:r w:rsidR="002364D1" w:rsidRPr="000A354A">
        <w:rPr>
          <w:noProof/>
        </w:rPr>
        <w:t>15</w:t>
      </w:r>
      <w:r w:rsidR="009E4FE6" w:rsidRPr="000A354A">
        <w:rPr>
          <w:noProof/>
        </w:rPr>
        <w:t>0</w:t>
      </w:r>
    </w:p>
    <w:p w14:paraId="53E08682" w14:textId="77777777" w:rsidR="00A628C8" w:rsidRPr="000A354A" w:rsidRDefault="00A628C8">
      <w:pPr>
        <w:pStyle w:val="Index1"/>
        <w:rPr>
          <w:noProof/>
        </w:rPr>
      </w:pPr>
      <w:r w:rsidRPr="000A354A">
        <w:rPr>
          <w:noProof/>
        </w:rPr>
        <w:t>Sabbatical Leave (College)</w:t>
      </w:r>
      <w:r w:rsidRPr="000A354A">
        <w:rPr>
          <w:noProof/>
        </w:rPr>
        <w:tab/>
      </w:r>
      <w:r w:rsidR="002364D1" w:rsidRPr="000A354A">
        <w:rPr>
          <w:noProof/>
        </w:rPr>
        <w:t>14</w:t>
      </w:r>
      <w:r w:rsidR="009E4FE6" w:rsidRPr="000A354A">
        <w:rPr>
          <w:noProof/>
        </w:rPr>
        <w:t>0</w:t>
      </w:r>
    </w:p>
    <w:p w14:paraId="67950011" w14:textId="77777777" w:rsidR="00A628C8" w:rsidRPr="000A354A" w:rsidRDefault="00A628C8">
      <w:pPr>
        <w:pStyle w:val="Index1"/>
        <w:rPr>
          <w:noProof/>
        </w:rPr>
      </w:pPr>
      <w:r w:rsidRPr="000A354A">
        <w:rPr>
          <w:noProof/>
        </w:rPr>
        <w:t>Safety</w:t>
      </w:r>
      <w:r w:rsidRPr="000A354A">
        <w:rPr>
          <w:noProof/>
        </w:rPr>
        <w:tab/>
        <w:t>5</w:t>
      </w:r>
    </w:p>
    <w:p w14:paraId="5A307A05" w14:textId="77777777" w:rsidR="00A628C8" w:rsidRPr="000A354A" w:rsidRDefault="00A628C8">
      <w:pPr>
        <w:pStyle w:val="Index1"/>
        <w:rPr>
          <w:noProof/>
        </w:rPr>
      </w:pPr>
      <w:r w:rsidRPr="000A354A">
        <w:rPr>
          <w:noProof/>
        </w:rPr>
        <w:t>Salary</w:t>
      </w:r>
      <w:r w:rsidRPr="000A354A">
        <w:rPr>
          <w:noProof/>
        </w:rPr>
        <w:tab/>
        <w:t>3</w:t>
      </w:r>
      <w:r w:rsidR="009E4FE6" w:rsidRPr="000A354A">
        <w:rPr>
          <w:noProof/>
        </w:rPr>
        <w:t>4</w:t>
      </w:r>
    </w:p>
    <w:p w14:paraId="10C5F699" w14:textId="77777777" w:rsidR="00A628C8" w:rsidRPr="000A354A" w:rsidRDefault="00A628C8">
      <w:pPr>
        <w:pStyle w:val="Index1"/>
        <w:rPr>
          <w:noProof/>
        </w:rPr>
      </w:pPr>
      <w:r w:rsidRPr="000A354A">
        <w:rPr>
          <w:noProof/>
        </w:rPr>
        <w:t>Salary Class Advancement - Contract</w:t>
      </w:r>
      <w:r w:rsidRPr="000A354A">
        <w:rPr>
          <w:noProof/>
        </w:rPr>
        <w:tab/>
      </w:r>
      <w:r w:rsidR="002364D1" w:rsidRPr="000A354A">
        <w:rPr>
          <w:noProof/>
        </w:rPr>
        <w:t>4</w:t>
      </w:r>
      <w:r w:rsidR="009E4FE6" w:rsidRPr="000A354A">
        <w:rPr>
          <w:noProof/>
        </w:rPr>
        <w:t>2</w:t>
      </w:r>
    </w:p>
    <w:p w14:paraId="15920AD3" w14:textId="77777777" w:rsidR="00A628C8" w:rsidRPr="000A354A" w:rsidRDefault="00A628C8">
      <w:pPr>
        <w:pStyle w:val="Index1"/>
        <w:rPr>
          <w:noProof/>
        </w:rPr>
      </w:pPr>
      <w:r w:rsidRPr="000A354A">
        <w:rPr>
          <w:noProof/>
        </w:rPr>
        <w:t>Salary Schedules - Adjunct</w:t>
      </w:r>
      <w:r w:rsidRPr="000A354A">
        <w:rPr>
          <w:noProof/>
        </w:rPr>
        <w:tab/>
      </w:r>
      <w:r w:rsidR="009E4FE6" w:rsidRPr="000A354A">
        <w:rPr>
          <w:noProof/>
        </w:rPr>
        <w:t>57</w:t>
      </w:r>
    </w:p>
    <w:p w14:paraId="1EB5FFD2" w14:textId="77777777" w:rsidR="00A628C8" w:rsidRPr="000A354A" w:rsidRDefault="00A628C8">
      <w:pPr>
        <w:pStyle w:val="Index1"/>
        <w:rPr>
          <w:noProof/>
        </w:rPr>
      </w:pPr>
      <w:r w:rsidRPr="000A354A">
        <w:rPr>
          <w:noProof/>
        </w:rPr>
        <w:t>Salary Schedules - Contract</w:t>
      </w:r>
      <w:r w:rsidRPr="000A354A">
        <w:rPr>
          <w:noProof/>
        </w:rPr>
        <w:tab/>
      </w:r>
      <w:r w:rsidR="002364D1" w:rsidRPr="000A354A">
        <w:rPr>
          <w:noProof/>
        </w:rPr>
        <w:t>3</w:t>
      </w:r>
      <w:r w:rsidR="009E4FE6" w:rsidRPr="000A354A">
        <w:rPr>
          <w:noProof/>
        </w:rPr>
        <w:t>4</w:t>
      </w:r>
    </w:p>
    <w:p w14:paraId="4723D37C" w14:textId="77777777" w:rsidR="00A628C8" w:rsidRPr="000A354A" w:rsidRDefault="00A628C8">
      <w:pPr>
        <w:pStyle w:val="Index1"/>
        <w:rPr>
          <w:noProof/>
        </w:rPr>
      </w:pPr>
      <w:r w:rsidRPr="000A354A">
        <w:rPr>
          <w:noProof/>
        </w:rPr>
        <w:t>Salary Step and Class Movement</w:t>
      </w:r>
      <w:r w:rsidRPr="000A354A">
        <w:rPr>
          <w:noProof/>
        </w:rPr>
        <w:tab/>
      </w:r>
      <w:r w:rsidR="002364D1" w:rsidRPr="000A354A">
        <w:rPr>
          <w:noProof/>
        </w:rPr>
        <w:t>4</w:t>
      </w:r>
      <w:r w:rsidR="009E4FE6" w:rsidRPr="000A354A">
        <w:rPr>
          <w:noProof/>
        </w:rPr>
        <w:t>2</w:t>
      </w:r>
    </w:p>
    <w:p w14:paraId="44751EBA" w14:textId="77777777" w:rsidR="00A628C8" w:rsidRPr="000A354A" w:rsidRDefault="00A628C8">
      <w:pPr>
        <w:pStyle w:val="Index1"/>
        <w:rPr>
          <w:noProof/>
        </w:rPr>
      </w:pPr>
      <w:r w:rsidRPr="000A354A">
        <w:rPr>
          <w:noProof/>
        </w:rPr>
        <w:t>Savings</w:t>
      </w:r>
      <w:r w:rsidRPr="000A354A">
        <w:rPr>
          <w:noProof/>
        </w:rPr>
        <w:tab/>
      </w:r>
      <w:r w:rsidR="002364D1" w:rsidRPr="000A354A">
        <w:rPr>
          <w:noProof/>
        </w:rPr>
        <w:t>16</w:t>
      </w:r>
      <w:r w:rsidR="009E4FE6" w:rsidRPr="000A354A">
        <w:rPr>
          <w:noProof/>
        </w:rPr>
        <w:t>2</w:t>
      </w:r>
    </w:p>
    <w:p w14:paraId="5C28A7E0" w14:textId="77777777" w:rsidR="00A628C8" w:rsidRPr="000A354A" w:rsidRDefault="00A628C8">
      <w:pPr>
        <w:pStyle w:val="Index1"/>
        <w:rPr>
          <w:noProof/>
        </w:rPr>
      </w:pPr>
      <w:r w:rsidRPr="000A354A">
        <w:rPr>
          <w:noProof/>
        </w:rPr>
        <w:t>Scholarly and Creative Works</w:t>
      </w:r>
      <w:r w:rsidRPr="000A354A">
        <w:rPr>
          <w:noProof/>
        </w:rPr>
        <w:tab/>
      </w:r>
      <w:r w:rsidR="002364D1" w:rsidRPr="000A354A">
        <w:rPr>
          <w:noProof/>
        </w:rPr>
        <w:t>4</w:t>
      </w:r>
      <w:r w:rsidR="009E4FE6" w:rsidRPr="000A354A">
        <w:rPr>
          <w:noProof/>
        </w:rPr>
        <w:t>5</w:t>
      </w:r>
    </w:p>
    <w:p w14:paraId="1EBD2234" w14:textId="77777777" w:rsidR="00A628C8" w:rsidRPr="000A354A" w:rsidRDefault="00A628C8">
      <w:pPr>
        <w:pStyle w:val="Index1"/>
        <w:rPr>
          <w:noProof/>
        </w:rPr>
      </w:pPr>
      <w:r w:rsidRPr="000A354A">
        <w:rPr>
          <w:noProof/>
        </w:rPr>
        <w:t>Service to Other Public Agencies</w:t>
      </w:r>
      <w:r w:rsidRPr="000A354A">
        <w:rPr>
          <w:noProof/>
        </w:rPr>
        <w:tab/>
      </w:r>
      <w:r w:rsidR="009E4FE6" w:rsidRPr="000A354A">
        <w:rPr>
          <w:noProof/>
        </w:rPr>
        <w:t>99</w:t>
      </w:r>
    </w:p>
    <w:p w14:paraId="58D5F8F5" w14:textId="77777777" w:rsidR="00A628C8" w:rsidRPr="000A354A" w:rsidRDefault="00A628C8">
      <w:pPr>
        <w:pStyle w:val="Index1"/>
        <w:rPr>
          <w:noProof/>
        </w:rPr>
      </w:pPr>
      <w:r w:rsidRPr="000A354A">
        <w:rPr>
          <w:noProof/>
        </w:rPr>
        <w:t>Sick Leave</w:t>
      </w:r>
      <w:r w:rsidRPr="000A354A">
        <w:rPr>
          <w:noProof/>
        </w:rPr>
        <w:tab/>
      </w:r>
      <w:r w:rsidR="002364D1" w:rsidRPr="000A354A">
        <w:rPr>
          <w:noProof/>
        </w:rPr>
        <w:t>8</w:t>
      </w:r>
      <w:r w:rsidR="009E4FE6" w:rsidRPr="000A354A">
        <w:rPr>
          <w:noProof/>
        </w:rPr>
        <w:t>6</w:t>
      </w:r>
    </w:p>
    <w:p w14:paraId="23BCC791" w14:textId="77777777" w:rsidR="00A628C8" w:rsidRPr="000A354A" w:rsidRDefault="00A628C8">
      <w:pPr>
        <w:pStyle w:val="Index1"/>
        <w:rPr>
          <w:noProof/>
        </w:rPr>
      </w:pPr>
      <w:r w:rsidRPr="000A354A">
        <w:rPr>
          <w:noProof/>
        </w:rPr>
        <w:t>Step Increments - Adjunct</w:t>
      </w:r>
      <w:r w:rsidRPr="000A354A">
        <w:rPr>
          <w:noProof/>
        </w:rPr>
        <w:tab/>
      </w:r>
      <w:r w:rsidR="002364D1" w:rsidRPr="000A354A">
        <w:rPr>
          <w:noProof/>
        </w:rPr>
        <w:t>6</w:t>
      </w:r>
      <w:r w:rsidR="009E4FE6" w:rsidRPr="000A354A">
        <w:rPr>
          <w:noProof/>
        </w:rPr>
        <w:t>3</w:t>
      </w:r>
    </w:p>
    <w:p w14:paraId="1C40C31F" w14:textId="77777777" w:rsidR="00A628C8" w:rsidRPr="000A354A" w:rsidRDefault="00A628C8">
      <w:pPr>
        <w:pStyle w:val="Index1"/>
        <w:rPr>
          <w:noProof/>
        </w:rPr>
      </w:pPr>
      <w:r w:rsidRPr="000A354A">
        <w:rPr>
          <w:noProof/>
        </w:rPr>
        <w:t>Student Evaluation Forms (College) (Appendix III)</w:t>
      </w:r>
      <w:r w:rsidRPr="000A354A">
        <w:rPr>
          <w:noProof/>
        </w:rPr>
        <w:tab/>
      </w:r>
      <w:r w:rsidR="002364D1" w:rsidRPr="000A354A">
        <w:rPr>
          <w:noProof/>
        </w:rPr>
        <w:t>18</w:t>
      </w:r>
      <w:r w:rsidR="009E4FE6" w:rsidRPr="000A354A">
        <w:rPr>
          <w:noProof/>
        </w:rPr>
        <w:t>3</w:t>
      </w:r>
    </w:p>
    <w:p w14:paraId="7B8A2DA3" w14:textId="77777777" w:rsidR="00A628C8" w:rsidRPr="000A354A" w:rsidRDefault="00A628C8">
      <w:pPr>
        <w:pStyle w:val="Index1"/>
        <w:rPr>
          <w:noProof/>
        </w:rPr>
      </w:pPr>
      <w:r w:rsidRPr="000A354A">
        <w:rPr>
          <w:noProof/>
        </w:rPr>
        <w:t>Summer Employment</w:t>
      </w:r>
      <w:r w:rsidRPr="000A354A">
        <w:rPr>
          <w:noProof/>
        </w:rPr>
        <w:tab/>
      </w:r>
      <w:r w:rsidR="002364D1" w:rsidRPr="000A354A">
        <w:rPr>
          <w:noProof/>
        </w:rPr>
        <w:t>2</w:t>
      </w:r>
      <w:r w:rsidR="009E4FE6" w:rsidRPr="000A354A">
        <w:rPr>
          <w:noProof/>
        </w:rPr>
        <w:t>8</w:t>
      </w:r>
    </w:p>
    <w:p w14:paraId="7F05BAF3" w14:textId="77777777" w:rsidR="00A628C8" w:rsidRPr="000A354A" w:rsidRDefault="00A628C8">
      <w:pPr>
        <w:pStyle w:val="Index1"/>
        <w:rPr>
          <w:noProof/>
        </w:rPr>
      </w:pPr>
      <w:r w:rsidRPr="000A354A">
        <w:rPr>
          <w:noProof/>
        </w:rPr>
        <w:t>Tenure (College)</w:t>
      </w:r>
      <w:r w:rsidRPr="000A354A">
        <w:rPr>
          <w:noProof/>
        </w:rPr>
        <w:tab/>
      </w:r>
      <w:r w:rsidR="009E4FE6" w:rsidRPr="000A354A">
        <w:rPr>
          <w:noProof/>
        </w:rPr>
        <w:t>48</w:t>
      </w:r>
    </w:p>
    <w:p w14:paraId="19E1FC7B" w14:textId="77777777" w:rsidR="00A628C8" w:rsidRPr="000A354A" w:rsidRDefault="00A628C8">
      <w:pPr>
        <w:pStyle w:val="Index1"/>
        <w:rPr>
          <w:noProof/>
        </w:rPr>
      </w:pPr>
      <w:r w:rsidRPr="000A354A">
        <w:rPr>
          <w:noProof/>
        </w:rPr>
        <w:t>Transfers</w:t>
      </w:r>
      <w:r w:rsidRPr="000A354A">
        <w:rPr>
          <w:noProof/>
        </w:rPr>
        <w:tab/>
      </w:r>
      <w:r w:rsidR="002364D1" w:rsidRPr="000A354A">
        <w:rPr>
          <w:noProof/>
        </w:rPr>
        <w:t>13</w:t>
      </w:r>
      <w:r w:rsidR="009E4FE6" w:rsidRPr="000A354A">
        <w:rPr>
          <w:noProof/>
        </w:rPr>
        <w:t>5</w:t>
      </w:r>
    </w:p>
    <w:p w14:paraId="0D9FCC6F" w14:textId="77777777" w:rsidR="00A628C8" w:rsidRPr="000A354A" w:rsidRDefault="00A628C8">
      <w:pPr>
        <w:pStyle w:val="Index1"/>
        <w:rPr>
          <w:noProof/>
        </w:rPr>
      </w:pPr>
      <w:r w:rsidRPr="000A354A">
        <w:rPr>
          <w:noProof/>
        </w:rPr>
        <w:t>Travel and Conference</w:t>
      </w:r>
      <w:r w:rsidRPr="000A354A">
        <w:rPr>
          <w:noProof/>
        </w:rPr>
        <w:tab/>
      </w:r>
      <w:r w:rsidR="002364D1" w:rsidRPr="000A354A">
        <w:rPr>
          <w:noProof/>
        </w:rPr>
        <w:t>15</w:t>
      </w:r>
      <w:r w:rsidR="009E4FE6" w:rsidRPr="000A354A">
        <w:rPr>
          <w:noProof/>
        </w:rPr>
        <w:t>1</w:t>
      </w:r>
    </w:p>
    <w:p w14:paraId="46727852" w14:textId="77777777" w:rsidR="00A628C8" w:rsidRPr="000A354A" w:rsidRDefault="00A628C8">
      <w:pPr>
        <w:pStyle w:val="Index1"/>
        <w:rPr>
          <w:noProof/>
        </w:rPr>
      </w:pPr>
      <w:r w:rsidRPr="000A354A">
        <w:rPr>
          <w:noProof/>
        </w:rPr>
        <w:t>Travel Leave</w:t>
      </w:r>
      <w:r w:rsidRPr="000A354A">
        <w:rPr>
          <w:noProof/>
        </w:rPr>
        <w:tab/>
        <w:t>10</w:t>
      </w:r>
      <w:r w:rsidR="009E4FE6" w:rsidRPr="000A354A">
        <w:rPr>
          <w:noProof/>
        </w:rPr>
        <w:t>0</w:t>
      </w:r>
    </w:p>
    <w:p w14:paraId="307EABE5" w14:textId="77777777" w:rsidR="00A628C8" w:rsidRPr="000A354A" w:rsidRDefault="00A628C8">
      <w:pPr>
        <w:pStyle w:val="Index1"/>
        <w:rPr>
          <w:noProof/>
        </w:rPr>
      </w:pPr>
      <w:r w:rsidRPr="000A354A">
        <w:rPr>
          <w:noProof/>
        </w:rPr>
        <w:t>Underpayment</w:t>
      </w:r>
      <w:r w:rsidRPr="000A354A">
        <w:rPr>
          <w:noProof/>
        </w:rPr>
        <w:tab/>
        <w:t>5</w:t>
      </w:r>
      <w:r w:rsidR="009E4FE6" w:rsidRPr="000A354A">
        <w:rPr>
          <w:noProof/>
        </w:rPr>
        <w:t>3</w:t>
      </w:r>
    </w:p>
    <w:p w14:paraId="06953C53" w14:textId="77777777" w:rsidR="00A628C8" w:rsidRPr="000A354A" w:rsidRDefault="00A628C8">
      <w:pPr>
        <w:pStyle w:val="Index1"/>
        <w:rPr>
          <w:noProof/>
        </w:rPr>
      </w:pPr>
      <w:r w:rsidRPr="000A354A">
        <w:rPr>
          <w:noProof/>
        </w:rPr>
        <w:t>Unit Pay (College)</w:t>
      </w:r>
      <w:r w:rsidRPr="000A354A">
        <w:rPr>
          <w:noProof/>
        </w:rPr>
        <w:tab/>
        <w:t>6</w:t>
      </w:r>
      <w:r w:rsidR="009E4FE6" w:rsidRPr="000A354A">
        <w:rPr>
          <w:noProof/>
        </w:rPr>
        <w:t>3</w:t>
      </w:r>
    </w:p>
    <w:p w14:paraId="2637DE3F" w14:textId="77777777" w:rsidR="00A628C8" w:rsidRPr="000A354A" w:rsidRDefault="00A628C8">
      <w:pPr>
        <w:pStyle w:val="Index1"/>
        <w:rPr>
          <w:noProof/>
        </w:rPr>
      </w:pPr>
      <w:r w:rsidRPr="000A354A">
        <w:rPr>
          <w:noProof/>
        </w:rPr>
        <w:t>Voluntary Transfers</w:t>
      </w:r>
      <w:r w:rsidRPr="000A354A">
        <w:rPr>
          <w:noProof/>
        </w:rPr>
        <w:tab/>
        <w:t>1</w:t>
      </w:r>
      <w:r w:rsidR="002364D1" w:rsidRPr="000A354A">
        <w:rPr>
          <w:noProof/>
        </w:rPr>
        <w:t>3</w:t>
      </w:r>
      <w:r w:rsidR="009E4FE6" w:rsidRPr="000A354A">
        <w:rPr>
          <w:noProof/>
        </w:rPr>
        <w:t>5</w:t>
      </w:r>
    </w:p>
    <w:p w14:paraId="4855E32A" w14:textId="77777777" w:rsidR="00A628C8" w:rsidRPr="000A354A" w:rsidRDefault="00A628C8">
      <w:pPr>
        <w:pStyle w:val="Index1"/>
        <w:rPr>
          <w:noProof/>
        </w:rPr>
      </w:pPr>
      <w:r w:rsidRPr="000A354A">
        <w:rPr>
          <w:noProof/>
        </w:rPr>
        <w:t>Work Assignment</w:t>
      </w:r>
      <w:r w:rsidRPr="000A354A">
        <w:rPr>
          <w:noProof/>
        </w:rPr>
        <w:tab/>
        <w:t>2</w:t>
      </w:r>
      <w:r w:rsidR="009E4FE6" w:rsidRPr="000A354A">
        <w:rPr>
          <w:noProof/>
        </w:rPr>
        <w:t>5</w:t>
      </w:r>
    </w:p>
    <w:p w14:paraId="21F898A7" w14:textId="77777777" w:rsidR="00A628C8" w:rsidRPr="000A354A" w:rsidRDefault="00A628C8">
      <w:pPr>
        <w:pStyle w:val="Index1"/>
        <w:rPr>
          <w:noProof/>
        </w:rPr>
      </w:pPr>
      <w:r w:rsidRPr="000A354A">
        <w:rPr>
          <w:noProof/>
        </w:rPr>
        <w:t>Work Experience Assignments - Compensation</w:t>
      </w:r>
      <w:r w:rsidRPr="000A354A">
        <w:rPr>
          <w:noProof/>
        </w:rPr>
        <w:tab/>
      </w:r>
      <w:r w:rsidR="002364D1" w:rsidRPr="000A354A">
        <w:rPr>
          <w:noProof/>
        </w:rPr>
        <w:t>6</w:t>
      </w:r>
      <w:r w:rsidR="009E4FE6" w:rsidRPr="000A354A">
        <w:rPr>
          <w:noProof/>
        </w:rPr>
        <w:t>5</w:t>
      </w:r>
    </w:p>
    <w:p w14:paraId="590502B4" w14:textId="77777777" w:rsidR="00A628C8" w:rsidRPr="000A354A" w:rsidRDefault="00A628C8">
      <w:pPr>
        <w:pStyle w:val="Index1"/>
        <w:rPr>
          <w:noProof/>
        </w:rPr>
      </w:pPr>
      <w:r w:rsidRPr="000A354A">
        <w:rPr>
          <w:noProof/>
        </w:rPr>
        <w:t>Work Load</w:t>
      </w:r>
      <w:r w:rsidRPr="000A354A">
        <w:rPr>
          <w:noProof/>
        </w:rPr>
        <w:tab/>
        <w:t>2</w:t>
      </w:r>
      <w:r w:rsidR="009E4FE6" w:rsidRPr="000A354A">
        <w:rPr>
          <w:noProof/>
        </w:rPr>
        <w:t>0</w:t>
      </w:r>
    </w:p>
    <w:p w14:paraId="30458A89" w14:textId="77777777" w:rsidR="00A628C8" w:rsidRPr="000A354A" w:rsidRDefault="00A628C8">
      <w:pPr>
        <w:pStyle w:val="Index1"/>
        <w:rPr>
          <w:noProof/>
        </w:rPr>
      </w:pPr>
      <w:r w:rsidRPr="000A354A">
        <w:rPr>
          <w:noProof/>
        </w:rPr>
        <w:t>Work Site</w:t>
      </w:r>
      <w:r w:rsidRPr="000A354A">
        <w:rPr>
          <w:noProof/>
        </w:rPr>
        <w:tab/>
        <w:t>2</w:t>
      </w:r>
      <w:r w:rsidR="009E4FE6" w:rsidRPr="000A354A">
        <w:rPr>
          <w:noProof/>
        </w:rPr>
        <w:t>0</w:t>
      </w:r>
    </w:p>
    <w:p w14:paraId="76E066C2" w14:textId="77777777" w:rsidR="00A628C8" w:rsidRPr="000A354A" w:rsidRDefault="00A628C8">
      <w:pPr>
        <w:pStyle w:val="Index1"/>
        <w:rPr>
          <w:noProof/>
        </w:rPr>
      </w:pPr>
      <w:r w:rsidRPr="000A354A">
        <w:rPr>
          <w:noProof/>
        </w:rPr>
        <w:t>Workday</w:t>
      </w:r>
      <w:r w:rsidRPr="000A354A">
        <w:rPr>
          <w:noProof/>
        </w:rPr>
        <w:tab/>
        <w:t>2</w:t>
      </w:r>
      <w:r w:rsidR="009E4FE6" w:rsidRPr="000A354A">
        <w:rPr>
          <w:noProof/>
        </w:rPr>
        <w:t>0</w:t>
      </w:r>
    </w:p>
    <w:p w14:paraId="19D31B23" w14:textId="77777777" w:rsidR="00A628C8" w:rsidRPr="000A354A" w:rsidRDefault="00A628C8">
      <w:pPr>
        <w:pStyle w:val="Index1"/>
        <w:rPr>
          <w:noProof/>
        </w:rPr>
      </w:pPr>
      <w:r w:rsidRPr="000A354A">
        <w:rPr>
          <w:noProof/>
        </w:rPr>
        <w:t>Working Conditions</w:t>
      </w:r>
      <w:r w:rsidRPr="000A354A">
        <w:rPr>
          <w:noProof/>
        </w:rPr>
        <w:tab/>
        <w:t>1</w:t>
      </w:r>
      <w:r w:rsidR="009E4FE6" w:rsidRPr="000A354A">
        <w:rPr>
          <w:noProof/>
        </w:rPr>
        <w:t>7</w:t>
      </w:r>
    </w:p>
    <w:p w14:paraId="52C4CE87" w14:textId="77777777" w:rsidR="00A628C8" w:rsidRPr="000A354A" w:rsidRDefault="00A628C8">
      <w:pPr>
        <w:pStyle w:val="Index1"/>
        <w:rPr>
          <w:noProof/>
        </w:rPr>
      </w:pPr>
      <w:r w:rsidRPr="000A354A">
        <w:rPr>
          <w:noProof/>
        </w:rPr>
        <w:t>Workweek (CE)</w:t>
      </w:r>
      <w:r w:rsidRPr="000A354A">
        <w:rPr>
          <w:noProof/>
        </w:rPr>
        <w:tab/>
        <w:t>2</w:t>
      </w:r>
      <w:r w:rsidR="009E4FE6" w:rsidRPr="000A354A">
        <w:rPr>
          <w:noProof/>
        </w:rPr>
        <w:t>7</w:t>
      </w:r>
    </w:p>
    <w:p w14:paraId="6333EF73" w14:textId="77777777" w:rsidR="00A628C8" w:rsidRPr="000A354A" w:rsidRDefault="00A628C8">
      <w:pPr>
        <w:pStyle w:val="Index1"/>
        <w:rPr>
          <w:noProof/>
        </w:rPr>
      </w:pPr>
      <w:r w:rsidRPr="000A354A">
        <w:rPr>
          <w:noProof/>
        </w:rPr>
        <w:t>Workweek (College)</w:t>
      </w:r>
      <w:r w:rsidRPr="000A354A">
        <w:rPr>
          <w:noProof/>
        </w:rPr>
        <w:tab/>
        <w:t>2</w:t>
      </w:r>
      <w:r w:rsidR="009E4FE6" w:rsidRPr="000A354A">
        <w:rPr>
          <w:noProof/>
        </w:rPr>
        <w:t>1</w:t>
      </w:r>
    </w:p>
    <w:p w14:paraId="5A7609E2" w14:textId="77777777" w:rsidR="00A628C8" w:rsidRPr="000A354A" w:rsidRDefault="00A628C8" w:rsidP="00D343A1">
      <w:pPr>
        <w:widowControl/>
        <w:tabs>
          <w:tab w:val="left" w:pos="840"/>
          <w:tab w:val="left" w:pos="1800"/>
          <w:tab w:val="right" w:leader="dot" w:pos="9648"/>
        </w:tabs>
        <w:suppressAutoHyphens/>
        <w:ind w:left="1800" w:right="960" w:hanging="1800"/>
        <w:rPr>
          <w:noProof/>
        </w:rPr>
        <w:sectPr w:rsidR="00A628C8" w:rsidRPr="000A354A" w:rsidSect="00B80703">
          <w:endnotePr>
            <w:numFmt w:val="decimal"/>
          </w:endnotePr>
          <w:type w:val="continuous"/>
          <w:pgSz w:w="12240" w:h="15840" w:code="1"/>
          <w:pgMar w:top="1440" w:right="1440" w:bottom="1440" w:left="1440" w:header="720" w:footer="720" w:gutter="0"/>
          <w:cols w:space="720"/>
        </w:sectPr>
      </w:pPr>
    </w:p>
    <w:p w14:paraId="7D660DA5" w14:textId="77777777" w:rsidR="00441710" w:rsidRPr="000A354A" w:rsidRDefault="00E35E61" w:rsidP="00D343A1">
      <w:pPr>
        <w:widowControl/>
        <w:tabs>
          <w:tab w:val="left" w:pos="840"/>
          <w:tab w:val="left" w:pos="1800"/>
          <w:tab w:val="right" w:leader="dot" w:pos="9648"/>
        </w:tabs>
        <w:suppressAutoHyphens/>
        <w:ind w:left="1800" w:right="960" w:hanging="1800"/>
      </w:pPr>
      <w:r w:rsidRPr="000A354A">
        <w:fldChar w:fldCharType="end"/>
      </w:r>
    </w:p>
    <w:sectPr w:rsidR="00441710" w:rsidRPr="000A354A" w:rsidSect="00B80703">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DDCD" w14:textId="77777777" w:rsidR="000552C4" w:rsidRPr="002910CD" w:rsidRDefault="000552C4">
      <w:pPr>
        <w:spacing w:line="20" w:lineRule="exact"/>
        <w:rPr>
          <w:sz w:val="22"/>
          <w:szCs w:val="22"/>
        </w:rPr>
      </w:pPr>
    </w:p>
  </w:endnote>
  <w:endnote w:type="continuationSeparator" w:id="0">
    <w:p w14:paraId="1C8047D7" w14:textId="77777777" w:rsidR="000552C4" w:rsidRPr="002910CD" w:rsidRDefault="000552C4">
      <w:pPr>
        <w:rPr>
          <w:sz w:val="18"/>
          <w:szCs w:val="18"/>
        </w:rPr>
      </w:pPr>
      <w:r w:rsidRPr="002910CD">
        <w:rPr>
          <w:sz w:val="22"/>
          <w:szCs w:val="22"/>
        </w:rPr>
        <w:t xml:space="preserve"> </w:t>
      </w:r>
    </w:p>
  </w:endnote>
  <w:endnote w:type="continuationNotice" w:id="1">
    <w:p w14:paraId="36957FFA" w14:textId="77777777" w:rsidR="000552C4" w:rsidRPr="002910CD" w:rsidRDefault="000552C4">
      <w:pPr>
        <w:rPr>
          <w:sz w:val="18"/>
          <w:szCs w:val="18"/>
        </w:rPr>
      </w:pPr>
      <w:r w:rsidRPr="002910CD">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MS"/>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858F" w14:textId="77777777" w:rsidR="008735FB" w:rsidRPr="002910CD" w:rsidRDefault="008735FB" w:rsidP="007A3017">
    <w:pPr>
      <w:pStyle w:val="Footer"/>
      <w:framePr w:wrap="around" w:vAnchor="text" w:hAnchor="margin" w:xAlign="right" w:y="1"/>
      <w:rPr>
        <w:rStyle w:val="PageNumber"/>
        <w:rFonts w:ascii="Times New Roman" w:hAnsi="Times New Roman"/>
        <w:snapToGrid w:val="0"/>
      </w:rPr>
    </w:pPr>
    <w:r w:rsidRPr="002910CD">
      <w:rPr>
        <w:rStyle w:val="PageNumber"/>
        <w:sz w:val="18"/>
        <w:szCs w:val="18"/>
      </w:rPr>
      <w:fldChar w:fldCharType="begin"/>
    </w:r>
    <w:r w:rsidRPr="002910CD">
      <w:rPr>
        <w:rStyle w:val="PageNumber"/>
        <w:sz w:val="18"/>
        <w:szCs w:val="18"/>
      </w:rPr>
      <w:instrText xml:space="preserve">PAGE  </w:instrText>
    </w:r>
    <w:r w:rsidRPr="002910CD">
      <w:rPr>
        <w:rStyle w:val="PageNumber"/>
        <w:sz w:val="18"/>
        <w:szCs w:val="18"/>
      </w:rPr>
      <w:fldChar w:fldCharType="end"/>
    </w:r>
  </w:p>
  <w:p w14:paraId="208BAD19" w14:textId="77777777" w:rsidR="008735FB" w:rsidRPr="002910CD" w:rsidRDefault="008735FB">
    <w:pPr>
      <w:pStyle w:val="Foote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0E24" w14:textId="67F9096A" w:rsidR="0001383B" w:rsidRPr="0001383B" w:rsidRDefault="003057ED" w:rsidP="0001383B">
    <w:pPr>
      <w:pStyle w:val="Footer"/>
      <w:tabs>
        <w:tab w:val="clear" w:pos="4320"/>
      </w:tabs>
      <w:ind w:right="360"/>
      <w:jc w:val="center"/>
      <w:rPr>
        <w:rFonts w:ascii="Times New Roman" w:hAnsi="Times New Roman"/>
      </w:rPr>
    </w:pPr>
    <w:r>
      <w:rPr>
        <w:rFonts w:ascii="Times New Roman" w:hAnsi="Times New Roman"/>
        <w:sz w:val="18"/>
        <w:szCs w:val="18"/>
      </w:rPr>
      <w:t>AFT Guild, Local 1931 – SDCCD Faculty</w:t>
    </w:r>
  </w:p>
  <w:p w14:paraId="2AAEEDEC" w14:textId="04C849D1" w:rsidR="008735FB" w:rsidRPr="009860A3" w:rsidRDefault="008735FB" w:rsidP="0001383B">
    <w:pPr>
      <w:pStyle w:val="Footer"/>
      <w:tabs>
        <w:tab w:val="clear" w:pos="4320"/>
        <w:tab w:val="clear" w:pos="8640"/>
      </w:tabs>
      <w:jc w:val="center"/>
      <w:rPr>
        <w:rStyle w:val="PageNumber"/>
      </w:rPr>
    </w:pPr>
    <w:r w:rsidRPr="009860A3">
      <w:rPr>
        <w:rStyle w:val="PageNumber"/>
        <w:rFonts w:ascii="Times New Roman" w:hAnsi="Times New Roman"/>
        <w:sz w:val="20"/>
      </w:rPr>
      <w:fldChar w:fldCharType="begin"/>
    </w:r>
    <w:r w:rsidRPr="009860A3">
      <w:rPr>
        <w:rStyle w:val="PageNumber"/>
        <w:rFonts w:ascii="Times New Roman" w:hAnsi="Times New Roman"/>
        <w:sz w:val="20"/>
      </w:rPr>
      <w:instrText xml:space="preserve">PAGE  </w:instrText>
    </w:r>
    <w:r w:rsidRPr="009860A3">
      <w:rPr>
        <w:rStyle w:val="PageNumber"/>
        <w:rFonts w:ascii="Times New Roman" w:hAnsi="Times New Roman"/>
        <w:sz w:val="20"/>
      </w:rPr>
      <w:fldChar w:fldCharType="separate"/>
    </w:r>
    <w:r>
      <w:rPr>
        <w:rStyle w:val="PageNumber"/>
        <w:rFonts w:ascii="Times New Roman" w:hAnsi="Times New Roman"/>
        <w:noProof/>
        <w:sz w:val="20"/>
      </w:rPr>
      <w:t>59</w:t>
    </w:r>
    <w:r w:rsidRPr="009860A3">
      <w:rPr>
        <w:rStyle w:val="PageNumber"/>
        <w:rFonts w:ascii="Times New Roman" w:hAnsi="Times New Roman"/>
        <w:sz w:val="20"/>
      </w:rPr>
      <w:fldChar w:fldCharType="end"/>
    </w:r>
  </w:p>
  <w:p w14:paraId="13EA2F15" w14:textId="49623245" w:rsidR="008735FB" w:rsidRPr="002910CD" w:rsidRDefault="008735FB" w:rsidP="00B57BDC">
    <w:pPr>
      <w:pStyle w:val="Footer"/>
      <w:tabs>
        <w:tab w:val="clear" w:pos="4320"/>
        <w:tab w:val="center" w:pos="4770"/>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1E45" w14:textId="4879CF3C" w:rsidR="008735FB" w:rsidRDefault="008735FB">
    <w:pPr>
      <w:pStyle w:val="BodyText"/>
      <w:spacing w:line="14" w:lineRule="auto"/>
      <w:rPr>
        <w:sz w:val="20"/>
      </w:rPr>
    </w:pPr>
    <w:r>
      <w:rPr>
        <w:noProof/>
      </w:rPr>
      <mc:AlternateContent>
        <mc:Choice Requires="wps">
          <w:drawing>
            <wp:anchor distT="0" distB="0" distL="114300" distR="114300" simplePos="0" relativeHeight="251696128" behindDoc="1" locked="0" layoutInCell="1" allowOverlap="1" wp14:anchorId="3F8FE4B6" wp14:editId="0E45E041">
              <wp:simplePos x="0" y="0"/>
              <wp:positionH relativeFrom="page">
                <wp:posOffset>3860800</wp:posOffset>
              </wp:positionH>
              <wp:positionV relativeFrom="page">
                <wp:posOffset>9672955</wp:posOffset>
              </wp:positionV>
              <wp:extent cx="135890" cy="196215"/>
              <wp:effectExtent l="3175" t="0" r="381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2835" w14:textId="77777777" w:rsidR="008735FB" w:rsidRDefault="008735FB">
                          <w:pPr>
                            <w:pStyle w:val="BodyText"/>
                            <w:spacing w:before="12"/>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FE4B6" id="_x0000_t202" coordsize="21600,21600" o:spt="202" path="m,l,21600r21600,l21600,xe">
              <v:stroke joinstyle="miter"/>
              <v:path gradientshapeok="t" o:connecttype="rect"/>
            </v:shapetype>
            <v:shape id="Text Box 272" o:spid="_x0000_s1026" type="#_x0000_t202" style="position:absolute;margin-left:304pt;margin-top:761.65pt;width:10.7pt;height:15.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RJfsQIAALM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" filled="f" stroked="f">
              <v:textbox inset="0,0,0,0">
                <w:txbxContent>
                  <w:p w14:paraId="0AC02835" w14:textId="77777777" w:rsidR="008735FB" w:rsidRDefault="008735FB">
                    <w:pPr>
                      <w:pStyle w:val="BodyText"/>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2E42" w14:textId="77777777" w:rsidR="003057ED" w:rsidRPr="0001383B" w:rsidRDefault="003057ED" w:rsidP="003057ED">
    <w:pPr>
      <w:pStyle w:val="Footer"/>
      <w:tabs>
        <w:tab w:val="clear" w:pos="4320"/>
      </w:tabs>
      <w:ind w:right="360"/>
      <w:jc w:val="center"/>
      <w:rPr>
        <w:rFonts w:ascii="Times New Roman" w:hAnsi="Times New Roman"/>
      </w:rPr>
    </w:pPr>
    <w:r>
      <w:rPr>
        <w:rFonts w:ascii="Times New Roman" w:hAnsi="Times New Roman"/>
        <w:sz w:val="18"/>
        <w:szCs w:val="18"/>
      </w:rPr>
      <w:t>AFT Guild, Local 1931 – SDCCD Faculty</w:t>
    </w:r>
  </w:p>
  <w:p w14:paraId="7390614E" w14:textId="77777777" w:rsidR="003057ED" w:rsidRPr="009860A3" w:rsidRDefault="003057ED" w:rsidP="003057ED">
    <w:pPr>
      <w:pStyle w:val="Footer"/>
      <w:tabs>
        <w:tab w:val="clear" w:pos="4320"/>
        <w:tab w:val="clear" w:pos="8640"/>
      </w:tabs>
      <w:jc w:val="center"/>
      <w:rPr>
        <w:rStyle w:val="PageNumber"/>
      </w:rPr>
    </w:pPr>
    <w:r w:rsidRPr="009860A3">
      <w:rPr>
        <w:rStyle w:val="PageNumber"/>
        <w:rFonts w:ascii="Times New Roman" w:hAnsi="Times New Roman"/>
        <w:sz w:val="20"/>
      </w:rPr>
      <w:fldChar w:fldCharType="begin"/>
    </w:r>
    <w:r w:rsidRPr="009860A3">
      <w:rPr>
        <w:rStyle w:val="PageNumber"/>
        <w:rFonts w:ascii="Times New Roman" w:hAnsi="Times New Roman"/>
        <w:sz w:val="20"/>
      </w:rPr>
      <w:instrText xml:space="preserve">PAGE  </w:instrText>
    </w:r>
    <w:r w:rsidRPr="009860A3">
      <w:rPr>
        <w:rStyle w:val="PageNumber"/>
        <w:rFonts w:ascii="Times New Roman" w:hAnsi="Times New Roman"/>
        <w:sz w:val="20"/>
      </w:rPr>
      <w:fldChar w:fldCharType="separate"/>
    </w:r>
    <w:r>
      <w:rPr>
        <w:rStyle w:val="PageNumber"/>
        <w:rFonts w:ascii="Times New Roman" w:hAnsi="Times New Roman"/>
        <w:sz w:val="20"/>
      </w:rPr>
      <w:t>59</w:t>
    </w:r>
    <w:r w:rsidRPr="009860A3">
      <w:rPr>
        <w:rStyle w:val="PageNumber"/>
        <w:rFonts w:ascii="Times New Roman" w:hAnsi="Times New Roman"/>
        <w:sz w:val="20"/>
      </w:rPr>
      <w:fldChar w:fldCharType="end"/>
    </w:r>
  </w:p>
  <w:p w14:paraId="51DC943B" w14:textId="77777777" w:rsidR="008735FB" w:rsidRPr="003057ED" w:rsidRDefault="008735FB" w:rsidP="0030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D203" w14:textId="77777777" w:rsidR="000552C4" w:rsidRPr="002910CD" w:rsidRDefault="000552C4">
      <w:pPr>
        <w:rPr>
          <w:sz w:val="18"/>
          <w:szCs w:val="18"/>
        </w:rPr>
      </w:pPr>
      <w:r w:rsidRPr="002910CD">
        <w:rPr>
          <w:sz w:val="22"/>
          <w:szCs w:val="22"/>
        </w:rPr>
        <w:separator/>
      </w:r>
    </w:p>
  </w:footnote>
  <w:footnote w:type="continuationSeparator" w:id="0">
    <w:p w14:paraId="0C91C0F7" w14:textId="77777777" w:rsidR="000552C4" w:rsidRPr="002910CD" w:rsidRDefault="000552C4">
      <w:pPr>
        <w:rPr>
          <w:sz w:val="18"/>
          <w:szCs w:val="18"/>
        </w:rPr>
      </w:pPr>
      <w:r w:rsidRPr="002910CD">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C586" w14:textId="71F5D9A9" w:rsidR="008735FB" w:rsidRDefault="000552C4">
    <w:pPr>
      <w:pStyle w:val="Header"/>
    </w:pPr>
    <w:r>
      <w:rPr>
        <w:noProof/>
      </w:rPr>
      <w:pict w14:anchorId="7FAC1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06" o:spid="_x0000_s2060" type="#_x0000_t136" alt="" style="position:absolute;margin-left:0;margin-top:0;width:736.45pt;height:46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2DC5" w14:textId="7BF52772" w:rsidR="008735FB" w:rsidRDefault="000552C4">
    <w:pPr>
      <w:pStyle w:val="Header"/>
    </w:pPr>
    <w:r>
      <w:rPr>
        <w:noProof/>
      </w:rPr>
      <w:pict w14:anchorId="06F73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5" o:spid="_x0000_s2051" type="#_x0000_t136" alt="" style="position:absolute;margin-left:0;margin-top:0;width:736.45pt;height:46pt;rotation:315;z-index:-2515752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p w14:paraId="3F0D8FCD" w14:textId="77777777" w:rsidR="008735FB" w:rsidRDefault="008735F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D190" w14:textId="0DC85012" w:rsidR="008735FB" w:rsidRDefault="000552C4">
    <w:pPr>
      <w:pStyle w:val="Header"/>
    </w:pPr>
    <w:r>
      <w:rPr>
        <w:noProof/>
      </w:rPr>
      <w:pict w14:anchorId="58B47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6" o:spid="_x0000_s2050" type="#_x0000_t136" alt="" style="position:absolute;margin-left:0;margin-top:0;width:736.45pt;height:46pt;rotation:315;z-index:-2515712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p w14:paraId="21C0825E" w14:textId="77777777" w:rsidR="008735FB" w:rsidRDefault="008735F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3EBE" w14:textId="69DD1B21" w:rsidR="008735FB" w:rsidRDefault="000552C4">
    <w:pPr>
      <w:pStyle w:val="Header"/>
    </w:pPr>
    <w:r>
      <w:rPr>
        <w:noProof/>
      </w:rPr>
      <w:pict w14:anchorId="6266A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4" o:spid="_x0000_s2049" type="#_x0000_t136" alt="" style="position:absolute;margin-left:0;margin-top:0;width:736.45pt;height:46pt;rotation:315;z-index:-2515793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8D00" w14:textId="4E913FCD" w:rsidR="008735FB" w:rsidRDefault="000552C4">
    <w:pPr>
      <w:pStyle w:val="Header"/>
    </w:pPr>
    <w:r>
      <w:rPr>
        <w:noProof/>
      </w:rPr>
      <w:pict w14:anchorId="35496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07" o:spid="_x0000_s2059" type="#_x0000_t136" alt="" style="position:absolute;margin-left:0;margin-top:0;width:736.45pt;height:46pt;rotation:315;z-index:-25160806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871E" w14:textId="1DA846AB" w:rsidR="008735FB" w:rsidRDefault="000552C4">
    <w:pPr>
      <w:pStyle w:val="Header"/>
    </w:pPr>
    <w:r>
      <w:rPr>
        <w:noProof/>
      </w:rPr>
      <w:pict w14:anchorId="5BABB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05" o:spid="_x0000_s2058" type="#_x0000_t136" alt="" style="position:absolute;margin-left:0;margin-top:0;width:736.45pt;height:46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BDD9" w14:textId="19E02CA2" w:rsidR="008735FB" w:rsidRDefault="000552C4">
    <w:pPr>
      <w:pStyle w:val="Header"/>
    </w:pPr>
    <w:r>
      <w:rPr>
        <w:noProof/>
      </w:rPr>
      <w:pict w14:anchorId="481D0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09" o:spid="_x0000_s2057" type="#_x0000_t136" alt="" style="position:absolute;margin-left:0;margin-top:0;width:736.45pt;height:46pt;rotation:315;z-index:-2515998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4E9C" w14:textId="36868130" w:rsidR="008735FB" w:rsidRDefault="000552C4">
    <w:pPr>
      <w:pStyle w:val="Header"/>
    </w:pPr>
    <w:r>
      <w:rPr>
        <w:noProof/>
      </w:rPr>
      <w:pict w14:anchorId="6116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0" o:spid="_x0000_s2056" type="#_x0000_t136" alt="" style="position:absolute;margin-left:0;margin-top:0;width:736.45pt;height:46pt;rotation:315;z-index:-2515957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722A" w14:textId="5E89AA3C" w:rsidR="008735FB" w:rsidRDefault="000552C4">
    <w:pPr>
      <w:pStyle w:val="Header"/>
    </w:pPr>
    <w:r>
      <w:rPr>
        <w:noProof/>
      </w:rPr>
      <w:pict w14:anchorId="6254B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08" o:spid="_x0000_s2055" type="#_x0000_t136" alt="" style="position:absolute;margin-left:0;margin-top:0;width:736.45pt;height:46pt;rotation:315;z-index:-2516039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0079" w14:textId="6BC80E94" w:rsidR="0075534F" w:rsidRDefault="000552C4">
    <w:pPr>
      <w:pStyle w:val="Header"/>
    </w:pPr>
    <w:r>
      <w:rPr>
        <w:noProof/>
      </w:rPr>
      <w:pict w14:anchorId="74E42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2" o:spid="_x0000_s2054" type="#_x0000_t136" alt="" style="position:absolute;margin-left:0;margin-top:0;width:736.45pt;height:46pt;rotation:315;z-index:-2515875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12F6" w14:textId="77D1F4F9" w:rsidR="0075534F" w:rsidRDefault="000552C4">
    <w:pPr>
      <w:pStyle w:val="Header"/>
    </w:pPr>
    <w:r>
      <w:rPr>
        <w:noProof/>
      </w:rPr>
      <w:pict w14:anchorId="4CAFD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3" o:spid="_x0000_s2053" type="#_x0000_t136" alt="" style="position:absolute;margin-left:0;margin-top:0;width:736.45pt;height:46pt;rotation:315;z-index:-2515834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B943" w14:textId="64F17BC2" w:rsidR="0075534F" w:rsidRDefault="000552C4">
    <w:pPr>
      <w:pStyle w:val="Header"/>
    </w:pPr>
    <w:r>
      <w:rPr>
        <w:noProof/>
      </w:rPr>
      <w:pict w14:anchorId="1F25B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78211" o:spid="_x0000_s2052" type="#_x0000_t136" alt="" style="position:absolute;margin-left:0;margin-top:0;width:736.45pt;height:46pt;rotation:315;z-index:-2515916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INITIAL PROPOSAL AUGUST 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C86"/>
    <w:multiLevelType w:val="hybridMultilevel"/>
    <w:tmpl w:val="0218C3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C46FE"/>
    <w:multiLevelType w:val="hybridMultilevel"/>
    <w:tmpl w:val="7D4A09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4B1"/>
    <w:multiLevelType w:val="hybridMultilevel"/>
    <w:tmpl w:val="45A2D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61AE0"/>
    <w:multiLevelType w:val="singleLevel"/>
    <w:tmpl w:val="5F34ACCE"/>
    <w:lvl w:ilvl="0">
      <w:start w:val="1"/>
      <w:numFmt w:val="lowerLetter"/>
      <w:lvlText w:val="%1)"/>
      <w:lvlJc w:val="left"/>
      <w:pPr>
        <w:tabs>
          <w:tab w:val="num" w:pos="720"/>
        </w:tabs>
        <w:ind w:left="720" w:hanging="720"/>
      </w:pPr>
      <w:rPr>
        <w:rFonts w:hint="default"/>
      </w:rPr>
    </w:lvl>
  </w:abstractNum>
  <w:abstractNum w:abstractNumId="4" w15:restartNumberingAfterBreak="0">
    <w:nsid w:val="0CD33B0E"/>
    <w:multiLevelType w:val="hybridMultilevel"/>
    <w:tmpl w:val="951CE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91557"/>
    <w:multiLevelType w:val="hybridMultilevel"/>
    <w:tmpl w:val="E878E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0514D"/>
    <w:multiLevelType w:val="hybridMultilevel"/>
    <w:tmpl w:val="E66C740E"/>
    <w:lvl w:ilvl="0" w:tplc="1BE0C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F2703"/>
    <w:multiLevelType w:val="hybridMultilevel"/>
    <w:tmpl w:val="B36E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A5F64"/>
    <w:multiLevelType w:val="hybridMultilevel"/>
    <w:tmpl w:val="5F687636"/>
    <w:lvl w:ilvl="0" w:tplc="55AACE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C3C93"/>
    <w:multiLevelType w:val="hybridMultilevel"/>
    <w:tmpl w:val="0FF6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A4F20"/>
    <w:multiLevelType w:val="multilevel"/>
    <w:tmpl w:val="B592597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4D6E7D"/>
    <w:multiLevelType w:val="hybridMultilevel"/>
    <w:tmpl w:val="129E7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03D05"/>
    <w:multiLevelType w:val="hybridMultilevel"/>
    <w:tmpl w:val="A7EC79EC"/>
    <w:lvl w:ilvl="0" w:tplc="C0727EFC">
      <w:start w:val="1"/>
      <w:numFmt w:val="decimal"/>
      <w:lvlText w:val="%1."/>
      <w:lvlJc w:val="left"/>
      <w:pPr>
        <w:ind w:left="720" w:hanging="360"/>
      </w:pPr>
      <w:rPr>
        <w:rFonts w:cs="Times New Roman" w:hint="default"/>
      </w:rPr>
    </w:lvl>
    <w:lvl w:ilvl="1" w:tplc="CAB89880">
      <w:start w:val="5"/>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1A1ED4"/>
    <w:multiLevelType w:val="multilevel"/>
    <w:tmpl w:val="7188E6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8530B1"/>
    <w:multiLevelType w:val="multilevel"/>
    <w:tmpl w:val="4F2CD9E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3467010F"/>
    <w:multiLevelType w:val="hybridMultilevel"/>
    <w:tmpl w:val="B9684E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013E8"/>
    <w:multiLevelType w:val="hybridMultilevel"/>
    <w:tmpl w:val="D2DA761E"/>
    <w:lvl w:ilvl="0" w:tplc="F0080566">
      <w:start w:val="1"/>
      <w:numFmt w:val="decimal"/>
      <w:lvlText w:val="%1."/>
      <w:lvlJc w:val="left"/>
      <w:pPr>
        <w:ind w:left="520" w:hanging="360"/>
      </w:pPr>
      <w:rPr>
        <w:rFonts w:ascii="Arial" w:eastAsia="Arial" w:hAnsi="Arial" w:cs="Arial" w:hint="default"/>
        <w:spacing w:val="-3"/>
        <w:w w:val="99"/>
        <w:sz w:val="24"/>
        <w:szCs w:val="24"/>
      </w:rPr>
    </w:lvl>
    <w:lvl w:ilvl="1" w:tplc="6EA2BD40">
      <w:numFmt w:val="bullet"/>
      <w:lvlText w:val="•"/>
      <w:lvlJc w:val="left"/>
      <w:pPr>
        <w:ind w:left="1578" w:hanging="360"/>
      </w:pPr>
      <w:rPr>
        <w:rFonts w:hint="default"/>
      </w:rPr>
    </w:lvl>
    <w:lvl w:ilvl="2" w:tplc="B64E84D2">
      <w:numFmt w:val="bullet"/>
      <w:lvlText w:val="•"/>
      <w:lvlJc w:val="left"/>
      <w:pPr>
        <w:ind w:left="2636" w:hanging="360"/>
      </w:pPr>
      <w:rPr>
        <w:rFonts w:hint="default"/>
      </w:rPr>
    </w:lvl>
    <w:lvl w:ilvl="3" w:tplc="F6EED29E">
      <w:numFmt w:val="bullet"/>
      <w:lvlText w:val="•"/>
      <w:lvlJc w:val="left"/>
      <w:pPr>
        <w:ind w:left="3694" w:hanging="360"/>
      </w:pPr>
      <w:rPr>
        <w:rFonts w:hint="default"/>
      </w:rPr>
    </w:lvl>
    <w:lvl w:ilvl="4" w:tplc="99D04A3A">
      <w:numFmt w:val="bullet"/>
      <w:lvlText w:val="•"/>
      <w:lvlJc w:val="left"/>
      <w:pPr>
        <w:ind w:left="4752" w:hanging="360"/>
      </w:pPr>
      <w:rPr>
        <w:rFonts w:hint="default"/>
      </w:rPr>
    </w:lvl>
    <w:lvl w:ilvl="5" w:tplc="2BACC3F2">
      <w:numFmt w:val="bullet"/>
      <w:lvlText w:val="•"/>
      <w:lvlJc w:val="left"/>
      <w:pPr>
        <w:ind w:left="5810" w:hanging="360"/>
      </w:pPr>
      <w:rPr>
        <w:rFonts w:hint="default"/>
      </w:rPr>
    </w:lvl>
    <w:lvl w:ilvl="6" w:tplc="92AE8E4A">
      <w:numFmt w:val="bullet"/>
      <w:lvlText w:val="•"/>
      <w:lvlJc w:val="left"/>
      <w:pPr>
        <w:ind w:left="6868" w:hanging="360"/>
      </w:pPr>
      <w:rPr>
        <w:rFonts w:hint="default"/>
      </w:rPr>
    </w:lvl>
    <w:lvl w:ilvl="7" w:tplc="598A9B98">
      <w:numFmt w:val="bullet"/>
      <w:lvlText w:val="•"/>
      <w:lvlJc w:val="left"/>
      <w:pPr>
        <w:ind w:left="7926" w:hanging="360"/>
      </w:pPr>
      <w:rPr>
        <w:rFonts w:hint="default"/>
      </w:rPr>
    </w:lvl>
    <w:lvl w:ilvl="8" w:tplc="B9580E78">
      <w:numFmt w:val="bullet"/>
      <w:lvlText w:val="•"/>
      <w:lvlJc w:val="left"/>
      <w:pPr>
        <w:ind w:left="8984" w:hanging="360"/>
      </w:pPr>
      <w:rPr>
        <w:rFonts w:hint="default"/>
      </w:rPr>
    </w:lvl>
  </w:abstractNum>
  <w:abstractNum w:abstractNumId="17" w15:restartNumberingAfterBreak="0">
    <w:nsid w:val="35897D3E"/>
    <w:multiLevelType w:val="hybridMultilevel"/>
    <w:tmpl w:val="F3C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D7F9F"/>
    <w:multiLevelType w:val="hybridMultilevel"/>
    <w:tmpl w:val="A8EA82CC"/>
    <w:lvl w:ilvl="0" w:tplc="74D8E686">
      <w:start w:val="1"/>
      <w:numFmt w:val="decimal"/>
      <w:lvlText w:val="%1."/>
      <w:lvlJc w:val="left"/>
      <w:pPr>
        <w:ind w:left="493" w:hanging="361"/>
      </w:pPr>
      <w:rPr>
        <w:rFonts w:hint="default"/>
        <w:spacing w:val="-20"/>
        <w:w w:val="99"/>
        <w:position w:val="1"/>
      </w:rPr>
    </w:lvl>
    <w:lvl w:ilvl="1" w:tplc="46160AE8">
      <w:numFmt w:val="bullet"/>
      <w:lvlText w:val="•"/>
      <w:lvlJc w:val="left"/>
      <w:pPr>
        <w:ind w:left="1560" w:hanging="361"/>
      </w:pPr>
      <w:rPr>
        <w:rFonts w:hint="default"/>
      </w:rPr>
    </w:lvl>
    <w:lvl w:ilvl="2" w:tplc="D4BE37C4">
      <w:numFmt w:val="bullet"/>
      <w:lvlText w:val="•"/>
      <w:lvlJc w:val="left"/>
      <w:pPr>
        <w:ind w:left="2620" w:hanging="361"/>
      </w:pPr>
      <w:rPr>
        <w:rFonts w:hint="default"/>
      </w:rPr>
    </w:lvl>
    <w:lvl w:ilvl="3" w:tplc="D72A2800">
      <w:numFmt w:val="bullet"/>
      <w:lvlText w:val="•"/>
      <w:lvlJc w:val="left"/>
      <w:pPr>
        <w:ind w:left="3680" w:hanging="361"/>
      </w:pPr>
      <w:rPr>
        <w:rFonts w:hint="default"/>
      </w:rPr>
    </w:lvl>
    <w:lvl w:ilvl="4" w:tplc="101C77CA">
      <w:numFmt w:val="bullet"/>
      <w:lvlText w:val="•"/>
      <w:lvlJc w:val="left"/>
      <w:pPr>
        <w:ind w:left="4740" w:hanging="361"/>
      </w:pPr>
      <w:rPr>
        <w:rFonts w:hint="default"/>
      </w:rPr>
    </w:lvl>
    <w:lvl w:ilvl="5" w:tplc="22BE2C76">
      <w:numFmt w:val="bullet"/>
      <w:lvlText w:val="•"/>
      <w:lvlJc w:val="left"/>
      <w:pPr>
        <w:ind w:left="5800" w:hanging="361"/>
      </w:pPr>
      <w:rPr>
        <w:rFonts w:hint="default"/>
      </w:rPr>
    </w:lvl>
    <w:lvl w:ilvl="6" w:tplc="038EBD92">
      <w:numFmt w:val="bullet"/>
      <w:lvlText w:val="•"/>
      <w:lvlJc w:val="left"/>
      <w:pPr>
        <w:ind w:left="6860" w:hanging="361"/>
      </w:pPr>
      <w:rPr>
        <w:rFonts w:hint="default"/>
      </w:rPr>
    </w:lvl>
    <w:lvl w:ilvl="7" w:tplc="1D1C18A0">
      <w:numFmt w:val="bullet"/>
      <w:lvlText w:val="•"/>
      <w:lvlJc w:val="left"/>
      <w:pPr>
        <w:ind w:left="7920" w:hanging="361"/>
      </w:pPr>
      <w:rPr>
        <w:rFonts w:hint="default"/>
      </w:rPr>
    </w:lvl>
    <w:lvl w:ilvl="8" w:tplc="1FB4C13A">
      <w:numFmt w:val="bullet"/>
      <w:lvlText w:val="•"/>
      <w:lvlJc w:val="left"/>
      <w:pPr>
        <w:ind w:left="8980" w:hanging="361"/>
      </w:pPr>
      <w:rPr>
        <w:rFonts w:hint="default"/>
      </w:rPr>
    </w:lvl>
  </w:abstractNum>
  <w:abstractNum w:abstractNumId="19" w15:restartNumberingAfterBreak="0">
    <w:nsid w:val="378068EB"/>
    <w:multiLevelType w:val="hybridMultilevel"/>
    <w:tmpl w:val="917A9F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82DDD"/>
    <w:multiLevelType w:val="hybridMultilevel"/>
    <w:tmpl w:val="28742E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109AF"/>
    <w:multiLevelType w:val="multilevel"/>
    <w:tmpl w:val="28DCCE6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A66124"/>
    <w:multiLevelType w:val="multilevel"/>
    <w:tmpl w:val="B592597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4A6161"/>
    <w:multiLevelType w:val="hybridMultilevel"/>
    <w:tmpl w:val="3F2E36BA"/>
    <w:lvl w:ilvl="0" w:tplc="04DA87FC">
      <w:start w:val="6"/>
      <w:numFmt w:val="decimal"/>
      <w:lvlText w:val="%1."/>
      <w:lvlJc w:val="left"/>
      <w:pPr>
        <w:ind w:left="498" w:hanging="361"/>
      </w:pPr>
      <w:rPr>
        <w:rFonts w:ascii="Arial" w:eastAsia="Arial" w:hAnsi="Arial" w:cs="Arial" w:hint="default"/>
        <w:spacing w:val="-1"/>
        <w:w w:val="99"/>
        <w:sz w:val="24"/>
        <w:szCs w:val="24"/>
      </w:rPr>
    </w:lvl>
    <w:lvl w:ilvl="1" w:tplc="53AEC2F6">
      <w:numFmt w:val="bullet"/>
      <w:lvlText w:val="•"/>
      <w:lvlJc w:val="left"/>
      <w:pPr>
        <w:ind w:left="1136" w:hanging="361"/>
      </w:pPr>
      <w:rPr>
        <w:rFonts w:hint="default"/>
      </w:rPr>
    </w:lvl>
    <w:lvl w:ilvl="2" w:tplc="CAD49AB8">
      <w:numFmt w:val="bullet"/>
      <w:lvlText w:val="•"/>
      <w:lvlJc w:val="left"/>
      <w:pPr>
        <w:ind w:left="1772" w:hanging="361"/>
      </w:pPr>
      <w:rPr>
        <w:rFonts w:hint="default"/>
      </w:rPr>
    </w:lvl>
    <w:lvl w:ilvl="3" w:tplc="1B98F9A0">
      <w:numFmt w:val="bullet"/>
      <w:lvlText w:val="•"/>
      <w:lvlJc w:val="left"/>
      <w:pPr>
        <w:ind w:left="2408" w:hanging="361"/>
      </w:pPr>
      <w:rPr>
        <w:rFonts w:hint="default"/>
      </w:rPr>
    </w:lvl>
    <w:lvl w:ilvl="4" w:tplc="F634B4DC">
      <w:numFmt w:val="bullet"/>
      <w:lvlText w:val="•"/>
      <w:lvlJc w:val="left"/>
      <w:pPr>
        <w:ind w:left="3044" w:hanging="361"/>
      </w:pPr>
      <w:rPr>
        <w:rFonts w:hint="default"/>
      </w:rPr>
    </w:lvl>
    <w:lvl w:ilvl="5" w:tplc="F126C61E">
      <w:numFmt w:val="bullet"/>
      <w:lvlText w:val="•"/>
      <w:lvlJc w:val="left"/>
      <w:pPr>
        <w:ind w:left="3680" w:hanging="361"/>
      </w:pPr>
      <w:rPr>
        <w:rFonts w:hint="default"/>
      </w:rPr>
    </w:lvl>
    <w:lvl w:ilvl="6" w:tplc="1B3634B8">
      <w:numFmt w:val="bullet"/>
      <w:lvlText w:val="•"/>
      <w:lvlJc w:val="left"/>
      <w:pPr>
        <w:ind w:left="4316" w:hanging="361"/>
      </w:pPr>
      <w:rPr>
        <w:rFonts w:hint="default"/>
      </w:rPr>
    </w:lvl>
    <w:lvl w:ilvl="7" w:tplc="07B2B5C6">
      <w:numFmt w:val="bullet"/>
      <w:lvlText w:val="•"/>
      <w:lvlJc w:val="left"/>
      <w:pPr>
        <w:ind w:left="4952" w:hanging="361"/>
      </w:pPr>
      <w:rPr>
        <w:rFonts w:hint="default"/>
      </w:rPr>
    </w:lvl>
    <w:lvl w:ilvl="8" w:tplc="1C58CC5E">
      <w:numFmt w:val="bullet"/>
      <w:lvlText w:val="•"/>
      <w:lvlJc w:val="left"/>
      <w:pPr>
        <w:ind w:left="5588" w:hanging="361"/>
      </w:pPr>
      <w:rPr>
        <w:rFonts w:hint="default"/>
      </w:rPr>
    </w:lvl>
  </w:abstractNum>
  <w:abstractNum w:abstractNumId="24" w15:restartNumberingAfterBreak="0">
    <w:nsid w:val="430D7CDE"/>
    <w:multiLevelType w:val="hybridMultilevel"/>
    <w:tmpl w:val="2C681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5259B7"/>
    <w:multiLevelType w:val="hybridMultilevel"/>
    <w:tmpl w:val="315856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C142C7"/>
    <w:multiLevelType w:val="hybridMultilevel"/>
    <w:tmpl w:val="2A3808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91BF9"/>
    <w:multiLevelType w:val="multilevel"/>
    <w:tmpl w:val="03564B1C"/>
    <w:lvl w:ilvl="0">
      <w:start w:val="1"/>
      <w:numFmt w:val="bullet"/>
      <w:lvlText w:val=""/>
      <w:lvlJc w:val="left"/>
      <w:pPr>
        <w:ind w:left="1080" w:hanging="360"/>
      </w:pPr>
      <w:rPr>
        <w:rFonts w:ascii="Symbol" w:hAnsi="Symbol" w:hint="default"/>
        <w:strike w:val="0"/>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ACD3D0C"/>
    <w:multiLevelType w:val="hybridMultilevel"/>
    <w:tmpl w:val="85EA00DC"/>
    <w:lvl w:ilvl="0" w:tplc="3A5AE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1E95"/>
    <w:multiLevelType w:val="hybridMultilevel"/>
    <w:tmpl w:val="6D46AD30"/>
    <w:lvl w:ilvl="0" w:tplc="04090001">
      <w:start w:val="1"/>
      <w:numFmt w:val="bullet"/>
      <w:lvlText w:val=""/>
      <w:lvlJc w:val="left"/>
      <w:pPr>
        <w:ind w:left="720" w:hanging="360"/>
      </w:pPr>
      <w:rPr>
        <w:rFonts w:ascii="Symbol" w:hAnsi="Symbol" w:hint="default"/>
      </w:rPr>
    </w:lvl>
    <w:lvl w:ilvl="1" w:tplc="98C435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C2A05"/>
    <w:multiLevelType w:val="hybridMultilevel"/>
    <w:tmpl w:val="E2E615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95C5A"/>
    <w:multiLevelType w:val="multilevel"/>
    <w:tmpl w:val="CDFAA73E"/>
    <w:lvl w:ilvl="0">
      <w:start w:val="2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D1D7A"/>
    <w:multiLevelType w:val="hybridMultilevel"/>
    <w:tmpl w:val="2370E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378FB"/>
    <w:multiLevelType w:val="hybridMultilevel"/>
    <w:tmpl w:val="E5C2FEB2"/>
    <w:lvl w:ilvl="0" w:tplc="3626AE00">
      <w:numFmt w:val="bullet"/>
      <w:lvlText w:val=""/>
      <w:lvlJc w:val="left"/>
      <w:pPr>
        <w:tabs>
          <w:tab w:val="num" w:pos="1800"/>
        </w:tabs>
        <w:ind w:left="1800" w:hanging="360"/>
      </w:pPr>
      <w:rPr>
        <w:rFonts w:ascii="Symbol" w:eastAsia="Times"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5CE6EE2"/>
    <w:multiLevelType w:val="hybridMultilevel"/>
    <w:tmpl w:val="F56E3396"/>
    <w:lvl w:ilvl="0" w:tplc="04090015">
      <w:start w:val="1"/>
      <w:numFmt w:val="upp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69024069"/>
    <w:multiLevelType w:val="hybridMultilevel"/>
    <w:tmpl w:val="612A0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63BFD"/>
    <w:multiLevelType w:val="hybridMultilevel"/>
    <w:tmpl w:val="F304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A6079"/>
    <w:multiLevelType w:val="hybridMultilevel"/>
    <w:tmpl w:val="DFA4556C"/>
    <w:lvl w:ilvl="0" w:tplc="3BB4F89A">
      <w:start w:val="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594D90"/>
    <w:multiLevelType w:val="hybridMultilevel"/>
    <w:tmpl w:val="9C3C38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15:restartNumberingAfterBreak="0">
    <w:nsid w:val="724F1046"/>
    <w:multiLevelType w:val="hybridMultilevel"/>
    <w:tmpl w:val="B5925974"/>
    <w:lvl w:ilvl="0" w:tplc="3A5AE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7797"/>
    <w:multiLevelType w:val="hybridMultilevel"/>
    <w:tmpl w:val="7F22D84A"/>
    <w:lvl w:ilvl="0" w:tplc="3A5AEA0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6753290"/>
    <w:multiLevelType w:val="multilevel"/>
    <w:tmpl w:val="B5ACF6E2"/>
    <w:lvl w:ilvl="0">
      <w:start w:val="8"/>
      <w:numFmt w:val="decimal"/>
      <w:lvlText w:val="%1"/>
      <w:lvlJc w:val="left"/>
      <w:pPr>
        <w:tabs>
          <w:tab w:val="num" w:pos="630"/>
        </w:tabs>
        <w:ind w:left="630" w:hanging="630"/>
      </w:pPr>
      <w:rPr>
        <w:rFonts w:hint="default"/>
        <w:u w:val="none"/>
      </w:rPr>
    </w:lvl>
    <w:lvl w:ilvl="1">
      <w:start w:val="3"/>
      <w:numFmt w:val="decimal"/>
      <w:lvlText w:val="%1.%2"/>
      <w:lvlJc w:val="left"/>
      <w:pPr>
        <w:tabs>
          <w:tab w:val="num" w:pos="990"/>
        </w:tabs>
        <w:ind w:left="990" w:hanging="630"/>
      </w:pPr>
      <w:rPr>
        <w:rFonts w:hint="default"/>
        <w:u w:val="none"/>
      </w:rPr>
    </w:lvl>
    <w:lvl w:ilvl="2">
      <w:start w:val="7"/>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2" w15:restartNumberingAfterBreak="0">
    <w:nsid w:val="7C5473B3"/>
    <w:multiLevelType w:val="multilevel"/>
    <w:tmpl w:val="B592597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8D4D79"/>
    <w:multiLevelType w:val="hybridMultilevel"/>
    <w:tmpl w:val="9EA81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6"/>
  </w:num>
  <w:num w:numId="3">
    <w:abstractNumId w:val="20"/>
  </w:num>
  <w:num w:numId="4">
    <w:abstractNumId w:val="11"/>
  </w:num>
  <w:num w:numId="5">
    <w:abstractNumId w:val="30"/>
  </w:num>
  <w:num w:numId="6">
    <w:abstractNumId w:val="7"/>
  </w:num>
  <w:num w:numId="7">
    <w:abstractNumId w:val="31"/>
  </w:num>
  <w:num w:numId="8">
    <w:abstractNumId w:val="2"/>
  </w:num>
  <w:num w:numId="9">
    <w:abstractNumId w:val="35"/>
  </w:num>
  <w:num w:numId="10">
    <w:abstractNumId w:val="32"/>
  </w:num>
  <w:num w:numId="11">
    <w:abstractNumId w:val="15"/>
  </w:num>
  <w:num w:numId="12">
    <w:abstractNumId w:val="4"/>
  </w:num>
  <w:num w:numId="13">
    <w:abstractNumId w:val="37"/>
  </w:num>
  <w:num w:numId="14">
    <w:abstractNumId w:val="38"/>
  </w:num>
  <w:num w:numId="15">
    <w:abstractNumId w:val="33"/>
  </w:num>
  <w:num w:numId="16">
    <w:abstractNumId w:val="9"/>
  </w:num>
  <w:num w:numId="17">
    <w:abstractNumId w:val="43"/>
  </w:num>
  <w:num w:numId="18">
    <w:abstractNumId w:val="25"/>
  </w:num>
  <w:num w:numId="19">
    <w:abstractNumId w:val="19"/>
  </w:num>
  <w:num w:numId="20">
    <w:abstractNumId w:val="34"/>
  </w:num>
  <w:num w:numId="21">
    <w:abstractNumId w:val="12"/>
  </w:num>
  <w:num w:numId="22">
    <w:abstractNumId w:val="14"/>
  </w:num>
  <w:num w:numId="23">
    <w:abstractNumId w:val="27"/>
  </w:num>
  <w:num w:numId="24">
    <w:abstractNumId w:val="0"/>
  </w:num>
  <w:num w:numId="25">
    <w:abstractNumId w:val="5"/>
  </w:num>
  <w:num w:numId="26">
    <w:abstractNumId w:val="29"/>
  </w:num>
  <w:num w:numId="27">
    <w:abstractNumId w:val="17"/>
  </w:num>
  <w:num w:numId="28">
    <w:abstractNumId w:val="8"/>
  </w:num>
  <w:num w:numId="29">
    <w:abstractNumId w:val="41"/>
  </w:num>
  <w:num w:numId="30">
    <w:abstractNumId w:val="24"/>
  </w:num>
  <w:num w:numId="31">
    <w:abstractNumId w:val="26"/>
  </w:num>
  <w:num w:numId="32">
    <w:abstractNumId w:val="6"/>
  </w:num>
  <w:num w:numId="33">
    <w:abstractNumId w:val="1"/>
  </w:num>
  <w:num w:numId="34">
    <w:abstractNumId w:val="39"/>
  </w:num>
  <w:num w:numId="35">
    <w:abstractNumId w:val="21"/>
  </w:num>
  <w:num w:numId="36">
    <w:abstractNumId w:val="13"/>
  </w:num>
  <w:num w:numId="37">
    <w:abstractNumId w:val="42"/>
  </w:num>
  <w:num w:numId="38">
    <w:abstractNumId w:val="28"/>
  </w:num>
  <w:num w:numId="39">
    <w:abstractNumId w:val="10"/>
  </w:num>
  <w:num w:numId="40">
    <w:abstractNumId w:val="22"/>
  </w:num>
  <w:num w:numId="41">
    <w:abstractNumId w:val="40"/>
  </w:num>
  <w:num w:numId="42">
    <w:abstractNumId w:val="16"/>
  </w:num>
  <w:num w:numId="43">
    <w:abstractNumId w:val="18"/>
  </w:num>
  <w:num w:numId="44">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ahler">
    <w15:presenceInfo w15:providerId="Windows Live" w15:userId="6ef6192f53ef0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3F"/>
    <w:rsid w:val="00000B6A"/>
    <w:rsid w:val="00000D00"/>
    <w:rsid w:val="00000FF2"/>
    <w:rsid w:val="00002612"/>
    <w:rsid w:val="0000299D"/>
    <w:rsid w:val="000043C1"/>
    <w:rsid w:val="00004977"/>
    <w:rsid w:val="00005E4D"/>
    <w:rsid w:val="00006EB7"/>
    <w:rsid w:val="000072A6"/>
    <w:rsid w:val="00007B69"/>
    <w:rsid w:val="00007C58"/>
    <w:rsid w:val="0001090B"/>
    <w:rsid w:val="0001091C"/>
    <w:rsid w:val="00011F40"/>
    <w:rsid w:val="0001200A"/>
    <w:rsid w:val="00012FE9"/>
    <w:rsid w:val="000130E7"/>
    <w:rsid w:val="00013648"/>
    <w:rsid w:val="0001383B"/>
    <w:rsid w:val="00013EF1"/>
    <w:rsid w:val="00015E9E"/>
    <w:rsid w:val="00016155"/>
    <w:rsid w:val="00016ACA"/>
    <w:rsid w:val="00016C13"/>
    <w:rsid w:val="000179E2"/>
    <w:rsid w:val="00020626"/>
    <w:rsid w:val="00020E00"/>
    <w:rsid w:val="00021211"/>
    <w:rsid w:val="00023BCB"/>
    <w:rsid w:val="000241E4"/>
    <w:rsid w:val="00024F97"/>
    <w:rsid w:val="000250DD"/>
    <w:rsid w:val="000261B1"/>
    <w:rsid w:val="00026439"/>
    <w:rsid w:val="00027C05"/>
    <w:rsid w:val="0003037D"/>
    <w:rsid w:val="00030505"/>
    <w:rsid w:val="000305C8"/>
    <w:rsid w:val="00031717"/>
    <w:rsid w:val="0003330C"/>
    <w:rsid w:val="000337F7"/>
    <w:rsid w:val="00033821"/>
    <w:rsid w:val="0003399D"/>
    <w:rsid w:val="00033A9E"/>
    <w:rsid w:val="00034B29"/>
    <w:rsid w:val="0003592E"/>
    <w:rsid w:val="00036F43"/>
    <w:rsid w:val="00037283"/>
    <w:rsid w:val="00040452"/>
    <w:rsid w:val="00040934"/>
    <w:rsid w:val="00040E27"/>
    <w:rsid w:val="00042337"/>
    <w:rsid w:val="00042626"/>
    <w:rsid w:val="00043ECB"/>
    <w:rsid w:val="0004431C"/>
    <w:rsid w:val="00044D91"/>
    <w:rsid w:val="00045680"/>
    <w:rsid w:val="0004724E"/>
    <w:rsid w:val="000474FB"/>
    <w:rsid w:val="00047E23"/>
    <w:rsid w:val="000507B9"/>
    <w:rsid w:val="0005242D"/>
    <w:rsid w:val="000533C8"/>
    <w:rsid w:val="0005374B"/>
    <w:rsid w:val="00053DA2"/>
    <w:rsid w:val="00053FBB"/>
    <w:rsid w:val="00054D3B"/>
    <w:rsid w:val="000552C4"/>
    <w:rsid w:val="0005607A"/>
    <w:rsid w:val="00060375"/>
    <w:rsid w:val="0006199D"/>
    <w:rsid w:val="00061A37"/>
    <w:rsid w:val="00061C5B"/>
    <w:rsid w:val="000623D3"/>
    <w:rsid w:val="00064E33"/>
    <w:rsid w:val="000650D1"/>
    <w:rsid w:val="0006510A"/>
    <w:rsid w:val="00065668"/>
    <w:rsid w:val="00065F73"/>
    <w:rsid w:val="000660BF"/>
    <w:rsid w:val="000663F5"/>
    <w:rsid w:val="00071785"/>
    <w:rsid w:val="00071D58"/>
    <w:rsid w:val="000732FE"/>
    <w:rsid w:val="000736A3"/>
    <w:rsid w:val="0007508C"/>
    <w:rsid w:val="0007573E"/>
    <w:rsid w:val="00075963"/>
    <w:rsid w:val="00075E57"/>
    <w:rsid w:val="0007616C"/>
    <w:rsid w:val="0007664B"/>
    <w:rsid w:val="00077DEE"/>
    <w:rsid w:val="00080320"/>
    <w:rsid w:val="00080B46"/>
    <w:rsid w:val="00081D19"/>
    <w:rsid w:val="000822E5"/>
    <w:rsid w:val="00083830"/>
    <w:rsid w:val="00083AB9"/>
    <w:rsid w:val="00083C9E"/>
    <w:rsid w:val="00084D64"/>
    <w:rsid w:val="000855F8"/>
    <w:rsid w:val="000860CF"/>
    <w:rsid w:val="0008626C"/>
    <w:rsid w:val="00086949"/>
    <w:rsid w:val="00086BCC"/>
    <w:rsid w:val="0008783B"/>
    <w:rsid w:val="00087F43"/>
    <w:rsid w:val="00090394"/>
    <w:rsid w:val="000907A6"/>
    <w:rsid w:val="00090AB4"/>
    <w:rsid w:val="00090C40"/>
    <w:rsid w:val="0009139C"/>
    <w:rsid w:val="000919B9"/>
    <w:rsid w:val="00092F8F"/>
    <w:rsid w:val="0009342F"/>
    <w:rsid w:val="00093AF8"/>
    <w:rsid w:val="00093C4E"/>
    <w:rsid w:val="00094084"/>
    <w:rsid w:val="000941CC"/>
    <w:rsid w:val="000947B4"/>
    <w:rsid w:val="00094C6D"/>
    <w:rsid w:val="00094CE8"/>
    <w:rsid w:val="00095FFE"/>
    <w:rsid w:val="00096769"/>
    <w:rsid w:val="00096D50"/>
    <w:rsid w:val="000A0721"/>
    <w:rsid w:val="000A1753"/>
    <w:rsid w:val="000A1A85"/>
    <w:rsid w:val="000A2348"/>
    <w:rsid w:val="000A3156"/>
    <w:rsid w:val="000A3431"/>
    <w:rsid w:val="000A354A"/>
    <w:rsid w:val="000A4569"/>
    <w:rsid w:val="000A4CB8"/>
    <w:rsid w:val="000A548E"/>
    <w:rsid w:val="000A5A6F"/>
    <w:rsid w:val="000A7733"/>
    <w:rsid w:val="000A7DB4"/>
    <w:rsid w:val="000A7E48"/>
    <w:rsid w:val="000B049C"/>
    <w:rsid w:val="000B0556"/>
    <w:rsid w:val="000B1016"/>
    <w:rsid w:val="000B1497"/>
    <w:rsid w:val="000B3CF3"/>
    <w:rsid w:val="000B441B"/>
    <w:rsid w:val="000B4733"/>
    <w:rsid w:val="000B5212"/>
    <w:rsid w:val="000B52AC"/>
    <w:rsid w:val="000B6541"/>
    <w:rsid w:val="000B6908"/>
    <w:rsid w:val="000B6D6D"/>
    <w:rsid w:val="000B6D71"/>
    <w:rsid w:val="000C296C"/>
    <w:rsid w:val="000C2DCD"/>
    <w:rsid w:val="000C38AB"/>
    <w:rsid w:val="000C467A"/>
    <w:rsid w:val="000C5821"/>
    <w:rsid w:val="000C677D"/>
    <w:rsid w:val="000C6AD7"/>
    <w:rsid w:val="000D0FA5"/>
    <w:rsid w:val="000D382E"/>
    <w:rsid w:val="000D40D9"/>
    <w:rsid w:val="000D46C3"/>
    <w:rsid w:val="000D5374"/>
    <w:rsid w:val="000D5A8A"/>
    <w:rsid w:val="000D748C"/>
    <w:rsid w:val="000D78DE"/>
    <w:rsid w:val="000E012D"/>
    <w:rsid w:val="000E1553"/>
    <w:rsid w:val="000E1A84"/>
    <w:rsid w:val="000E20B6"/>
    <w:rsid w:val="000E36DD"/>
    <w:rsid w:val="000E3F76"/>
    <w:rsid w:val="000E49F8"/>
    <w:rsid w:val="000E4EDA"/>
    <w:rsid w:val="000E50BE"/>
    <w:rsid w:val="000E5637"/>
    <w:rsid w:val="000E6037"/>
    <w:rsid w:val="000E649B"/>
    <w:rsid w:val="000F2C4D"/>
    <w:rsid w:val="000F3341"/>
    <w:rsid w:val="000F37CC"/>
    <w:rsid w:val="000F3AD8"/>
    <w:rsid w:val="000F473B"/>
    <w:rsid w:val="000F48CC"/>
    <w:rsid w:val="000F532D"/>
    <w:rsid w:val="000F67C3"/>
    <w:rsid w:val="000F6A21"/>
    <w:rsid w:val="000F6DB2"/>
    <w:rsid w:val="000F72FF"/>
    <w:rsid w:val="000F7685"/>
    <w:rsid w:val="000F7F1F"/>
    <w:rsid w:val="00100B5F"/>
    <w:rsid w:val="00102BD4"/>
    <w:rsid w:val="00103737"/>
    <w:rsid w:val="00103B52"/>
    <w:rsid w:val="00103EE1"/>
    <w:rsid w:val="00103F9D"/>
    <w:rsid w:val="00104268"/>
    <w:rsid w:val="00104631"/>
    <w:rsid w:val="00105ACD"/>
    <w:rsid w:val="00106112"/>
    <w:rsid w:val="00106AB5"/>
    <w:rsid w:val="00110C46"/>
    <w:rsid w:val="00112A47"/>
    <w:rsid w:val="00113339"/>
    <w:rsid w:val="00114285"/>
    <w:rsid w:val="00115381"/>
    <w:rsid w:val="00115568"/>
    <w:rsid w:val="00115B80"/>
    <w:rsid w:val="00115F67"/>
    <w:rsid w:val="00116BDC"/>
    <w:rsid w:val="00120355"/>
    <w:rsid w:val="001211D0"/>
    <w:rsid w:val="00121499"/>
    <w:rsid w:val="00121BD2"/>
    <w:rsid w:val="001222CE"/>
    <w:rsid w:val="00122C8A"/>
    <w:rsid w:val="00123258"/>
    <w:rsid w:val="00123330"/>
    <w:rsid w:val="00123EF7"/>
    <w:rsid w:val="001266F2"/>
    <w:rsid w:val="00126C24"/>
    <w:rsid w:val="00130534"/>
    <w:rsid w:val="00130A22"/>
    <w:rsid w:val="0013124E"/>
    <w:rsid w:val="00131944"/>
    <w:rsid w:val="00131B72"/>
    <w:rsid w:val="00131DBA"/>
    <w:rsid w:val="0013288D"/>
    <w:rsid w:val="00134841"/>
    <w:rsid w:val="0013507C"/>
    <w:rsid w:val="0013618A"/>
    <w:rsid w:val="00136BE3"/>
    <w:rsid w:val="0014198F"/>
    <w:rsid w:val="00141BE4"/>
    <w:rsid w:val="0014383E"/>
    <w:rsid w:val="001444F0"/>
    <w:rsid w:val="00145079"/>
    <w:rsid w:val="0014559B"/>
    <w:rsid w:val="00146F66"/>
    <w:rsid w:val="00147862"/>
    <w:rsid w:val="00147956"/>
    <w:rsid w:val="00147B4E"/>
    <w:rsid w:val="00147B83"/>
    <w:rsid w:val="00147D6D"/>
    <w:rsid w:val="00150772"/>
    <w:rsid w:val="00151484"/>
    <w:rsid w:val="001521C4"/>
    <w:rsid w:val="001533DC"/>
    <w:rsid w:val="0015353B"/>
    <w:rsid w:val="00153A18"/>
    <w:rsid w:val="001540D2"/>
    <w:rsid w:val="001559AE"/>
    <w:rsid w:val="00157134"/>
    <w:rsid w:val="00157CDD"/>
    <w:rsid w:val="001622EE"/>
    <w:rsid w:val="00162ACE"/>
    <w:rsid w:val="00162FC5"/>
    <w:rsid w:val="00163ADF"/>
    <w:rsid w:val="001640E7"/>
    <w:rsid w:val="0016484D"/>
    <w:rsid w:val="00164D47"/>
    <w:rsid w:val="00165526"/>
    <w:rsid w:val="00165919"/>
    <w:rsid w:val="0016625C"/>
    <w:rsid w:val="0016712A"/>
    <w:rsid w:val="001705F5"/>
    <w:rsid w:val="00170A35"/>
    <w:rsid w:val="0017248C"/>
    <w:rsid w:val="00172BBD"/>
    <w:rsid w:val="00172FED"/>
    <w:rsid w:val="00173FA9"/>
    <w:rsid w:val="00174567"/>
    <w:rsid w:val="00176CC3"/>
    <w:rsid w:val="00177704"/>
    <w:rsid w:val="0018011B"/>
    <w:rsid w:val="001805D5"/>
    <w:rsid w:val="00180FDA"/>
    <w:rsid w:val="00181A4E"/>
    <w:rsid w:val="00181D6A"/>
    <w:rsid w:val="001830AA"/>
    <w:rsid w:val="001834EF"/>
    <w:rsid w:val="001839E7"/>
    <w:rsid w:val="0018411D"/>
    <w:rsid w:val="00184131"/>
    <w:rsid w:val="00184649"/>
    <w:rsid w:val="0018464E"/>
    <w:rsid w:val="00184815"/>
    <w:rsid w:val="001854F6"/>
    <w:rsid w:val="001859E3"/>
    <w:rsid w:val="00187431"/>
    <w:rsid w:val="001905AE"/>
    <w:rsid w:val="00190916"/>
    <w:rsid w:val="00190D65"/>
    <w:rsid w:val="00191FFB"/>
    <w:rsid w:val="00192276"/>
    <w:rsid w:val="001933F1"/>
    <w:rsid w:val="00193E55"/>
    <w:rsid w:val="00194496"/>
    <w:rsid w:val="001944F2"/>
    <w:rsid w:val="001945ED"/>
    <w:rsid w:val="00195DD0"/>
    <w:rsid w:val="00197505"/>
    <w:rsid w:val="001A166D"/>
    <w:rsid w:val="001A235B"/>
    <w:rsid w:val="001A3DD5"/>
    <w:rsid w:val="001A4EE1"/>
    <w:rsid w:val="001A56E1"/>
    <w:rsid w:val="001A5BDA"/>
    <w:rsid w:val="001A602C"/>
    <w:rsid w:val="001A6256"/>
    <w:rsid w:val="001A706A"/>
    <w:rsid w:val="001B09FC"/>
    <w:rsid w:val="001B0B56"/>
    <w:rsid w:val="001B20F0"/>
    <w:rsid w:val="001B2480"/>
    <w:rsid w:val="001B255A"/>
    <w:rsid w:val="001B2BE9"/>
    <w:rsid w:val="001B3655"/>
    <w:rsid w:val="001B374D"/>
    <w:rsid w:val="001B37D2"/>
    <w:rsid w:val="001B438E"/>
    <w:rsid w:val="001B4900"/>
    <w:rsid w:val="001B4BD9"/>
    <w:rsid w:val="001B5BF9"/>
    <w:rsid w:val="001B6A60"/>
    <w:rsid w:val="001B78C4"/>
    <w:rsid w:val="001C1E6C"/>
    <w:rsid w:val="001C4BB8"/>
    <w:rsid w:val="001C5513"/>
    <w:rsid w:val="001C624C"/>
    <w:rsid w:val="001C6336"/>
    <w:rsid w:val="001C7426"/>
    <w:rsid w:val="001D04CB"/>
    <w:rsid w:val="001D1258"/>
    <w:rsid w:val="001D21A7"/>
    <w:rsid w:val="001D22E7"/>
    <w:rsid w:val="001D23B0"/>
    <w:rsid w:val="001D2719"/>
    <w:rsid w:val="001D2816"/>
    <w:rsid w:val="001D299D"/>
    <w:rsid w:val="001D3B51"/>
    <w:rsid w:val="001D4A5E"/>
    <w:rsid w:val="001D4AA4"/>
    <w:rsid w:val="001D5D18"/>
    <w:rsid w:val="001D5EF2"/>
    <w:rsid w:val="001D60B7"/>
    <w:rsid w:val="001D6359"/>
    <w:rsid w:val="001D7E96"/>
    <w:rsid w:val="001E00B5"/>
    <w:rsid w:val="001E1058"/>
    <w:rsid w:val="001E263C"/>
    <w:rsid w:val="001E2A0B"/>
    <w:rsid w:val="001E30D8"/>
    <w:rsid w:val="001E3283"/>
    <w:rsid w:val="001E3518"/>
    <w:rsid w:val="001E351B"/>
    <w:rsid w:val="001E35D6"/>
    <w:rsid w:val="001E388E"/>
    <w:rsid w:val="001E3935"/>
    <w:rsid w:val="001E4671"/>
    <w:rsid w:val="001E5669"/>
    <w:rsid w:val="001E5AAC"/>
    <w:rsid w:val="001E5CB5"/>
    <w:rsid w:val="001E6309"/>
    <w:rsid w:val="001E7065"/>
    <w:rsid w:val="001E739F"/>
    <w:rsid w:val="001F10F3"/>
    <w:rsid w:val="001F11A6"/>
    <w:rsid w:val="001F1F20"/>
    <w:rsid w:val="001F23E5"/>
    <w:rsid w:val="001F27DB"/>
    <w:rsid w:val="001F3484"/>
    <w:rsid w:val="001F47AF"/>
    <w:rsid w:val="001F51B9"/>
    <w:rsid w:val="001F5649"/>
    <w:rsid w:val="001F5B06"/>
    <w:rsid w:val="001F5B3B"/>
    <w:rsid w:val="001F5BFE"/>
    <w:rsid w:val="001F62B8"/>
    <w:rsid w:val="001F6A66"/>
    <w:rsid w:val="001F7071"/>
    <w:rsid w:val="00202910"/>
    <w:rsid w:val="00203185"/>
    <w:rsid w:val="002043E9"/>
    <w:rsid w:val="00210975"/>
    <w:rsid w:val="00210FC8"/>
    <w:rsid w:val="002116B0"/>
    <w:rsid w:val="00213512"/>
    <w:rsid w:val="00213CC8"/>
    <w:rsid w:val="002143B0"/>
    <w:rsid w:val="00215597"/>
    <w:rsid w:val="0021619E"/>
    <w:rsid w:val="002164A6"/>
    <w:rsid w:val="00216B7A"/>
    <w:rsid w:val="00217A5E"/>
    <w:rsid w:val="00222241"/>
    <w:rsid w:val="002231ED"/>
    <w:rsid w:val="002237A5"/>
    <w:rsid w:val="002245E4"/>
    <w:rsid w:val="00225752"/>
    <w:rsid w:val="00225D74"/>
    <w:rsid w:val="00230EDF"/>
    <w:rsid w:val="002312A9"/>
    <w:rsid w:val="00231821"/>
    <w:rsid w:val="00231F32"/>
    <w:rsid w:val="00232382"/>
    <w:rsid w:val="0023282B"/>
    <w:rsid w:val="0023348F"/>
    <w:rsid w:val="00233C4F"/>
    <w:rsid w:val="00234A31"/>
    <w:rsid w:val="0023595A"/>
    <w:rsid w:val="00235F13"/>
    <w:rsid w:val="002364D1"/>
    <w:rsid w:val="00236849"/>
    <w:rsid w:val="0023697C"/>
    <w:rsid w:val="00236AD4"/>
    <w:rsid w:val="00236CD6"/>
    <w:rsid w:val="00236E32"/>
    <w:rsid w:val="002371EA"/>
    <w:rsid w:val="002374E1"/>
    <w:rsid w:val="002377F0"/>
    <w:rsid w:val="00240D85"/>
    <w:rsid w:val="00241156"/>
    <w:rsid w:val="00241D78"/>
    <w:rsid w:val="002434BD"/>
    <w:rsid w:val="0024421F"/>
    <w:rsid w:val="00245537"/>
    <w:rsid w:val="00245549"/>
    <w:rsid w:val="00245BDF"/>
    <w:rsid w:val="00245C91"/>
    <w:rsid w:val="00245EBB"/>
    <w:rsid w:val="00247018"/>
    <w:rsid w:val="0024781F"/>
    <w:rsid w:val="00247AAA"/>
    <w:rsid w:val="00250171"/>
    <w:rsid w:val="0025141C"/>
    <w:rsid w:val="0025157E"/>
    <w:rsid w:val="00251A04"/>
    <w:rsid w:val="00251F46"/>
    <w:rsid w:val="00252B76"/>
    <w:rsid w:val="002538BF"/>
    <w:rsid w:val="00253D53"/>
    <w:rsid w:val="00254480"/>
    <w:rsid w:val="00254705"/>
    <w:rsid w:val="0025540D"/>
    <w:rsid w:val="002560EF"/>
    <w:rsid w:val="00257400"/>
    <w:rsid w:val="0026093D"/>
    <w:rsid w:val="00261510"/>
    <w:rsid w:val="00261D0A"/>
    <w:rsid w:val="00261FFD"/>
    <w:rsid w:val="00264FA7"/>
    <w:rsid w:val="0026634B"/>
    <w:rsid w:val="00267E71"/>
    <w:rsid w:val="0027144B"/>
    <w:rsid w:val="002745AD"/>
    <w:rsid w:val="00274867"/>
    <w:rsid w:val="00274892"/>
    <w:rsid w:val="00274A40"/>
    <w:rsid w:val="00275214"/>
    <w:rsid w:val="002765EB"/>
    <w:rsid w:val="00276C36"/>
    <w:rsid w:val="00277033"/>
    <w:rsid w:val="00280E56"/>
    <w:rsid w:val="00282A04"/>
    <w:rsid w:val="00282DB0"/>
    <w:rsid w:val="00282E5D"/>
    <w:rsid w:val="00283EF7"/>
    <w:rsid w:val="002840A0"/>
    <w:rsid w:val="0028441A"/>
    <w:rsid w:val="00284F52"/>
    <w:rsid w:val="002852DF"/>
    <w:rsid w:val="00285665"/>
    <w:rsid w:val="00285DB4"/>
    <w:rsid w:val="00286132"/>
    <w:rsid w:val="00287355"/>
    <w:rsid w:val="00290FEA"/>
    <w:rsid w:val="002910CD"/>
    <w:rsid w:val="00291E93"/>
    <w:rsid w:val="00293C5E"/>
    <w:rsid w:val="002947A2"/>
    <w:rsid w:val="002949C8"/>
    <w:rsid w:val="00294D9D"/>
    <w:rsid w:val="00294EC8"/>
    <w:rsid w:val="002952A5"/>
    <w:rsid w:val="002953C3"/>
    <w:rsid w:val="00295778"/>
    <w:rsid w:val="00296256"/>
    <w:rsid w:val="00297463"/>
    <w:rsid w:val="00297856"/>
    <w:rsid w:val="002A07B1"/>
    <w:rsid w:val="002A1F63"/>
    <w:rsid w:val="002A2E8D"/>
    <w:rsid w:val="002A4389"/>
    <w:rsid w:val="002A545C"/>
    <w:rsid w:val="002A5516"/>
    <w:rsid w:val="002A589E"/>
    <w:rsid w:val="002A69E6"/>
    <w:rsid w:val="002A7102"/>
    <w:rsid w:val="002A79A9"/>
    <w:rsid w:val="002B024C"/>
    <w:rsid w:val="002B0BB6"/>
    <w:rsid w:val="002B303D"/>
    <w:rsid w:val="002B53DA"/>
    <w:rsid w:val="002B5FFD"/>
    <w:rsid w:val="002B7422"/>
    <w:rsid w:val="002B7F97"/>
    <w:rsid w:val="002C0485"/>
    <w:rsid w:val="002C0F4A"/>
    <w:rsid w:val="002C1182"/>
    <w:rsid w:val="002C134F"/>
    <w:rsid w:val="002C1784"/>
    <w:rsid w:val="002C1A7C"/>
    <w:rsid w:val="002C2033"/>
    <w:rsid w:val="002C3493"/>
    <w:rsid w:val="002C3D5A"/>
    <w:rsid w:val="002C4A43"/>
    <w:rsid w:val="002C5D05"/>
    <w:rsid w:val="002D2904"/>
    <w:rsid w:val="002D3979"/>
    <w:rsid w:val="002D3FC3"/>
    <w:rsid w:val="002D45B4"/>
    <w:rsid w:val="002D4EA9"/>
    <w:rsid w:val="002D60ED"/>
    <w:rsid w:val="002D708D"/>
    <w:rsid w:val="002E07E2"/>
    <w:rsid w:val="002E0F48"/>
    <w:rsid w:val="002E1495"/>
    <w:rsid w:val="002E179D"/>
    <w:rsid w:val="002E1914"/>
    <w:rsid w:val="002E213D"/>
    <w:rsid w:val="002E3093"/>
    <w:rsid w:val="002E3838"/>
    <w:rsid w:val="002E3988"/>
    <w:rsid w:val="002E4963"/>
    <w:rsid w:val="002E49EB"/>
    <w:rsid w:val="002E4DF4"/>
    <w:rsid w:val="002E584A"/>
    <w:rsid w:val="002E72BD"/>
    <w:rsid w:val="002F055F"/>
    <w:rsid w:val="002F0BF0"/>
    <w:rsid w:val="002F17C7"/>
    <w:rsid w:val="002F1DAD"/>
    <w:rsid w:val="002F3339"/>
    <w:rsid w:val="002F37C3"/>
    <w:rsid w:val="002F3994"/>
    <w:rsid w:val="002F43D4"/>
    <w:rsid w:val="002F4DF8"/>
    <w:rsid w:val="002F4FD8"/>
    <w:rsid w:val="002F5F26"/>
    <w:rsid w:val="002F6383"/>
    <w:rsid w:val="002F7125"/>
    <w:rsid w:val="002F7187"/>
    <w:rsid w:val="002F7695"/>
    <w:rsid w:val="002F7705"/>
    <w:rsid w:val="00300129"/>
    <w:rsid w:val="0030028B"/>
    <w:rsid w:val="003002E4"/>
    <w:rsid w:val="00300ACA"/>
    <w:rsid w:val="00300D75"/>
    <w:rsid w:val="00301F44"/>
    <w:rsid w:val="00302690"/>
    <w:rsid w:val="003043A2"/>
    <w:rsid w:val="00304A8F"/>
    <w:rsid w:val="00305126"/>
    <w:rsid w:val="00305360"/>
    <w:rsid w:val="0030577A"/>
    <w:rsid w:val="003057ED"/>
    <w:rsid w:val="003103D8"/>
    <w:rsid w:val="00310A14"/>
    <w:rsid w:val="00310F36"/>
    <w:rsid w:val="003115BD"/>
    <w:rsid w:val="00311D6E"/>
    <w:rsid w:val="00312082"/>
    <w:rsid w:val="003124B9"/>
    <w:rsid w:val="003127CB"/>
    <w:rsid w:val="0031307F"/>
    <w:rsid w:val="0031383B"/>
    <w:rsid w:val="00313E4C"/>
    <w:rsid w:val="00314008"/>
    <w:rsid w:val="0031445E"/>
    <w:rsid w:val="00315652"/>
    <w:rsid w:val="00315C69"/>
    <w:rsid w:val="00315F82"/>
    <w:rsid w:val="003162BE"/>
    <w:rsid w:val="003170BF"/>
    <w:rsid w:val="00320A92"/>
    <w:rsid w:val="003217CF"/>
    <w:rsid w:val="00322015"/>
    <w:rsid w:val="0032264D"/>
    <w:rsid w:val="0032411B"/>
    <w:rsid w:val="00324B3F"/>
    <w:rsid w:val="00324F6E"/>
    <w:rsid w:val="00325276"/>
    <w:rsid w:val="00325661"/>
    <w:rsid w:val="003258F6"/>
    <w:rsid w:val="00325DAB"/>
    <w:rsid w:val="003260BF"/>
    <w:rsid w:val="003315BA"/>
    <w:rsid w:val="00334174"/>
    <w:rsid w:val="00334637"/>
    <w:rsid w:val="003351E5"/>
    <w:rsid w:val="00336275"/>
    <w:rsid w:val="00336B57"/>
    <w:rsid w:val="00337D59"/>
    <w:rsid w:val="00340440"/>
    <w:rsid w:val="00340FC4"/>
    <w:rsid w:val="0034232F"/>
    <w:rsid w:val="003430A8"/>
    <w:rsid w:val="00343A5A"/>
    <w:rsid w:val="00344EC0"/>
    <w:rsid w:val="00346C89"/>
    <w:rsid w:val="00346E5E"/>
    <w:rsid w:val="00354D63"/>
    <w:rsid w:val="00355AEA"/>
    <w:rsid w:val="0035625E"/>
    <w:rsid w:val="0035710B"/>
    <w:rsid w:val="00357CE7"/>
    <w:rsid w:val="00360265"/>
    <w:rsid w:val="00360723"/>
    <w:rsid w:val="00360807"/>
    <w:rsid w:val="00360CDF"/>
    <w:rsid w:val="00360D50"/>
    <w:rsid w:val="00360E43"/>
    <w:rsid w:val="00362A12"/>
    <w:rsid w:val="00362D72"/>
    <w:rsid w:val="0036426D"/>
    <w:rsid w:val="0036487D"/>
    <w:rsid w:val="00364D0E"/>
    <w:rsid w:val="00364DB0"/>
    <w:rsid w:val="00364FB8"/>
    <w:rsid w:val="0036528D"/>
    <w:rsid w:val="00365BFA"/>
    <w:rsid w:val="00366B3C"/>
    <w:rsid w:val="00366D3F"/>
    <w:rsid w:val="00367C27"/>
    <w:rsid w:val="00367CF8"/>
    <w:rsid w:val="0037033E"/>
    <w:rsid w:val="003709D3"/>
    <w:rsid w:val="00370C6C"/>
    <w:rsid w:val="00370E8A"/>
    <w:rsid w:val="00371917"/>
    <w:rsid w:val="00371B0C"/>
    <w:rsid w:val="00371D1D"/>
    <w:rsid w:val="00372724"/>
    <w:rsid w:val="00372C62"/>
    <w:rsid w:val="00372D33"/>
    <w:rsid w:val="00372F29"/>
    <w:rsid w:val="0037367C"/>
    <w:rsid w:val="0037398A"/>
    <w:rsid w:val="00373D3A"/>
    <w:rsid w:val="003744CF"/>
    <w:rsid w:val="00375C1A"/>
    <w:rsid w:val="00376576"/>
    <w:rsid w:val="00376AF9"/>
    <w:rsid w:val="00376EF9"/>
    <w:rsid w:val="00377955"/>
    <w:rsid w:val="00377C9B"/>
    <w:rsid w:val="00380004"/>
    <w:rsid w:val="00380E22"/>
    <w:rsid w:val="00381D83"/>
    <w:rsid w:val="00382C58"/>
    <w:rsid w:val="00383D19"/>
    <w:rsid w:val="003841C1"/>
    <w:rsid w:val="003841DE"/>
    <w:rsid w:val="00384925"/>
    <w:rsid w:val="00385F5C"/>
    <w:rsid w:val="003863A2"/>
    <w:rsid w:val="00386E89"/>
    <w:rsid w:val="003909C7"/>
    <w:rsid w:val="00391304"/>
    <w:rsid w:val="0039287D"/>
    <w:rsid w:val="00392ECA"/>
    <w:rsid w:val="00393965"/>
    <w:rsid w:val="00393AEB"/>
    <w:rsid w:val="00393E88"/>
    <w:rsid w:val="00394CA0"/>
    <w:rsid w:val="00395140"/>
    <w:rsid w:val="0039627B"/>
    <w:rsid w:val="00396928"/>
    <w:rsid w:val="00396A21"/>
    <w:rsid w:val="0039738A"/>
    <w:rsid w:val="003A0020"/>
    <w:rsid w:val="003A103C"/>
    <w:rsid w:val="003A2932"/>
    <w:rsid w:val="003A2A06"/>
    <w:rsid w:val="003A3659"/>
    <w:rsid w:val="003A3A80"/>
    <w:rsid w:val="003A4434"/>
    <w:rsid w:val="003A4DE1"/>
    <w:rsid w:val="003A52A4"/>
    <w:rsid w:val="003A548A"/>
    <w:rsid w:val="003A5DB9"/>
    <w:rsid w:val="003A66B3"/>
    <w:rsid w:val="003A723B"/>
    <w:rsid w:val="003A7301"/>
    <w:rsid w:val="003B0589"/>
    <w:rsid w:val="003B1A6D"/>
    <w:rsid w:val="003B1D34"/>
    <w:rsid w:val="003B2BA9"/>
    <w:rsid w:val="003B3764"/>
    <w:rsid w:val="003B399A"/>
    <w:rsid w:val="003B48C1"/>
    <w:rsid w:val="003B50DD"/>
    <w:rsid w:val="003B6B73"/>
    <w:rsid w:val="003C091D"/>
    <w:rsid w:val="003C0DB0"/>
    <w:rsid w:val="003C1C40"/>
    <w:rsid w:val="003C1EAE"/>
    <w:rsid w:val="003C2427"/>
    <w:rsid w:val="003C32C1"/>
    <w:rsid w:val="003C36A3"/>
    <w:rsid w:val="003C3741"/>
    <w:rsid w:val="003C4048"/>
    <w:rsid w:val="003C4AA6"/>
    <w:rsid w:val="003C5546"/>
    <w:rsid w:val="003C58A5"/>
    <w:rsid w:val="003C6618"/>
    <w:rsid w:val="003C6A2A"/>
    <w:rsid w:val="003C6B09"/>
    <w:rsid w:val="003C6E06"/>
    <w:rsid w:val="003C7051"/>
    <w:rsid w:val="003C706A"/>
    <w:rsid w:val="003C79EC"/>
    <w:rsid w:val="003D0339"/>
    <w:rsid w:val="003D1450"/>
    <w:rsid w:val="003D1490"/>
    <w:rsid w:val="003D25F3"/>
    <w:rsid w:val="003D2ECD"/>
    <w:rsid w:val="003D3B6E"/>
    <w:rsid w:val="003D3E63"/>
    <w:rsid w:val="003D4111"/>
    <w:rsid w:val="003D646D"/>
    <w:rsid w:val="003D6C0A"/>
    <w:rsid w:val="003D6E40"/>
    <w:rsid w:val="003D74F4"/>
    <w:rsid w:val="003D751D"/>
    <w:rsid w:val="003E0730"/>
    <w:rsid w:val="003E3C3F"/>
    <w:rsid w:val="003E55B3"/>
    <w:rsid w:val="003E692F"/>
    <w:rsid w:val="003F0276"/>
    <w:rsid w:val="003F0D31"/>
    <w:rsid w:val="003F1305"/>
    <w:rsid w:val="003F18F8"/>
    <w:rsid w:val="003F1996"/>
    <w:rsid w:val="003F19FB"/>
    <w:rsid w:val="003F2282"/>
    <w:rsid w:val="003F30EC"/>
    <w:rsid w:val="003F3C20"/>
    <w:rsid w:val="003F49BB"/>
    <w:rsid w:val="003F50B2"/>
    <w:rsid w:val="003F72B5"/>
    <w:rsid w:val="003F793F"/>
    <w:rsid w:val="00400732"/>
    <w:rsid w:val="00400845"/>
    <w:rsid w:val="00401A67"/>
    <w:rsid w:val="00401E79"/>
    <w:rsid w:val="0040232E"/>
    <w:rsid w:val="004029A9"/>
    <w:rsid w:val="00402C21"/>
    <w:rsid w:val="0040329F"/>
    <w:rsid w:val="00403EEC"/>
    <w:rsid w:val="00404A0A"/>
    <w:rsid w:val="00406634"/>
    <w:rsid w:val="004072B4"/>
    <w:rsid w:val="00407A95"/>
    <w:rsid w:val="00407E93"/>
    <w:rsid w:val="004101B2"/>
    <w:rsid w:val="00410341"/>
    <w:rsid w:val="00410D1D"/>
    <w:rsid w:val="004115F6"/>
    <w:rsid w:val="0041268D"/>
    <w:rsid w:val="00413760"/>
    <w:rsid w:val="004154D8"/>
    <w:rsid w:val="00415611"/>
    <w:rsid w:val="00415DCC"/>
    <w:rsid w:val="00417181"/>
    <w:rsid w:val="00421A42"/>
    <w:rsid w:val="00422A72"/>
    <w:rsid w:val="00423197"/>
    <w:rsid w:val="0042327D"/>
    <w:rsid w:val="00423B17"/>
    <w:rsid w:val="00424356"/>
    <w:rsid w:val="00425760"/>
    <w:rsid w:val="00426263"/>
    <w:rsid w:val="004266C6"/>
    <w:rsid w:val="00426AA3"/>
    <w:rsid w:val="00427BD6"/>
    <w:rsid w:val="00427D5F"/>
    <w:rsid w:val="0043054D"/>
    <w:rsid w:val="00431340"/>
    <w:rsid w:val="00432006"/>
    <w:rsid w:val="00433536"/>
    <w:rsid w:val="00433BEE"/>
    <w:rsid w:val="00434936"/>
    <w:rsid w:val="004358F6"/>
    <w:rsid w:val="0043599C"/>
    <w:rsid w:val="00435DA7"/>
    <w:rsid w:val="0043651E"/>
    <w:rsid w:val="00437875"/>
    <w:rsid w:val="00437CCD"/>
    <w:rsid w:val="00441111"/>
    <w:rsid w:val="00441503"/>
    <w:rsid w:val="00441602"/>
    <w:rsid w:val="00441710"/>
    <w:rsid w:val="00441939"/>
    <w:rsid w:val="00441E59"/>
    <w:rsid w:val="00441F81"/>
    <w:rsid w:val="004421CD"/>
    <w:rsid w:val="0044293A"/>
    <w:rsid w:val="00442FAD"/>
    <w:rsid w:val="0044335E"/>
    <w:rsid w:val="004433B8"/>
    <w:rsid w:val="0044356A"/>
    <w:rsid w:val="004441AC"/>
    <w:rsid w:val="00445982"/>
    <w:rsid w:val="0044649A"/>
    <w:rsid w:val="00446A87"/>
    <w:rsid w:val="00446BDE"/>
    <w:rsid w:val="0045106C"/>
    <w:rsid w:val="00452790"/>
    <w:rsid w:val="00452D83"/>
    <w:rsid w:val="00453921"/>
    <w:rsid w:val="00453DB4"/>
    <w:rsid w:val="004570B4"/>
    <w:rsid w:val="004571D4"/>
    <w:rsid w:val="004576CA"/>
    <w:rsid w:val="00460E9E"/>
    <w:rsid w:val="0046234D"/>
    <w:rsid w:val="00462672"/>
    <w:rsid w:val="004637BE"/>
    <w:rsid w:val="00463AA7"/>
    <w:rsid w:val="00463E39"/>
    <w:rsid w:val="00465880"/>
    <w:rsid w:val="004662CB"/>
    <w:rsid w:val="00467761"/>
    <w:rsid w:val="004716BE"/>
    <w:rsid w:val="004718AF"/>
    <w:rsid w:val="00471CAE"/>
    <w:rsid w:val="00473462"/>
    <w:rsid w:val="004737BD"/>
    <w:rsid w:val="00473B85"/>
    <w:rsid w:val="00474259"/>
    <w:rsid w:val="004742CA"/>
    <w:rsid w:val="004744D5"/>
    <w:rsid w:val="00474B40"/>
    <w:rsid w:val="00475282"/>
    <w:rsid w:val="004768E5"/>
    <w:rsid w:val="00476B39"/>
    <w:rsid w:val="00477DC0"/>
    <w:rsid w:val="00480D87"/>
    <w:rsid w:val="0048229E"/>
    <w:rsid w:val="004824B9"/>
    <w:rsid w:val="00482D49"/>
    <w:rsid w:val="004831F0"/>
    <w:rsid w:val="0048333D"/>
    <w:rsid w:val="00483E19"/>
    <w:rsid w:val="00484957"/>
    <w:rsid w:val="004849AA"/>
    <w:rsid w:val="00484B99"/>
    <w:rsid w:val="0048534D"/>
    <w:rsid w:val="0048571A"/>
    <w:rsid w:val="00486978"/>
    <w:rsid w:val="00490B4E"/>
    <w:rsid w:val="00492D37"/>
    <w:rsid w:val="00494461"/>
    <w:rsid w:val="0049531A"/>
    <w:rsid w:val="0049547C"/>
    <w:rsid w:val="00496418"/>
    <w:rsid w:val="00496AEB"/>
    <w:rsid w:val="00497283"/>
    <w:rsid w:val="004973AA"/>
    <w:rsid w:val="004975F2"/>
    <w:rsid w:val="00497818"/>
    <w:rsid w:val="00497C30"/>
    <w:rsid w:val="004A0D03"/>
    <w:rsid w:val="004A1624"/>
    <w:rsid w:val="004A3347"/>
    <w:rsid w:val="004A3A62"/>
    <w:rsid w:val="004A53F0"/>
    <w:rsid w:val="004A54A1"/>
    <w:rsid w:val="004A59BD"/>
    <w:rsid w:val="004A5F07"/>
    <w:rsid w:val="004A62DC"/>
    <w:rsid w:val="004A6DF9"/>
    <w:rsid w:val="004B0566"/>
    <w:rsid w:val="004B0915"/>
    <w:rsid w:val="004B4245"/>
    <w:rsid w:val="004B4420"/>
    <w:rsid w:val="004B4535"/>
    <w:rsid w:val="004B4BE4"/>
    <w:rsid w:val="004B4C76"/>
    <w:rsid w:val="004B55E5"/>
    <w:rsid w:val="004B664E"/>
    <w:rsid w:val="004B6CF7"/>
    <w:rsid w:val="004B7049"/>
    <w:rsid w:val="004B7DC1"/>
    <w:rsid w:val="004C0C61"/>
    <w:rsid w:val="004C24F9"/>
    <w:rsid w:val="004C27DD"/>
    <w:rsid w:val="004C2847"/>
    <w:rsid w:val="004C2D5A"/>
    <w:rsid w:val="004C3525"/>
    <w:rsid w:val="004C4AB6"/>
    <w:rsid w:val="004C4C49"/>
    <w:rsid w:val="004C4D4C"/>
    <w:rsid w:val="004C5088"/>
    <w:rsid w:val="004C582F"/>
    <w:rsid w:val="004C5A20"/>
    <w:rsid w:val="004C5A98"/>
    <w:rsid w:val="004C71B8"/>
    <w:rsid w:val="004C7322"/>
    <w:rsid w:val="004D0601"/>
    <w:rsid w:val="004D0E9E"/>
    <w:rsid w:val="004D0EC1"/>
    <w:rsid w:val="004D1133"/>
    <w:rsid w:val="004D1624"/>
    <w:rsid w:val="004D1BC2"/>
    <w:rsid w:val="004D1D65"/>
    <w:rsid w:val="004D2A43"/>
    <w:rsid w:val="004D31C9"/>
    <w:rsid w:val="004D3AD2"/>
    <w:rsid w:val="004D4B42"/>
    <w:rsid w:val="004D4D2F"/>
    <w:rsid w:val="004D5A81"/>
    <w:rsid w:val="004D64CE"/>
    <w:rsid w:val="004D6896"/>
    <w:rsid w:val="004D6B4E"/>
    <w:rsid w:val="004D6B79"/>
    <w:rsid w:val="004D7899"/>
    <w:rsid w:val="004D7A1C"/>
    <w:rsid w:val="004D7AAA"/>
    <w:rsid w:val="004E075F"/>
    <w:rsid w:val="004E0B26"/>
    <w:rsid w:val="004E0F91"/>
    <w:rsid w:val="004E135B"/>
    <w:rsid w:val="004E1A5E"/>
    <w:rsid w:val="004E258F"/>
    <w:rsid w:val="004E2998"/>
    <w:rsid w:val="004E3399"/>
    <w:rsid w:val="004E3C47"/>
    <w:rsid w:val="004E46B2"/>
    <w:rsid w:val="004E71C9"/>
    <w:rsid w:val="004E7ED7"/>
    <w:rsid w:val="004F0B47"/>
    <w:rsid w:val="004F189B"/>
    <w:rsid w:val="004F1AEC"/>
    <w:rsid w:val="004F1E37"/>
    <w:rsid w:val="004F2A04"/>
    <w:rsid w:val="004F2C70"/>
    <w:rsid w:val="004F498E"/>
    <w:rsid w:val="004F52DF"/>
    <w:rsid w:val="004F56C7"/>
    <w:rsid w:val="004F5CA0"/>
    <w:rsid w:val="004F643C"/>
    <w:rsid w:val="004F6A23"/>
    <w:rsid w:val="004F6D80"/>
    <w:rsid w:val="00501036"/>
    <w:rsid w:val="00501952"/>
    <w:rsid w:val="005042B8"/>
    <w:rsid w:val="00504DD8"/>
    <w:rsid w:val="00505EEC"/>
    <w:rsid w:val="005062E4"/>
    <w:rsid w:val="00511AA3"/>
    <w:rsid w:val="0051208C"/>
    <w:rsid w:val="00512C0C"/>
    <w:rsid w:val="00513CC3"/>
    <w:rsid w:val="00514ACB"/>
    <w:rsid w:val="00514C23"/>
    <w:rsid w:val="00515685"/>
    <w:rsid w:val="00516421"/>
    <w:rsid w:val="00520BB9"/>
    <w:rsid w:val="00520EB7"/>
    <w:rsid w:val="00521065"/>
    <w:rsid w:val="00522263"/>
    <w:rsid w:val="00522930"/>
    <w:rsid w:val="00523DB1"/>
    <w:rsid w:val="00524204"/>
    <w:rsid w:val="005244F2"/>
    <w:rsid w:val="005245ED"/>
    <w:rsid w:val="00525592"/>
    <w:rsid w:val="00526264"/>
    <w:rsid w:val="005264A9"/>
    <w:rsid w:val="0052743C"/>
    <w:rsid w:val="00527962"/>
    <w:rsid w:val="00527AFF"/>
    <w:rsid w:val="00527CB7"/>
    <w:rsid w:val="005314A5"/>
    <w:rsid w:val="00531B95"/>
    <w:rsid w:val="00532322"/>
    <w:rsid w:val="00532F12"/>
    <w:rsid w:val="00533A06"/>
    <w:rsid w:val="00533B21"/>
    <w:rsid w:val="005341A5"/>
    <w:rsid w:val="005347B9"/>
    <w:rsid w:val="00534CEB"/>
    <w:rsid w:val="0053569E"/>
    <w:rsid w:val="005365AB"/>
    <w:rsid w:val="005414E9"/>
    <w:rsid w:val="00541CDD"/>
    <w:rsid w:val="00542418"/>
    <w:rsid w:val="00542D29"/>
    <w:rsid w:val="00543586"/>
    <w:rsid w:val="00544163"/>
    <w:rsid w:val="00545BD3"/>
    <w:rsid w:val="00546274"/>
    <w:rsid w:val="0054676C"/>
    <w:rsid w:val="00547672"/>
    <w:rsid w:val="005476CA"/>
    <w:rsid w:val="00550913"/>
    <w:rsid w:val="00550BEE"/>
    <w:rsid w:val="005510C0"/>
    <w:rsid w:val="0055283B"/>
    <w:rsid w:val="00552FF3"/>
    <w:rsid w:val="0055362C"/>
    <w:rsid w:val="00553D41"/>
    <w:rsid w:val="00553EDD"/>
    <w:rsid w:val="00554D1B"/>
    <w:rsid w:val="00555072"/>
    <w:rsid w:val="00555110"/>
    <w:rsid w:val="005553C8"/>
    <w:rsid w:val="00555580"/>
    <w:rsid w:val="00556BA6"/>
    <w:rsid w:val="0055793F"/>
    <w:rsid w:val="00557943"/>
    <w:rsid w:val="00557C22"/>
    <w:rsid w:val="0056055B"/>
    <w:rsid w:val="00560B9D"/>
    <w:rsid w:val="00561332"/>
    <w:rsid w:val="005642FD"/>
    <w:rsid w:val="00565568"/>
    <w:rsid w:val="005664E2"/>
    <w:rsid w:val="00566B05"/>
    <w:rsid w:val="00571610"/>
    <w:rsid w:val="00571BA3"/>
    <w:rsid w:val="00571E2B"/>
    <w:rsid w:val="005722E8"/>
    <w:rsid w:val="0057263F"/>
    <w:rsid w:val="00573292"/>
    <w:rsid w:val="00574602"/>
    <w:rsid w:val="0057474C"/>
    <w:rsid w:val="00574BE8"/>
    <w:rsid w:val="00575094"/>
    <w:rsid w:val="00575554"/>
    <w:rsid w:val="00577788"/>
    <w:rsid w:val="005777B3"/>
    <w:rsid w:val="005813D7"/>
    <w:rsid w:val="005842B7"/>
    <w:rsid w:val="00584A24"/>
    <w:rsid w:val="005862DC"/>
    <w:rsid w:val="00587587"/>
    <w:rsid w:val="00587F91"/>
    <w:rsid w:val="005909C8"/>
    <w:rsid w:val="00590B3A"/>
    <w:rsid w:val="00590EC5"/>
    <w:rsid w:val="00593FDF"/>
    <w:rsid w:val="00595885"/>
    <w:rsid w:val="005976EB"/>
    <w:rsid w:val="005A059E"/>
    <w:rsid w:val="005A1119"/>
    <w:rsid w:val="005A11E9"/>
    <w:rsid w:val="005A1691"/>
    <w:rsid w:val="005A1C38"/>
    <w:rsid w:val="005A25C4"/>
    <w:rsid w:val="005A29A6"/>
    <w:rsid w:val="005A32ED"/>
    <w:rsid w:val="005A39F8"/>
    <w:rsid w:val="005A5159"/>
    <w:rsid w:val="005A5DF6"/>
    <w:rsid w:val="005A6194"/>
    <w:rsid w:val="005A6F6B"/>
    <w:rsid w:val="005A7BAB"/>
    <w:rsid w:val="005B3E10"/>
    <w:rsid w:val="005B4548"/>
    <w:rsid w:val="005B4E0D"/>
    <w:rsid w:val="005B611B"/>
    <w:rsid w:val="005B66C8"/>
    <w:rsid w:val="005C123B"/>
    <w:rsid w:val="005C1824"/>
    <w:rsid w:val="005C2075"/>
    <w:rsid w:val="005C21A4"/>
    <w:rsid w:val="005C39E4"/>
    <w:rsid w:val="005C4E80"/>
    <w:rsid w:val="005C5B1C"/>
    <w:rsid w:val="005C5CE2"/>
    <w:rsid w:val="005C6A2F"/>
    <w:rsid w:val="005D23DA"/>
    <w:rsid w:val="005D2F9C"/>
    <w:rsid w:val="005D3DA8"/>
    <w:rsid w:val="005D6D09"/>
    <w:rsid w:val="005D7224"/>
    <w:rsid w:val="005D7EA1"/>
    <w:rsid w:val="005D7F29"/>
    <w:rsid w:val="005E0551"/>
    <w:rsid w:val="005E07FC"/>
    <w:rsid w:val="005E089A"/>
    <w:rsid w:val="005E0AFA"/>
    <w:rsid w:val="005E135F"/>
    <w:rsid w:val="005E17FC"/>
    <w:rsid w:val="005E1A07"/>
    <w:rsid w:val="005E2607"/>
    <w:rsid w:val="005E267D"/>
    <w:rsid w:val="005E39DC"/>
    <w:rsid w:val="005E4571"/>
    <w:rsid w:val="005E4675"/>
    <w:rsid w:val="005E499A"/>
    <w:rsid w:val="005E59D7"/>
    <w:rsid w:val="005E68B4"/>
    <w:rsid w:val="005E7722"/>
    <w:rsid w:val="005E7B74"/>
    <w:rsid w:val="005E7D91"/>
    <w:rsid w:val="005F0B9A"/>
    <w:rsid w:val="005F1764"/>
    <w:rsid w:val="005F22A6"/>
    <w:rsid w:val="005F25F1"/>
    <w:rsid w:val="005F26E9"/>
    <w:rsid w:val="005F2945"/>
    <w:rsid w:val="005F351E"/>
    <w:rsid w:val="005F3BDE"/>
    <w:rsid w:val="005F41A0"/>
    <w:rsid w:val="005F5789"/>
    <w:rsid w:val="005F62DF"/>
    <w:rsid w:val="005F7240"/>
    <w:rsid w:val="005F7E21"/>
    <w:rsid w:val="0060055E"/>
    <w:rsid w:val="00601D5B"/>
    <w:rsid w:val="006029D9"/>
    <w:rsid w:val="006037A9"/>
    <w:rsid w:val="00603F80"/>
    <w:rsid w:val="00604E34"/>
    <w:rsid w:val="00604EB6"/>
    <w:rsid w:val="00606420"/>
    <w:rsid w:val="00606A25"/>
    <w:rsid w:val="00606C01"/>
    <w:rsid w:val="006107F6"/>
    <w:rsid w:val="006111DE"/>
    <w:rsid w:val="0061318C"/>
    <w:rsid w:val="006131BE"/>
    <w:rsid w:val="0061359D"/>
    <w:rsid w:val="006149AC"/>
    <w:rsid w:val="00614EB0"/>
    <w:rsid w:val="00616090"/>
    <w:rsid w:val="006161CB"/>
    <w:rsid w:val="006174BC"/>
    <w:rsid w:val="0061793F"/>
    <w:rsid w:val="00617C4C"/>
    <w:rsid w:val="00620DDA"/>
    <w:rsid w:val="00621B0D"/>
    <w:rsid w:val="00624638"/>
    <w:rsid w:val="00624F9D"/>
    <w:rsid w:val="006252D0"/>
    <w:rsid w:val="00626E6C"/>
    <w:rsid w:val="00627BBA"/>
    <w:rsid w:val="00630498"/>
    <w:rsid w:val="00630D41"/>
    <w:rsid w:val="00630E3B"/>
    <w:rsid w:val="00630F0B"/>
    <w:rsid w:val="006315D9"/>
    <w:rsid w:val="0063273D"/>
    <w:rsid w:val="006333BB"/>
    <w:rsid w:val="006334BF"/>
    <w:rsid w:val="00634F39"/>
    <w:rsid w:val="00635C7F"/>
    <w:rsid w:val="006363E2"/>
    <w:rsid w:val="006366D0"/>
    <w:rsid w:val="006368EE"/>
    <w:rsid w:val="00640047"/>
    <w:rsid w:val="0064059E"/>
    <w:rsid w:val="006419B8"/>
    <w:rsid w:val="00644353"/>
    <w:rsid w:val="006445E5"/>
    <w:rsid w:val="00645472"/>
    <w:rsid w:val="0064567D"/>
    <w:rsid w:val="00645790"/>
    <w:rsid w:val="0064618C"/>
    <w:rsid w:val="00646231"/>
    <w:rsid w:val="00647505"/>
    <w:rsid w:val="00647588"/>
    <w:rsid w:val="0065037D"/>
    <w:rsid w:val="00650F38"/>
    <w:rsid w:val="00654598"/>
    <w:rsid w:val="00654B68"/>
    <w:rsid w:val="00654DBE"/>
    <w:rsid w:val="00655347"/>
    <w:rsid w:val="006554A9"/>
    <w:rsid w:val="00656FEE"/>
    <w:rsid w:val="00657417"/>
    <w:rsid w:val="006627E6"/>
    <w:rsid w:val="006629F3"/>
    <w:rsid w:val="00662B34"/>
    <w:rsid w:val="00663557"/>
    <w:rsid w:val="0066413B"/>
    <w:rsid w:val="00670D04"/>
    <w:rsid w:val="0067176E"/>
    <w:rsid w:val="00671F47"/>
    <w:rsid w:val="00672BD9"/>
    <w:rsid w:val="00673036"/>
    <w:rsid w:val="00673FE1"/>
    <w:rsid w:val="00674D01"/>
    <w:rsid w:val="00677273"/>
    <w:rsid w:val="006777DA"/>
    <w:rsid w:val="00677C5B"/>
    <w:rsid w:val="006802C4"/>
    <w:rsid w:val="006824AD"/>
    <w:rsid w:val="006829D4"/>
    <w:rsid w:val="00682DAF"/>
    <w:rsid w:val="00683A7A"/>
    <w:rsid w:val="00685025"/>
    <w:rsid w:val="006857CF"/>
    <w:rsid w:val="00685AA3"/>
    <w:rsid w:val="0068630F"/>
    <w:rsid w:val="006876AF"/>
    <w:rsid w:val="00687B87"/>
    <w:rsid w:val="00690187"/>
    <w:rsid w:val="0069082E"/>
    <w:rsid w:val="00690B05"/>
    <w:rsid w:val="00690EAE"/>
    <w:rsid w:val="00690F74"/>
    <w:rsid w:val="00691521"/>
    <w:rsid w:val="00691671"/>
    <w:rsid w:val="00691C1F"/>
    <w:rsid w:val="006926EC"/>
    <w:rsid w:val="00692E67"/>
    <w:rsid w:val="006935B4"/>
    <w:rsid w:val="00693ADF"/>
    <w:rsid w:val="00694128"/>
    <w:rsid w:val="0069447B"/>
    <w:rsid w:val="00694864"/>
    <w:rsid w:val="00694B21"/>
    <w:rsid w:val="006968D2"/>
    <w:rsid w:val="006968F6"/>
    <w:rsid w:val="00697145"/>
    <w:rsid w:val="0069769A"/>
    <w:rsid w:val="006A0239"/>
    <w:rsid w:val="006A0701"/>
    <w:rsid w:val="006A0B91"/>
    <w:rsid w:val="006A1591"/>
    <w:rsid w:val="006A18CA"/>
    <w:rsid w:val="006A1B2E"/>
    <w:rsid w:val="006A20EB"/>
    <w:rsid w:val="006A260F"/>
    <w:rsid w:val="006A279A"/>
    <w:rsid w:val="006A2F36"/>
    <w:rsid w:val="006A30BC"/>
    <w:rsid w:val="006A3B99"/>
    <w:rsid w:val="006A74AD"/>
    <w:rsid w:val="006B02FA"/>
    <w:rsid w:val="006B092E"/>
    <w:rsid w:val="006B2AAC"/>
    <w:rsid w:val="006B3353"/>
    <w:rsid w:val="006B3536"/>
    <w:rsid w:val="006B3F79"/>
    <w:rsid w:val="006B4E65"/>
    <w:rsid w:val="006B5268"/>
    <w:rsid w:val="006B7200"/>
    <w:rsid w:val="006B784C"/>
    <w:rsid w:val="006C20F6"/>
    <w:rsid w:val="006C3D2C"/>
    <w:rsid w:val="006C4CEC"/>
    <w:rsid w:val="006C5503"/>
    <w:rsid w:val="006C63DE"/>
    <w:rsid w:val="006C6749"/>
    <w:rsid w:val="006C6CE0"/>
    <w:rsid w:val="006C7A81"/>
    <w:rsid w:val="006D09AD"/>
    <w:rsid w:val="006D1C3A"/>
    <w:rsid w:val="006D279B"/>
    <w:rsid w:val="006D378C"/>
    <w:rsid w:val="006D46E2"/>
    <w:rsid w:val="006D4ED6"/>
    <w:rsid w:val="006D5AED"/>
    <w:rsid w:val="006D5B59"/>
    <w:rsid w:val="006D5BA8"/>
    <w:rsid w:val="006D678D"/>
    <w:rsid w:val="006D6C48"/>
    <w:rsid w:val="006D7054"/>
    <w:rsid w:val="006D7562"/>
    <w:rsid w:val="006E0296"/>
    <w:rsid w:val="006E14DE"/>
    <w:rsid w:val="006E1610"/>
    <w:rsid w:val="006E18BD"/>
    <w:rsid w:val="006E254C"/>
    <w:rsid w:val="006E2F3F"/>
    <w:rsid w:val="006E4F55"/>
    <w:rsid w:val="006E57D9"/>
    <w:rsid w:val="006E6AA3"/>
    <w:rsid w:val="006F0D9E"/>
    <w:rsid w:val="006F0F06"/>
    <w:rsid w:val="006F140D"/>
    <w:rsid w:val="006F1883"/>
    <w:rsid w:val="006F1CF0"/>
    <w:rsid w:val="006F211A"/>
    <w:rsid w:val="006F2387"/>
    <w:rsid w:val="006F408B"/>
    <w:rsid w:val="006F6525"/>
    <w:rsid w:val="006F6B8B"/>
    <w:rsid w:val="006F7468"/>
    <w:rsid w:val="00700331"/>
    <w:rsid w:val="00700C39"/>
    <w:rsid w:val="00701F0C"/>
    <w:rsid w:val="0070261A"/>
    <w:rsid w:val="007027CF"/>
    <w:rsid w:val="00702FC3"/>
    <w:rsid w:val="0070398F"/>
    <w:rsid w:val="00704248"/>
    <w:rsid w:val="00705FB5"/>
    <w:rsid w:val="00706398"/>
    <w:rsid w:val="00706520"/>
    <w:rsid w:val="007068DD"/>
    <w:rsid w:val="00706B74"/>
    <w:rsid w:val="0071152F"/>
    <w:rsid w:val="0071323B"/>
    <w:rsid w:val="007134EF"/>
    <w:rsid w:val="007146D3"/>
    <w:rsid w:val="0071550A"/>
    <w:rsid w:val="00715545"/>
    <w:rsid w:val="00715BDA"/>
    <w:rsid w:val="007161F9"/>
    <w:rsid w:val="007169D8"/>
    <w:rsid w:val="00717217"/>
    <w:rsid w:val="007177A4"/>
    <w:rsid w:val="00720C0E"/>
    <w:rsid w:val="007210CE"/>
    <w:rsid w:val="007211CF"/>
    <w:rsid w:val="00721830"/>
    <w:rsid w:val="007240B1"/>
    <w:rsid w:val="00724BB1"/>
    <w:rsid w:val="00725013"/>
    <w:rsid w:val="007258AA"/>
    <w:rsid w:val="00725F14"/>
    <w:rsid w:val="00726F8C"/>
    <w:rsid w:val="0073251B"/>
    <w:rsid w:val="00733198"/>
    <w:rsid w:val="00733BBE"/>
    <w:rsid w:val="00735595"/>
    <w:rsid w:val="00735CAE"/>
    <w:rsid w:val="00735E44"/>
    <w:rsid w:val="0073757D"/>
    <w:rsid w:val="0073765F"/>
    <w:rsid w:val="00737BD8"/>
    <w:rsid w:val="007400B8"/>
    <w:rsid w:val="00740490"/>
    <w:rsid w:val="00743582"/>
    <w:rsid w:val="00743CF0"/>
    <w:rsid w:val="00745953"/>
    <w:rsid w:val="00747746"/>
    <w:rsid w:val="00750430"/>
    <w:rsid w:val="00750C53"/>
    <w:rsid w:val="00752A8D"/>
    <w:rsid w:val="0075519B"/>
    <w:rsid w:val="0075534F"/>
    <w:rsid w:val="00755AFF"/>
    <w:rsid w:val="00757AD9"/>
    <w:rsid w:val="00757B6D"/>
    <w:rsid w:val="007600B7"/>
    <w:rsid w:val="0076013A"/>
    <w:rsid w:val="00760AF5"/>
    <w:rsid w:val="00760E56"/>
    <w:rsid w:val="00761B23"/>
    <w:rsid w:val="00761F30"/>
    <w:rsid w:val="00762001"/>
    <w:rsid w:val="00762523"/>
    <w:rsid w:val="00762681"/>
    <w:rsid w:val="00763703"/>
    <w:rsid w:val="0076488A"/>
    <w:rsid w:val="00764BEB"/>
    <w:rsid w:val="00764FD5"/>
    <w:rsid w:val="00765B72"/>
    <w:rsid w:val="00766097"/>
    <w:rsid w:val="00766434"/>
    <w:rsid w:val="00767D98"/>
    <w:rsid w:val="00770EDE"/>
    <w:rsid w:val="00771A76"/>
    <w:rsid w:val="00771BE6"/>
    <w:rsid w:val="00771DA4"/>
    <w:rsid w:val="007724A0"/>
    <w:rsid w:val="007729A0"/>
    <w:rsid w:val="00772E18"/>
    <w:rsid w:val="00773706"/>
    <w:rsid w:val="00774778"/>
    <w:rsid w:val="00774C8E"/>
    <w:rsid w:val="00774DC5"/>
    <w:rsid w:val="00775B30"/>
    <w:rsid w:val="00776140"/>
    <w:rsid w:val="00776629"/>
    <w:rsid w:val="00777201"/>
    <w:rsid w:val="00777273"/>
    <w:rsid w:val="00777519"/>
    <w:rsid w:val="007777D6"/>
    <w:rsid w:val="00777A64"/>
    <w:rsid w:val="00781603"/>
    <w:rsid w:val="007821CF"/>
    <w:rsid w:val="00782556"/>
    <w:rsid w:val="0078360F"/>
    <w:rsid w:val="0078403F"/>
    <w:rsid w:val="007849EB"/>
    <w:rsid w:val="00784E63"/>
    <w:rsid w:val="00786A80"/>
    <w:rsid w:val="007877E3"/>
    <w:rsid w:val="0079016E"/>
    <w:rsid w:val="00790AC7"/>
    <w:rsid w:val="007936C1"/>
    <w:rsid w:val="00793C02"/>
    <w:rsid w:val="0079414D"/>
    <w:rsid w:val="0079617F"/>
    <w:rsid w:val="007965D2"/>
    <w:rsid w:val="007968A0"/>
    <w:rsid w:val="00796AD5"/>
    <w:rsid w:val="0079711D"/>
    <w:rsid w:val="007975C5"/>
    <w:rsid w:val="00797A62"/>
    <w:rsid w:val="00797B2C"/>
    <w:rsid w:val="007A029F"/>
    <w:rsid w:val="007A0540"/>
    <w:rsid w:val="007A10C6"/>
    <w:rsid w:val="007A264B"/>
    <w:rsid w:val="007A26D8"/>
    <w:rsid w:val="007A3017"/>
    <w:rsid w:val="007A32F0"/>
    <w:rsid w:val="007A330A"/>
    <w:rsid w:val="007A449C"/>
    <w:rsid w:val="007A5146"/>
    <w:rsid w:val="007A5425"/>
    <w:rsid w:val="007A5B9A"/>
    <w:rsid w:val="007A63F7"/>
    <w:rsid w:val="007A67BF"/>
    <w:rsid w:val="007A689F"/>
    <w:rsid w:val="007A74B3"/>
    <w:rsid w:val="007A7B6B"/>
    <w:rsid w:val="007B068A"/>
    <w:rsid w:val="007B0D64"/>
    <w:rsid w:val="007B2F00"/>
    <w:rsid w:val="007B2F5D"/>
    <w:rsid w:val="007B33B0"/>
    <w:rsid w:val="007B6220"/>
    <w:rsid w:val="007B688E"/>
    <w:rsid w:val="007B7D05"/>
    <w:rsid w:val="007B7FE1"/>
    <w:rsid w:val="007C030B"/>
    <w:rsid w:val="007C0C3B"/>
    <w:rsid w:val="007C2F6B"/>
    <w:rsid w:val="007C361A"/>
    <w:rsid w:val="007C378D"/>
    <w:rsid w:val="007C38C2"/>
    <w:rsid w:val="007C38F9"/>
    <w:rsid w:val="007C3D2B"/>
    <w:rsid w:val="007C3D30"/>
    <w:rsid w:val="007C4028"/>
    <w:rsid w:val="007C40F0"/>
    <w:rsid w:val="007C46FE"/>
    <w:rsid w:val="007C4A66"/>
    <w:rsid w:val="007C4B3A"/>
    <w:rsid w:val="007C4DB4"/>
    <w:rsid w:val="007C7616"/>
    <w:rsid w:val="007D0806"/>
    <w:rsid w:val="007D09D3"/>
    <w:rsid w:val="007D18E4"/>
    <w:rsid w:val="007D3174"/>
    <w:rsid w:val="007D39DD"/>
    <w:rsid w:val="007D3D88"/>
    <w:rsid w:val="007D760B"/>
    <w:rsid w:val="007E0206"/>
    <w:rsid w:val="007E0FF6"/>
    <w:rsid w:val="007E12AF"/>
    <w:rsid w:val="007E169F"/>
    <w:rsid w:val="007E1810"/>
    <w:rsid w:val="007E18B9"/>
    <w:rsid w:val="007E1F01"/>
    <w:rsid w:val="007E2849"/>
    <w:rsid w:val="007E4352"/>
    <w:rsid w:val="007E5764"/>
    <w:rsid w:val="007E58CB"/>
    <w:rsid w:val="007E5E83"/>
    <w:rsid w:val="007E636C"/>
    <w:rsid w:val="007E7328"/>
    <w:rsid w:val="007E7D06"/>
    <w:rsid w:val="007F01EE"/>
    <w:rsid w:val="007F0E5A"/>
    <w:rsid w:val="007F22AE"/>
    <w:rsid w:val="007F4531"/>
    <w:rsid w:val="007F4BDF"/>
    <w:rsid w:val="007F4F46"/>
    <w:rsid w:val="007F5ECE"/>
    <w:rsid w:val="007F6B9C"/>
    <w:rsid w:val="007F6D6F"/>
    <w:rsid w:val="007F6E01"/>
    <w:rsid w:val="007F7442"/>
    <w:rsid w:val="00801096"/>
    <w:rsid w:val="008034E1"/>
    <w:rsid w:val="00804897"/>
    <w:rsid w:val="008050C2"/>
    <w:rsid w:val="00806173"/>
    <w:rsid w:val="0080685D"/>
    <w:rsid w:val="008076D1"/>
    <w:rsid w:val="00807857"/>
    <w:rsid w:val="00812566"/>
    <w:rsid w:val="00812BD4"/>
    <w:rsid w:val="00812C06"/>
    <w:rsid w:val="008134CA"/>
    <w:rsid w:val="008136E4"/>
    <w:rsid w:val="00813854"/>
    <w:rsid w:val="00813C35"/>
    <w:rsid w:val="00814038"/>
    <w:rsid w:val="00814386"/>
    <w:rsid w:val="00814981"/>
    <w:rsid w:val="00814C33"/>
    <w:rsid w:val="0081571A"/>
    <w:rsid w:val="00816F91"/>
    <w:rsid w:val="00817AD3"/>
    <w:rsid w:val="00820248"/>
    <w:rsid w:val="00820505"/>
    <w:rsid w:val="00821D03"/>
    <w:rsid w:val="00821E3B"/>
    <w:rsid w:val="00822219"/>
    <w:rsid w:val="008229DB"/>
    <w:rsid w:val="0082399A"/>
    <w:rsid w:val="00823D34"/>
    <w:rsid w:val="00823DDC"/>
    <w:rsid w:val="008243B3"/>
    <w:rsid w:val="00824B05"/>
    <w:rsid w:val="0082782C"/>
    <w:rsid w:val="0083085E"/>
    <w:rsid w:val="00830C02"/>
    <w:rsid w:val="00831F5B"/>
    <w:rsid w:val="00832AF7"/>
    <w:rsid w:val="00834110"/>
    <w:rsid w:val="008348E9"/>
    <w:rsid w:val="00835149"/>
    <w:rsid w:val="00836ED0"/>
    <w:rsid w:val="0083733A"/>
    <w:rsid w:val="008377E6"/>
    <w:rsid w:val="00840DF6"/>
    <w:rsid w:val="00843AAE"/>
    <w:rsid w:val="00845375"/>
    <w:rsid w:val="0084594A"/>
    <w:rsid w:val="00845E69"/>
    <w:rsid w:val="008467B9"/>
    <w:rsid w:val="00847A95"/>
    <w:rsid w:val="008504A7"/>
    <w:rsid w:val="00851636"/>
    <w:rsid w:val="00852D1D"/>
    <w:rsid w:val="00853C76"/>
    <w:rsid w:val="00855224"/>
    <w:rsid w:val="00855672"/>
    <w:rsid w:val="00856658"/>
    <w:rsid w:val="00861F37"/>
    <w:rsid w:val="0086384E"/>
    <w:rsid w:val="00863900"/>
    <w:rsid w:val="008640FC"/>
    <w:rsid w:val="00865851"/>
    <w:rsid w:val="00865C6D"/>
    <w:rsid w:val="0086671C"/>
    <w:rsid w:val="00866A8F"/>
    <w:rsid w:val="00866FE5"/>
    <w:rsid w:val="008679CF"/>
    <w:rsid w:val="008700C2"/>
    <w:rsid w:val="0087178B"/>
    <w:rsid w:val="00871BC0"/>
    <w:rsid w:val="00871F25"/>
    <w:rsid w:val="00872F35"/>
    <w:rsid w:val="00873312"/>
    <w:rsid w:val="008735FB"/>
    <w:rsid w:val="0087563F"/>
    <w:rsid w:val="00875838"/>
    <w:rsid w:val="00875FAF"/>
    <w:rsid w:val="00876274"/>
    <w:rsid w:val="00876CCA"/>
    <w:rsid w:val="00877A62"/>
    <w:rsid w:val="008809F1"/>
    <w:rsid w:val="00880F13"/>
    <w:rsid w:val="00883F02"/>
    <w:rsid w:val="0088478F"/>
    <w:rsid w:val="00885531"/>
    <w:rsid w:val="008856B8"/>
    <w:rsid w:val="0088608B"/>
    <w:rsid w:val="00887841"/>
    <w:rsid w:val="00887A5E"/>
    <w:rsid w:val="00887EB8"/>
    <w:rsid w:val="0089087F"/>
    <w:rsid w:val="00891A0C"/>
    <w:rsid w:val="0089217A"/>
    <w:rsid w:val="0089256D"/>
    <w:rsid w:val="008925A9"/>
    <w:rsid w:val="008951FE"/>
    <w:rsid w:val="00895686"/>
    <w:rsid w:val="00895A56"/>
    <w:rsid w:val="00895D55"/>
    <w:rsid w:val="008964B6"/>
    <w:rsid w:val="00897593"/>
    <w:rsid w:val="008A0CCC"/>
    <w:rsid w:val="008A0E8B"/>
    <w:rsid w:val="008A139A"/>
    <w:rsid w:val="008A1A36"/>
    <w:rsid w:val="008A1B0C"/>
    <w:rsid w:val="008A1B7A"/>
    <w:rsid w:val="008A2358"/>
    <w:rsid w:val="008A24E4"/>
    <w:rsid w:val="008A2A1F"/>
    <w:rsid w:val="008A3AD6"/>
    <w:rsid w:val="008A3D05"/>
    <w:rsid w:val="008A5A48"/>
    <w:rsid w:val="008A61AE"/>
    <w:rsid w:val="008A6B8B"/>
    <w:rsid w:val="008B1104"/>
    <w:rsid w:val="008B2A13"/>
    <w:rsid w:val="008B397D"/>
    <w:rsid w:val="008B3AA1"/>
    <w:rsid w:val="008B3BB9"/>
    <w:rsid w:val="008B4ACF"/>
    <w:rsid w:val="008B5C13"/>
    <w:rsid w:val="008B6405"/>
    <w:rsid w:val="008B67CA"/>
    <w:rsid w:val="008C0366"/>
    <w:rsid w:val="008C040A"/>
    <w:rsid w:val="008C05F1"/>
    <w:rsid w:val="008C060B"/>
    <w:rsid w:val="008C0B72"/>
    <w:rsid w:val="008C19DA"/>
    <w:rsid w:val="008C1B81"/>
    <w:rsid w:val="008C26D1"/>
    <w:rsid w:val="008C40D0"/>
    <w:rsid w:val="008C4B2E"/>
    <w:rsid w:val="008C4B65"/>
    <w:rsid w:val="008C56CF"/>
    <w:rsid w:val="008C640E"/>
    <w:rsid w:val="008C6AD5"/>
    <w:rsid w:val="008D0240"/>
    <w:rsid w:val="008D0399"/>
    <w:rsid w:val="008D076A"/>
    <w:rsid w:val="008D0D66"/>
    <w:rsid w:val="008D14B9"/>
    <w:rsid w:val="008D2C0E"/>
    <w:rsid w:val="008D336B"/>
    <w:rsid w:val="008D6601"/>
    <w:rsid w:val="008D6ADA"/>
    <w:rsid w:val="008D6E96"/>
    <w:rsid w:val="008E096D"/>
    <w:rsid w:val="008E0C7E"/>
    <w:rsid w:val="008E11A4"/>
    <w:rsid w:val="008E1417"/>
    <w:rsid w:val="008E24FA"/>
    <w:rsid w:val="008E3A34"/>
    <w:rsid w:val="008E3CC1"/>
    <w:rsid w:val="008E3D58"/>
    <w:rsid w:val="008E5BD3"/>
    <w:rsid w:val="008E61CB"/>
    <w:rsid w:val="008E7D02"/>
    <w:rsid w:val="008F0CFD"/>
    <w:rsid w:val="008F0F76"/>
    <w:rsid w:val="008F201D"/>
    <w:rsid w:val="008F2912"/>
    <w:rsid w:val="008F60F8"/>
    <w:rsid w:val="008F620A"/>
    <w:rsid w:val="008F62A8"/>
    <w:rsid w:val="008F68AA"/>
    <w:rsid w:val="008F68E7"/>
    <w:rsid w:val="008F6EB3"/>
    <w:rsid w:val="008F750D"/>
    <w:rsid w:val="00900518"/>
    <w:rsid w:val="009027F0"/>
    <w:rsid w:val="009037BC"/>
    <w:rsid w:val="00903BDB"/>
    <w:rsid w:val="009049A7"/>
    <w:rsid w:val="009052EE"/>
    <w:rsid w:val="009059BD"/>
    <w:rsid w:val="00912D14"/>
    <w:rsid w:val="00913984"/>
    <w:rsid w:val="00913C92"/>
    <w:rsid w:val="00914662"/>
    <w:rsid w:val="00915403"/>
    <w:rsid w:val="00915598"/>
    <w:rsid w:val="00915890"/>
    <w:rsid w:val="00915D18"/>
    <w:rsid w:val="00916521"/>
    <w:rsid w:val="0091688E"/>
    <w:rsid w:val="00916EC7"/>
    <w:rsid w:val="00917F51"/>
    <w:rsid w:val="009206B5"/>
    <w:rsid w:val="00920E33"/>
    <w:rsid w:val="00921109"/>
    <w:rsid w:val="00922147"/>
    <w:rsid w:val="00922A40"/>
    <w:rsid w:val="00922C8A"/>
    <w:rsid w:val="00922F38"/>
    <w:rsid w:val="00922FFD"/>
    <w:rsid w:val="0092363F"/>
    <w:rsid w:val="0092492C"/>
    <w:rsid w:val="009256B6"/>
    <w:rsid w:val="0092633A"/>
    <w:rsid w:val="009303F4"/>
    <w:rsid w:val="009311C3"/>
    <w:rsid w:val="00932DB1"/>
    <w:rsid w:val="00933E91"/>
    <w:rsid w:val="0093471A"/>
    <w:rsid w:val="0093591C"/>
    <w:rsid w:val="00935964"/>
    <w:rsid w:val="0093641B"/>
    <w:rsid w:val="00937934"/>
    <w:rsid w:val="00940BFF"/>
    <w:rsid w:val="00941AC4"/>
    <w:rsid w:val="00942507"/>
    <w:rsid w:val="009443B1"/>
    <w:rsid w:val="00944697"/>
    <w:rsid w:val="00944F6A"/>
    <w:rsid w:val="00945701"/>
    <w:rsid w:val="00950106"/>
    <w:rsid w:val="009512C1"/>
    <w:rsid w:val="00951436"/>
    <w:rsid w:val="00951AEB"/>
    <w:rsid w:val="00952132"/>
    <w:rsid w:val="0095277D"/>
    <w:rsid w:val="00952E51"/>
    <w:rsid w:val="009535C9"/>
    <w:rsid w:val="00955A08"/>
    <w:rsid w:val="009573D6"/>
    <w:rsid w:val="009603C1"/>
    <w:rsid w:val="00960786"/>
    <w:rsid w:val="00960A6B"/>
    <w:rsid w:val="0096162E"/>
    <w:rsid w:val="0096594A"/>
    <w:rsid w:val="00965F06"/>
    <w:rsid w:val="009672B9"/>
    <w:rsid w:val="00967831"/>
    <w:rsid w:val="00971DCD"/>
    <w:rsid w:val="009728C7"/>
    <w:rsid w:val="00973D36"/>
    <w:rsid w:val="009744A4"/>
    <w:rsid w:val="00976C8E"/>
    <w:rsid w:val="00977B77"/>
    <w:rsid w:val="00981A7A"/>
    <w:rsid w:val="00981FF5"/>
    <w:rsid w:val="009822A7"/>
    <w:rsid w:val="009833DF"/>
    <w:rsid w:val="0098408A"/>
    <w:rsid w:val="009847A4"/>
    <w:rsid w:val="009860A3"/>
    <w:rsid w:val="00986B89"/>
    <w:rsid w:val="0098781C"/>
    <w:rsid w:val="00990954"/>
    <w:rsid w:val="00990CA0"/>
    <w:rsid w:val="00991666"/>
    <w:rsid w:val="00991BF4"/>
    <w:rsid w:val="00991DEC"/>
    <w:rsid w:val="00992003"/>
    <w:rsid w:val="009925B7"/>
    <w:rsid w:val="00992BBC"/>
    <w:rsid w:val="00992E47"/>
    <w:rsid w:val="009938E6"/>
    <w:rsid w:val="00993F12"/>
    <w:rsid w:val="00994F5A"/>
    <w:rsid w:val="00995947"/>
    <w:rsid w:val="009959E2"/>
    <w:rsid w:val="00996460"/>
    <w:rsid w:val="00997197"/>
    <w:rsid w:val="009974F0"/>
    <w:rsid w:val="009A0E11"/>
    <w:rsid w:val="009A1B22"/>
    <w:rsid w:val="009A228F"/>
    <w:rsid w:val="009A2C23"/>
    <w:rsid w:val="009A3199"/>
    <w:rsid w:val="009A346C"/>
    <w:rsid w:val="009A3C10"/>
    <w:rsid w:val="009A423D"/>
    <w:rsid w:val="009A5420"/>
    <w:rsid w:val="009A5E07"/>
    <w:rsid w:val="009A615F"/>
    <w:rsid w:val="009A617A"/>
    <w:rsid w:val="009A68C7"/>
    <w:rsid w:val="009A6C3F"/>
    <w:rsid w:val="009A6D06"/>
    <w:rsid w:val="009B066F"/>
    <w:rsid w:val="009B1047"/>
    <w:rsid w:val="009B4240"/>
    <w:rsid w:val="009B4449"/>
    <w:rsid w:val="009B56DA"/>
    <w:rsid w:val="009B5828"/>
    <w:rsid w:val="009B5ECF"/>
    <w:rsid w:val="009B662A"/>
    <w:rsid w:val="009B6777"/>
    <w:rsid w:val="009B6AAD"/>
    <w:rsid w:val="009B6DDA"/>
    <w:rsid w:val="009B73B1"/>
    <w:rsid w:val="009C350C"/>
    <w:rsid w:val="009C3F3E"/>
    <w:rsid w:val="009C3F58"/>
    <w:rsid w:val="009C43E7"/>
    <w:rsid w:val="009C49E9"/>
    <w:rsid w:val="009C4B2A"/>
    <w:rsid w:val="009C524E"/>
    <w:rsid w:val="009C5257"/>
    <w:rsid w:val="009C53E3"/>
    <w:rsid w:val="009C5A3F"/>
    <w:rsid w:val="009C6DF6"/>
    <w:rsid w:val="009C7581"/>
    <w:rsid w:val="009C7AAA"/>
    <w:rsid w:val="009D041E"/>
    <w:rsid w:val="009D0A89"/>
    <w:rsid w:val="009D0AAC"/>
    <w:rsid w:val="009D12DD"/>
    <w:rsid w:val="009D1CA7"/>
    <w:rsid w:val="009D2E92"/>
    <w:rsid w:val="009D3167"/>
    <w:rsid w:val="009D31D4"/>
    <w:rsid w:val="009D351C"/>
    <w:rsid w:val="009D354A"/>
    <w:rsid w:val="009D43FB"/>
    <w:rsid w:val="009D523C"/>
    <w:rsid w:val="009D627B"/>
    <w:rsid w:val="009E1906"/>
    <w:rsid w:val="009E1963"/>
    <w:rsid w:val="009E20EE"/>
    <w:rsid w:val="009E25C1"/>
    <w:rsid w:val="009E334E"/>
    <w:rsid w:val="009E4FE6"/>
    <w:rsid w:val="009E55A7"/>
    <w:rsid w:val="009E717B"/>
    <w:rsid w:val="009E75EB"/>
    <w:rsid w:val="009E7606"/>
    <w:rsid w:val="009E7EF2"/>
    <w:rsid w:val="009F0A07"/>
    <w:rsid w:val="009F0DA2"/>
    <w:rsid w:val="009F12B7"/>
    <w:rsid w:val="009F1642"/>
    <w:rsid w:val="009F1F9C"/>
    <w:rsid w:val="009F2A69"/>
    <w:rsid w:val="009F3285"/>
    <w:rsid w:val="009F336F"/>
    <w:rsid w:val="009F3C06"/>
    <w:rsid w:val="009F5FEC"/>
    <w:rsid w:val="009F79BF"/>
    <w:rsid w:val="009F7E0F"/>
    <w:rsid w:val="00A00AD4"/>
    <w:rsid w:val="00A00C70"/>
    <w:rsid w:val="00A00EEB"/>
    <w:rsid w:val="00A011CB"/>
    <w:rsid w:val="00A01A56"/>
    <w:rsid w:val="00A024D6"/>
    <w:rsid w:val="00A03361"/>
    <w:rsid w:val="00A03A64"/>
    <w:rsid w:val="00A03D89"/>
    <w:rsid w:val="00A05547"/>
    <w:rsid w:val="00A05D72"/>
    <w:rsid w:val="00A07BD0"/>
    <w:rsid w:val="00A11096"/>
    <w:rsid w:val="00A11890"/>
    <w:rsid w:val="00A118DF"/>
    <w:rsid w:val="00A1265D"/>
    <w:rsid w:val="00A1302F"/>
    <w:rsid w:val="00A13E75"/>
    <w:rsid w:val="00A14D2C"/>
    <w:rsid w:val="00A1501B"/>
    <w:rsid w:val="00A16F10"/>
    <w:rsid w:val="00A175D8"/>
    <w:rsid w:val="00A17DA9"/>
    <w:rsid w:val="00A200FD"/>
    <w:rsid w:val="00A20DC3"/>
    <w:rsid w:val="00A2108B"/>
    <w:rsid w:val="00A21EE4"/>
    <w:rsid w:val="00A22897"/>
    <w:rsid w:val="00A23508"/>
    <w:rsid w:val="00A23A15"/>
    <w:rsid w:val="00A23C14"/>
    <w:rsid w:val="00A24C4C"/>
    <w:rsid w:val="00A26A07"/>
    <w:rsid w:val="00A2735B"/>
    <w:rsid w:val="00A27C99"/>
    <w:rsid w:val="00A27F98"/>
    <w:rsid w:val="00A3026B"/>
    <w:rsid w:val="00A30DC3"/>
    <w:rsid w:val="00A323A6"/>
    <w:rsid w:val="00A3318C"/>
    <w:rsid w:val="00A342BA"/>
    <w:rsid w:val="00A35C1E"/>
    <w:rsid w:val="00A37928"/>
    <w:rsid w:val="00A37D6C"/>
    <w:rsid w:val="00A409E0"/>
    <w:rsid w:val="00A41970"/>
    <w:rsid w:val="00A42098"/>
    <w:rsid w:val="00A4212E"/>
    <w:rsid w:val="00A4242E"/>
    <w:rsid w:val="00A42C2C"/>
    <w:rsid w:val="00A43BEC"/>
    <w:rsid w:val="00A4572D"/>
    <w:rsid w:val="00A50049"/>
    <w:rsid w:val="00A50979"/>
    <w:rsid w:val="00A51255"/>
    <w:rsid w:val="00A5161D"/>
    <w:rsid w:val="00A51B4F"/>
    <w:rsid w:val="00A5218E"/>
    <w:rsid w:val="00A532EE"/>
    <w:rsid w:val="00A54CB5"/>
    <w:rsid w:val="00A55D56"/>
    <w:rsid w:val="00A57544"/>
    <w:rsid w:val="00A57611"/>
    <w:rsid w:val="00A57F8E"/>
    <w:rsid w:val="00A60B46"/>
    <w:rsid w:val="00A61967"/>
    <w:rsid w:val="00A628C8"/>
    <w:rsid w:val="00A63086"/>
    <w:rsid w:val="00A63181"/>
    <w:rsid w:val="00A65854"/>
    <w:rsid w:val="00A665AC"/>
    <w:rsid w:val="00A6668D"/>
    <w:rsid w:val="00A66CA5"/>
    <w:rsid w:val="00A67D04"/>
    <w:rsid w:val="00A7023D"/>
    <w:rsid w:val="00A710AB"/>
    <w:rsid w:val="00A71209"/>
    <w:rsid w:val="00A71997"/>
    <w:rsid w:val="00A71BE0"/>
    <w:rsid w:val="00A71F88"/>
    <w:rsid w:val="00A72622"/>
    <w:rsid w:val="00A7295C"/>
    <w:rsid w:val="00A74003"/>
    <w:rsid w:val="00A7414C"/>
    <w:rsid w:val="00A7497E"/>
    <w:rsid w:val="00A75C87"/>
    <w:rsid w:val="00A7623C"/>
    <w:rsid w:val="00A76891"/>
    <w:rsid w:val="00A76DF4"/>
    <w:rsid w:val="00A77420"/>
    <w:rsid w:val="00A80589"/>
    <w:rsid w:val="00A82BEA"/>
    <w:rsid w:val="00A837AD"/>
    <w:rsid w:val="00A83F7B"/>
    <w:rsid w:val="00A83FA4"/>
    <w:rsid w:val="00A84D95"/>
    <w:rsid w:val="00A850B7"/>
    <w:rsid w:val="00A85596"/>
    <w:rsid w:val="00A85D42"/>
    <w:rsid w:val="00A8680C"/>
    <w:rsid w:val="00A86F05"/>
    <w:rsid w:val="00A86F29"/>
    <w:rsid w:val="00A87BB2"/>
    <w:rsid w:val="00A92DAD"/>
    <w:rsid w:val="00A92E87"/>
    <w:rsid w:val="00A92F73"/>
    <w:rsid w:val="00A945EA"/>
    <w:rsid w:val="00A94D2C"/>
    <w:rsid w:val="00A94FA0"/>
    <w:rsid w:val="00A94FD3"/>
    <w:rsid w:val="00A95AF1"/>
    <w:rsid w:val="00A95E6B"/>
    <w:rsid w:val="00A95EF7"/>
    <w:rsid w:val="00A96AF2"/>
    <w:rsid w:val="00AA0D89"/>
    <w:rsid w:val="00AA1169"/>
    <w:rsid w:val="00AA3C59"/>
    <w:rsid w:val="00AA4A7F"/>
    <w:rsid w:val="00AA7145"/>
    <w:rsid w:val="00AA7BF3"/>
    <w:rsid w:val="00AB006B"/>
    <w:rsid w:val="00AB02F2"/>
    <w:rsid w:val="00AB030A"/>
    <w:rsid w:val="00AB1748"/>
    <w:rsid w:val="00AB220A"/>
    <w:rsid w:val="00AB2D01"/>
    <w:rsid w:val="00AB33E1"/>
    <w:rsid w:val="00AB3446"/>
    <w:rsid w:val="00AB3F87"/>
    <w:rsid w:val="00AB5041"/>
    <w:rsid w:val="00AB6DEC"/>
    <w:rsid w:val="00AB7D7F"/>
    <w:rsid w:val="00AC10AC"/>
    <w:rsid w:val="00AC3826"/>
    <w:rsid w:val="00AC5847"/>
    <w:rsid w:val="00AC591B"/>
    <w:rsid w:val="00AC62FF"/>
    <w:rsid w:val="00AC67F1"/>
    <w:rsid w:val="00AC6FC3"/>
    <w:rsid w:val="00AC74FC"/>
    <w:rsid w:val="00AC7AA0"/>
    <w:rsid w:val="00AD1BEE"/>
    <w:rsid w:val="00AD22A2"/>
    <w:rsid w:val="00AD278C"/>
    <w:rsid w:val="00AD2D1D"/>
    <w:rsid w:val="00AD2FF7"/>
    <w:rsid w:val="00AD322D"/>
    <w:rsid w:val="00AD32BB"/>
    <w:rsid w:val="00AD38A9"/>
    <w:rsid w:val="00AD42CA"/>
    <w:rsid w:val="00AD4D8C"/>
    <w:rsid w:val="00AD577E"/>
    <w:rsid w:val="00AD5984"/>
    <w:rsid w:val="00AD6D41"/>
    <w:rsid w:val="00AD7071"/>
    <w:rsid w:val="00AD742F"/>
    <w:rsid w:val="00AD74D7"/>
    <w:rsid w:val="00AD7ABE"/>
    <w:rsid w:val="00AE0636"/>
    <w:rsid w:val="00AE19CF"/>
    <w:rsid w:val="00AE38C6"/>
    <w:rsid w:val="00AE3B10"/>
    <w:rsid w:val="00AE3ECB"/>
    <w:rsid w:val="00AE422E"/>
    <w:rsid w:val="00AE455E"/>
    <w:rsid w:val="00AE4C12"/>
    <w:rsid w:val="00AE4E75"/>
    <w:rsid w:val="00AE5380"/>
    <w:rsid w:val="00AE5625"/>
    <w:rsid w:val="00AE74A2"/>
    <w:rsid w:val="00AF0B9D"/>
    <w:rsid w:val="00AF13DD"/>
    <w:rsid w:val="00AF161B"/>
    <w:rsid w:val="00AF2ED5"/>
    <w:rsid w:val="00AF38A7"/>
    <w:rsid w:val="00AF3E8A"/>
    <w:rsid w:val="00AF5492"/>
    <w:rsid w:val="00AF7144"/>
    <w:rsid w:val="00AF73BD"/>
    <w:rsid w:val="00B00790"/>
    <w:rsid w:val="00B0212B"/>
    <w:rsid w:val="00B025A5"/>
    <w:rsid w:val="00B02C7F"/>
    <w:rsid w:val="00B03E55"/>
    <w:rsid w:val="00B0444C"/>
    <w:rsid w:val="00B04A4F"/>
    <w:rsid w:val="00B060F2"/>
    <w:rsid w:val="00B06E79"/>
    <w:rsid w:val="00B075F4"/>
    <w:rsid w:val="00B104C0"/>
    <w:rsid w:val="00B1070B"/>
    <w:rsid w:val="00B12241"/>
    <w:rsid w:val="00B125E6"/>
    <w:rsid w:val="00B140AD"/>
    <w:rsid w:val="00B142CF"/>
    <w:rsid w:val="00B144ED"/>
    <w:rsid w:val="00B1470B"/>
    <w:rsid w:val="00B151B4"/>
    <w:rsid w:val="00B151CB"/>
    <w:rsid w:val="00B15D33"/>
    <w:rsid w:val="00B160BD"/>
    <w:rsid w:val="00B165DF"/>
    <w:rsid w:val="00B16DA0"/>
    <w:rsid w:val="00B16FE2"/>
    <w:rsid w:val="00B17C01"/>
    <w:rsid w:val="00B20C20"/>
    <w:rsid w:val="00B22C7B"/>
    <w:rsid w:val="00B237F4"/>
    <w:rsid w:val="00B2443A"/>
    <w:rsid w:val="00B24B71"/>
    <w:rsid w:val="00B2560B"/>
    <w:rsid w:val="00B25D57"/>
    <w:rsid w:val="00B261C2"/>
    <w:rsid w:val="00B26DDA"/>
    <w:rsid w:val="00B27587"/>
    <w:rsid w:val="00B30BDD"/>
    <w:rsid w:val="00B31645"/>
    <w:rsid w:val="00B316BF"/>
    <w:rsid w:val="00B31F28"/>
    <w:rsid w:val="00B33984"/>
    <w:rsid w:val="00B3401F"/>
    <w:rsid w:val="00B34337"/>
    <w:rsid w:val="00B34602"/>
    <w:rsid w:val="00B353F6"/>
    <w:rsid w:val="00B35B98"/>
    <w:rsid w:val="00B36BF8"/>
    <w:rsid w:val="00B40563"/>
    <w:rsid w:val="00B419B9"/>
    <w:rsid w:val="00B42CA7"/>
    <w:rsid w:val="00B43094"/>
    <w:rsid w:val="00B43B3F"/>
    <w:rsid w:val="00B43D37"/>
    <w:rsid w:val="00B43EAD"/>
    <w:rsid w:val="00B449FB"/>
    <w:rsid w:val="00B456A4"/>
    <w:rsid w:val="00B45A4D"/>
    <w:rsid w:val="00B45FE3"/>
    <w:rsid w:val="00B4629A"/>
    <w:rsid w:val="00B467F0"/>
    <w:rsid w:val="00B46D79"/>
    <w:rsid w:val="00B478D5"/>
    <w:rsid w:val="00B505B3"/>
    <w:rsid w:val="00B5060B"/>
    <w:rsid w:val="00B50E19"/>
    <w:rsid w:val="00B50EE5"/>
    <w:rsid w:val="00B52586"/>
    <w:rsid w:val="00B52AA6"/>
    <w:rsid w:val="00B52DB9"/>
    <w:rsid w:val="00B537EF"/>
    <w:rsid w:val="00B53AA2"/>
    <w:rsid w:val="00B53E2B"/>
    <w:rsid w:val="00B54B35"/>
    <w:rsid w:val="00B5540C"/>
    <w:rsid w:val="00B55935"/>
    <w:rsid w:val="00B55B47"/>
    <w:rsid w:val="00B563FF"/>
    <w:rsid w:val="00B56D8E"/>
    <w:rsid w:val="00B57185"/>
    <w:rsid w:val="00B57BDC"/>
    <w:rsid w:val="00B6087B"/>
    <w:rsid w:val="00B60C3C"/>
    <w:rsid w:val="00B60E68"/>
    <w:rsid w:val="00B6228A"/>
    <w:rsid w:val="00B6344D"/>
    <w:rsid w:val="00B63928"/>
    <w:rsid w:val="00B647B0"/>
    <w:rsid w:val="00B64AC1"/>
    <w:rsid w:val="00B66A95"/>
    <w:rsid w:val="00B6752C"/>
    <w:rsid w:val="00B67908"/>
    <w:rsid w:val="00B679F8"/>
    <w:rsid w:val="00B67FAC"/>
    <w:rsid w:val="00B7014E"/>
    <w:rsid w:val="00B709F5"/>
    <w:rsid w:val="00B70C39"/>
    <w:rsid w:val="00B724C2"/>
    <w:rsid w:val="00B73C1A"/>
    <w:rsid w:val="00B74535"/>
    <w:rsid w:val="00B76307"/>
    <w:rsid w:val="00B7630E"/>
    <w:rsid w:val="00B76DB5"/>
    <w:rsid w:val="00B777D2"/>
    <w:rsid w:val="00B80104"/>
    <w:rsid w:val="00B801F2"/>
    <w:rsid w:val="00B80703"/>
    <w:rsid w:val="00B81021"/>
    <w:rsid w:val="00B81388"/>
    <w:rsid w:val="00B81E3A"/>
    <w:rsid w:val="00B82F95"/>
    <w:rsid w:val="00B8355C"/>
    <w:rsid w:val="00B856F5"/>
    <w:rsid w:val="00B86CDC"/>
    <w:rsid w:val="00B8764B"/>
    <w:rsid w:val="00B900F4"/>
    <w:rsid w:val="00B90F4D"/>
    <w:rsid w:val="00B91107"/>
    <w:rsid w:val="00B914D5"/>
    <w:rsid w:val="00B91FBA"/>
    <w:rsid w:val="00B9204C"/>
    <w:rsid w:val="00B920B3"/>
    <w:rsid w:val="00B923A0"/>
    <w:rsid w:val="00B925E2"/>
    <w:rsid w:val="00B928F9"/>
    <w:rsid w:val="00B93059"/>
    <w:rsid w:val="00B93486"/>
    <w:rsid w:val="00B94084"/>
    <w:rsid w:val="00B94A7D"/>
    <w:rsid w:val="00B95073"/>
    <w:rsid w:val="00B950E7"/>
    <w:rsid w:val="00B95B6C"/>
    <w:rsid w:val="00B95C07"/>
    <w:rsid w:val="00B97A8D"/>
    <w:rsid w:val="00B97C80"/>
    <w:rsid w:val="00BA062F"/>
    <w:rsid w:val="00BA0672"/>
    <w:rsid w:val="00BA2143"/>
    <w:rsid w:val="00BA3336"/>
    <w:rsid w:val="00BA3848"/>
    <w:rsid w:val="00BA392E"/>
    <w:rsid w:val="00BA6012"/>
    <w:rsid w:val="00BA62C1"/>
    <w:rsid w:val="00BA73C1"/>
    <w:rsid w:val="00BA7F46"/>
    <w:rsid w:val="00BB114F"/>
    <w:rsid w:val="00BB138E"/>
    <w:rsid w:val="00BB1C9D"/>
    <w:rsid w:val="00BB1FE9"/>
    <w:rsid w:val="00BB2569"/>
    <w:rsid w:val="00BB2A9E"/>
    <w:rsid w:val="00BB2CBB"/>
    <w:rsid w:val="00BB2E50"/>
    <w:rsid w:val="00BB38AC"/>
    <w:rsid w:val="00BB3995"/>
    <w:rsid w:val="00BB3E68"/>
    <w:rsid w:val="00BB47BF"/>
    <w:rsid w:val="00BB5930"/>
    <w:rsid w:val="00BB5EAB"/>
    <w:rsid w:val="00BB616C"/>
    <w:rsid w:val="00BB6CAD"/>
    <w:rsid w:val="00BB6F4B"/>
    <w:rsid w:val="00BC1CAD"/>
    <w:rsid w:val="00BC21C6"/>
    <w:rsid w:val="00BC2428"/>
    <w:rsid w:val="00BC2758"/>
    <w:rsid w:val="00BC6746"/>
    <w:rsid w:val="00BC6D1B"/>
    <w:rsid w:val="00BC710F"/>
    <w:rsid w:val="00BD1111"/>
    <w:rsid w:val="00BD17E6"/>
    <w:rsid w:val="00BD32F7"/>
    <w:rsid w:val="00BD4667"/>
    <w:rsid w:val="00BD4DA5"/>
    <w:rsid w:val="00BD64EE"/>
    <w:rsid w:val="00BD66E2"/>
    <w:rsid w:val="00BD6754"/>
    <w:rsid w:val="00BD6C10"/>
    <w:rsid w:val="00BD6E64"/>
    <w:rsid w:val="00BD7F50"/>
    <w:rsid w:val="00BE02F9"/>
    <w:rsid w:val="00BE03F9"/>
    <w:rsid w:val="00BE14D4"/>
    <w:rsid w:val="00BE22C5"/>
    <w:rsid w:val="00BE29D3"/>
    <w:rsid w:val="00BE498A"/>
    <w:rsid w:val="00BE5DE0"/>
    <w:rsid w:val="00BF0E7F"/>
    <w:rsid w:val="00BF1936"/>
    <w:rsid w:val="00BF437B"/>
    <w:rsid w:val="00BF5492"/>
    <w:rsid w:val="00BF6B97"/>
    <w:rsid w:val="00BF700A"/>
    <w:rsid w:val="00BF717F"/>
    <w:rsid w:val="00BF78B3"/>
    <w:rsid w:val="00BF7D7E"/>
    <w:rsid w:val="00C00437"/>
    <w:rsid w:val="00C00950"/>
    <w:rsid w:val="00C00EA6"/>
    <w:rsid w:val="00C01FC8"/>
    <w:rsid w:val="00C025ED"/>
    <w:rsid w:val="00C02F3A"/>
    <w:rsid w:val="00C045A5"/>
    <w:rsid w:val="00C04700"/>
    <w:rsid w:val="00C04995"/>
    <w:rsid w:val="00C04D24"/>
    <w:rsid w:val="00C051BD"/>
    <w:rsid w:val="00C05554"/>
    <w:rsid w:val="00C05E54"/>
    <w:rsid w:val="00C06F8E"/>
    <w:rsid w:val="00C116E6"/>
    <w:rsid w:val="00C126E1"/>
    <w:rsid w:val="00C129A6"/>
    <w:rsid w:val="00C13089"/>
    <w:rsid w:val="00C14D53"/>
    <w:rsid w:val="00C14F70"/>
    <w:rsid w:val="00C16906"/>
    <w:rsid w:val="00C16B1B"/>
    <w:rsid w:val="00C16CBC"/>
    <w:rsid w:val="00C20A4B"/>
    <w:rsid w:val="00C20E45"/>
    <w:rsid w:val="00C2141B"/>
    <w:rsid w:val="00C21A0D"/>
    <w:rsid w:val="00C21CFD"/>
    <w:rsid w:val="00C21DE0"/>
    <w:rsid w:val="00C222B0"/>
    <w:rsid w:val="00C225D1"/>
    <w:rsid w:val="00C229F6"/>
    <w:rsid w:val="00C23F44"/>
    <w:rsid w:val="00C247A1"/>
    <w:rsid w:val="00C254B2"/>
    <w:rsid w:val="00C2613F"/>
    <w:rsid w:val="00C2738A"/>
    <w:rsid w:val="00C2771B"/>
    <w:rsid w:val="00C30295"/>
    <w:rsid w:val="00C3098D"/>
    <w:rsid w:val="00C30D47"/>
    <w:rsid w:val="00C31160"/>
    <w:rsid w:val="00C3221F"/>
    <w:rsid w:val="00C32468"/>
    <w:rsid w:val="00C324A1"/>
    <w:rsid w:val="00C328E1"/>
    <w:rsid w:val="00C337CD"/>
    <w:rsid w:val="00C3388F"/>
    <w:rsid w:val="00C33A1B"/>
    <w:rsid w:val="00C344A5"/>
    <w:rsid w:val="00C35914"/>
    <w:rsid w:val="00C36A30"/>
    <w:rsid w:val="00C37BA1"/>
    <w:rsid w:val="00C40A63"/>
    <w:rsid w:val="00C40BED"/>
    <w:rsid w:val="00C40E96"/>
    <w:rsid w:val="00C410AA"/>
    <w:rsid w:val="00C41281"/>
    <w:rsid w:val="00C434A9"/>
    <w:rsid w:val="00C44426"/>
    <w:rsid w:val="00C4485E"/>
    <w:rsid w:val="00C4628F"/>
    <w:rsid w:val="00C46AAD"/>
    <w:rsid w:val="00C4730B"/>
    <w:rsid w:val="00C47D54"/>
    <w:rsid w:val="00C50574"/>
    <w:rsid w:val="00C5169B"/>
    <w:rsid w:val="00C5185C"/>
    <w:rsid w:val="00C5187F"/>
    <w:rsid w:val="00C539E7"/>
    <w:rsid w:val="00C55658"/>
    <w:rsid w:val="00C55DEE"/>
    <w:rsid w:val="00C56D19"/>
    <w:rsid w:val="00C602D8"/>
    <w:rsid w:val="00C60424"/>
    <w:rsid w:val="00C62105"/>
    <w:rsid w:val="00C621C2"/>
    <w:rsid w:val="00C63BFC"/>
    <w:rsid w:val="00C63F67"/>
    <w:rsid w:val="00C6430C"/>
    <w:rsid w:val="00C64984"/>
    <w:rsid w:val="00C64DB5"/>
    <w:rsid w:val="00C65DA4"/>
    <w:rsid w:val="00C66051"/>
    <w:rsid w:val="00C66775"/>
    <w:rsid w:val="00C667CB"/>
    <w:rsid w:val="00C66AE0"/>
    <w:rsid w:val="00C66CD8"/>
    <w:rsid w:val="00C6719B"/>
    <w:rsid w:val="00C672E5"/>
    <w:rsid w:val="00C677CD"/>
    <w:rsid w:val="00C7057E"/>
    <w:rsid w:val="00C7067E"/>
    <w:rsid w:val="00C7073F"/>
    <w:rsid w:val="00C70A5E"/>
    <w:rsid w:val="00C70E8A"/>
    <w:rsid w:val="00C7275B"/>
    <w:rsid w:val="00C738DF"/>
    <w:rsid w:val="00C73ACC"/>
    <w:rsid w:val="00C73C67"/>
    <w:rsid w:val="00C73DBB"/>
    <w:rsid w:val="00C7483D"/>
    <w:rsid w:val="00C75357"/>
    <w:rsid w:val="00C75385"/>
    <w:rsid w:val="00C75424"/>
    <w:rsid w:val="00C7683C"/>
    <w:rsid w:val="00C76A3B"/>
    <w:rsid w:val="00C76E52"/>
    <w:rsid w:val="00C777AA"/>
    <w:rsid w:val="00C809E9"/>
    <w:rsid w:val="00C81386"/>
    <w:rsid w:val="00C81E78"/>
    <w:rsid w:val="00C83246"/>
    <w:rsid w:val="00C8392A"/>
    <w:rsid w:val="00C83C41"/>
    <w:rsid w:val="00C840B2"/>
    <w:rsid w:val="00C841B3"/>
    <w:rsid w:val="00C843AE"/>
    <w:rsid w:val="00C8681F"/>
    <w:rsid w:val="00C8684B"/>
    <w:rsid w:val="00C86BD5"/>
    <w:rsid w:val="00C86EA1"/>
    <w:rsid w:val="00C872A4"/>
    <w:rsid w:val="00C87C01"/>
    <w:rsid w:val="00C87DC5"/>
    <w:rsid w:val="00C90321"/>
    <w:rsid w:val="00C9209D"/>
    <w:rsid w:val="00C92DAB"/>
    <w:rsid w:val="00C95CE7"/>
    <w:rsid w:val="00C96941"/>
    <w:rsid w:val="00C972F4"/>
    <w:rsid w:val="00CA0551"/>
    <w:rsid w:val="00CA2887"/>
    <w:rsid w:val="00CA3ABA"/>
    <w:rsid w:val="00CA52DA"/>
    <w:rsid w:val="00CA78D6"/>
    <w:rsid w:val="00CB02E8"/>
    <w:rsid w:val="00CB20E8"/>
    <w:rsid w:val="00CB3142"/>
    <w:rsid w:val="00CB3C6B"/>
    <w:rsid w:val="00CB4A7F"/>
    <w:rsid w:val="00CB4CFC"/>
    <w:rsid w:val="00CB4E8E"/>
    <w:rsid w:val="00CB520F"/>
    <w:rsid w:val="00CB6EB2"/>
    <w:rsid w:val="00CC07D0"/>
    <w:rsid w:val="00CC0D91"/>
    <w:rsid w:val="00CC1307"/>
    <w:rsid w:val="00CC3998"/>
    <w:rsid w:val="00CC4089"/>
    <w:rsid w:val="00CC47EF"/>
    <w:rsid w:val="00CC4B36"/>
    <w:rsid w:val="00CC5607"/>
    <w:rsid w:val="00CC59DF"/>
    <w:rsid w:val="00CC68B3"/>
    <w:rsid w:val="00CC73FD"/>
    <w:rsid w:val="00CC7D73"/>
    <w:rsid w:val="00CD0275"/>
    <w:rsid w:val="00CD02EE"/>
    <w:rsid w:val="00CD08DF"/>
    <w:rsid w:val="00CD117F"/>
    <w:rsid w:val="00CD1BDC"/>
    <w:rsid w:val="00CD23A2"/>
    <w:rsid w:val="00CD264A"/>
    <w:rsid w:val="00CD29C4"/>
    <w:rsid w:val="00CD2B7C"/>
    <w:rsid w:val="00CD3454"/>
    <w:rsid w:val="00CD3AEB"/>
    <w:rsid w:val="00CD41D0"/>
    <w:rsid w:val="00CD44C0"/>
    <w:rsid w:val="00CD4621"/>
    <w:rsid w:val="00CD4784"/>
    <w:rsid w:val="00CD4F0E"/>
    <w:rsid w:val="00CD52F6"/>
    <w:rsid w:val="00CD59A3"/>
    <w:rsid w:val="00CD617D"/>
    <w:rsid w:val="00CD762C"/>
    <w:rsid w:val="00CD7AEB"/>
    <w:rsid w:val="00CD7E69"/>
    <w:rsid w:val="00CE0188"/>
    <w:rsid w:val="00CE019B"/>
    <w:rsid w:val="00CE0D62"/>
    <w:rsid w:val="00CE0FD2"/>
    <w:rsid w:val="00CE119E"/>
    <w:rsid w:val="00CE1BBF"/>
    <w:rsid w:val="00CE1FEB"/>
    <w:rsid w:val="00CE21B7"/>
    <w:rsid w:val="00CE2364"/>
    <w:rsid w:val="00CE4806"/>
    <w:rsid w:val="00CE4EA0"/>
    <w:rsid w:val="00CE5DF6"/>
    <w:rsid w:val="00CE6F6B"/>
    <w:rsid w:val="00CE7549"/>
    <w:rsid w:val="00CE78B3"/>
    <w:rsid w:val="00CE78BB"/>
    <w:rsid w:val="00CE7BFF"/>
    <w:rsid w:val="00CE7D5B"/>
    <w:rsid w:val="00CE7FEC"/>
    <w:rsid w:val="00CF002C"/>
    <w:rsid w:val="00CF0774"/>
    <w:rsid w:val="00CF1143"/>
    <w:rsid w:val="00CF1177"/>
    <w:rsid w:val="00CF1421"/>
    <w:rsid w:val="00CF28AC"/>
    <w:rsid w:val="00CF2A1A"/>
    <w:rsid w:val="00CF3499"/>
    <w:rsid w:val="00CF4030"/>
    <w:rsid w:val="00CF4B73"/>
    <w:rsid w:val="00CF664A"/>
    <w:rsid w:val="00CF6C82"/>
    <w:rsid w:val="00CF7721"/>
    <w:rsid w:val="00CF7F8F"/>
    <w:rsid w:val="00D00959"/>
    <w:rsid w:val="00D018B3"/>
    <w:rsid w:val="00D01D7B"/>
    <w:rsid w:val="00D02366"/>
    <w:rsid w:val="00D02E87"/>
    <w:rsid w:val="00D03C20"/>
    <w:rsid w:val="00D045E4"/>
    <w:rsid w:val="00D05B04"/>
    <w:rsid w:val="00D05E6B"/>
    <w:rsid w:val="00D0646A"/>
    <w:rsid w:val="00D06D02"/>
    <w:rsid w:val="00D1246A"/>
    <w:rsid w:val="00D12688"/>
    <w:rsid w:val="00D12AC3"/>
    <w:rsid w:val="00D1338D"/>
    <w:rsid w:val="00D13CCD"/>
    <w:rsid w:val="00D13F5B"/>
    <w:rsid w:val="00D14943"/>
    <w:rsid w:val="00D15591"/>
    <w:rsid w:val="00D159BA"/>
    <w:rsid w:val="00D15BC5"/>
    <w:rsid w:val="00D17C7B"/>
    <w:rsid w:val="00D21CEB"/>
    <w:rsid w:val="00D223B9"/>
    <w:rsid w:val="00D22774"/>
    <w:rsid w:val="00D23073"/>
    <w:rsid w:val="00D240D3"/>
    <w:rsid w:val="00D25AEA"/>
    <w:rsid w:val="00D26EF9"/>
    <w:rsid w:val="00D26FD7"/>
    <w:rsid w:val="00D30D78"/>
    <w:rsid w:val="00D32BFC"/>
    <w:rsid w:val="00D334A3"/>
    <w:rsid w:val="00D334E2"/>
    <w:rsid w:val="00D343A1"/>
    <w:rsid w:val="00D34530"/>
    <w:rsid w:val="00D34947"/>
    <w:rsid w:val="00D35ECA"/>
    <w:rsid w:val="00D3701A"/>
    <w:rsid w:val="00D37112"/>
    <w:rsid w:val="00D4257A"/>
    <w:rsid w:val="00D433BD"/>
    <w:rsid w:val="00D43869"/>
    <w:rsid w:val="00D439D0"/>
    <w:rsid w:val="00D43ABF"/>
    <w:rsid w:val="00D468FF"/>
    <w:rsid w:val="00D46F3C"/>
    <w:rsid w:val="00D4769A"/>
    <w:rsid w:val="00D47AF0"/>
    <w:rsid w:val="00D47FE7"/>
    <w:rsid w:val="00D508B5"/>
    <w:rsid w:val="00D525D0"/>
    <w:rsid w:val="00D52C8C"/>
    <w:rsid w:val="00D534CA"/>
    <w:rsid w:val="00D536CA"/>
    <w:rsid w:val="00D5448D"/>
    <w:rsid w:val="00D5494A"/>
    <w:rsid w:val="00D55410"/>
    <w:rsid w:val="00D565F8"/>
    <w:rsid w:val="00D57FFE"/>
    <w:rsid w:val="00D602A0"/>
    <w:rsid w:val="00D60E14"/>
    <w:rsid w:val="00D6146C"/>
    <w:rsid w:val="00D61A34"/>
    <w:rsid w:val="00D62AD7"/>
    <w:rsid w:val="00D62C35"/>
    <w:rsid w:val="00D64728"/>
    <w:rsid w:val="00D64969"/>
    <w:rsid w:val="00D64C7A"/>
    <w:rsid w:val="00D64EEE"/>
    <w:rsid w:val="00D67A32"/>
    <w:rsid w:val="00D7054C"/>
    <w:rsid w:val="00D707CF"/>
    <w:rsid w:val="00D70D2C"/>
    <w:rsid w:val="00D715B3"/>
    <w:rsid w:val="00D728FC"/>
    <w:rsid w:val="00D738D4"/>
    <w:rsid w:val="00D73A0B"/>
    <w:rsid w:val="00D75E88"/>
    <w:rsid w:val="00D77A41"/>
    <w:rsid w:val="00D77F03"/>
    <w:rsid w:val="00D80EA4"/>
    <w:rsid w:val="00D80F47"/>
    <w:rsid w:val="00D82A5A"/>
    <w:rsid w:val="00D839EC"/>
    <w:rsid w:val="00D84124"/>
    <w:rsid w:val="00D848BF"/>
    <w:rsid w:val="00D84DCF"/>
    <w:rsid w:val="00D84F45"/>
    <w:rsid w:val="00D86448"/>
    <w:rsid w:val="00D86828"/>
    <w:rsid w:val="00D908FA"/>
    <w:rsid w:val="00D91EEC"/>
    <w:rsid w:val="00D92426"/>
    <w:rsid w:val="00D929CC"/>
    <w:rsid w:val="00D92C19"/>
    <w:rsid w:val="00D9320C"/>
    <w:rsid w:val="00D933C3"/>
    <w:rsid w:val="00D93E1B"/>
    <w:rsid w:val="00D93F94"/>
    <w:rsid w:val="00D948A9"/>
    <w:rsid w:val="00D953EF"/>
    <w:rsid w:val="00D95600"/>
    <w:rsid w:val="00D95651"/>
    <w:rsid w:val="00D95DB3"/>
    <w:rsid w:val="00D95DF8"/>
    <w:rsid w:val="00D96140"/>
    <w:rsid w:val="00D9656C"/>
    <w:rsid w:val="00D96917"/>
    <w:rsid w:val="00D96D1F"/>
    <w:rsid w:val="00D96F6B"/>
    <w:rsid w:val="00D9766B"/>
    <w:rsid w:val="00DA0960"/>
    <w:rsid w:val="00DA0E13"/>
    <w:rsid w:val="00DA2497"/>
    <w:rsid w:val="00DA268C"/>
    <w:rsid w:val="00DA2879"/>
    <w:rsid w:val="00DA4A0D"/>
    <w:rsid w:val="00DA4E59"/>
    <w:rsid w:val="00DA5294"/>
    <w:rsid w:val="00DA5857"/>
    <w:rsid w:val="00DA5F93"/>
    <w:rsid w:val="00DA6AC8"/>
    <w:rsid w:val="00DA6DC7"/>
    <w:rsid w:val="00DB0816"/>
    <w:rsid w:val="00DB5653"/>
    <w:rsid w:val="00DB7EB0"/>
    <w:rsid w:val="00DC0F1B"/>
    <w:rsid w:val="00DC15AD"/>
    <w:rsid w:val="00DC19F8"/>
    <w:rsid w:val="00DC1A58"/>
    <w:rsid w:val="00DC1F14"/>
    <w:rsid w:val="00DC2DA9"/>
    <w:rsid w:val="00DC35CE"/>
    <w:rsid w:val="00DC3D9E"/>
    <w:rsid w:val="00DC4000"/>
    <w:rsid w:val="00DC44BB"/>
    <w:rsid w:val="00DC4D44"/>
    <w:rsid w:val="00DC54E6"/>
    <w:rsid w:val="00DC5D2F"/>
    <w:rsid w:val="00DC6792"/>
    <w:rsid w:val="00DC68D8"/>
    <w:rsid w:val="00DC7908"/>
    <w:rsid w:val="00DD06AE"/>
    <w:rsid w:val="00DD2C9C"/>
    <w:rsid w:val="00DD33B4"/>
    <w:rsid w:val="00DD3720"/>
    <w:rsid w:val="00DD4016"/>
    <w:rsid w:val="00DD4255"/>
    <w:rsid w:val="00DD4273"/>
    <w:rsid w:val="00DD550A"/>
    <w:rsid w:val="00DD6191"/>
    <w:rsid w:val="00DD69AC"/>
    <w:rsid w:val="00DD7360"/>
    <w:rsid w:val="00DD7A2F"/>
    <w:rsid w:val="00DE0422"/>
    <w:rsid w:val="00DE0ACA"/>
    <w:rsid w:val="00DE0EAE"/>
    <w:rsid w:val="00DE1647"/>
    <w:rsid w:val="00DE2CB4"/>
    <w:rsid w:val="00DE5E95"/>
    <w:rsid w:val="00DE7B6C"/>
    <w:rsid w:val="00DF08AB"/>
    <w:rsid w:val="00DF1C08"/>
    <w:rsid w:val="00DF201D"/>
    <w:rsid w:val="00DF2D0E"/>
    <w:rsid w:val="00DF3325"/>
    <w:rsid w:val="00DF3D89"/>
    <w:rsid w:val="00DF446C"/>
    <w:rsid w:val="00DF44C8"/>
    <w:rsid w:val="00DF5036"/>
    <w:rsid w:val="00DF58A5"/>
    <w:rsid w:val="00E005C4"/>
    <w:rsid w:val="00E01897"/>
    <w:rsid w:val="00E02348"/>
    <w:rsid w:val="00E02385"/>
    <w:rsid w:val="00E02B50"/>
    <w:rsid w:val="00E033BB"/>
    <w:rsid w:val="00E03623"/>
    <w:rsid w:val="00E03DF0"/>
    <w:rsid w:val="00E04D5C"/>
    <w:rsid w:val="00E051AA"/>
    <w:rsid w:val="00E05996"/>
    <w:rsid w:val="00E069CE"/>
    <w:rsid w:val="00E071B0"/>
    <w:rsid w:val="00E07388"/>
    <w:rsid w:val="00E079EF"/>
    <w:rsid w:val="00E11095"/>
    <w:rsid w:val="00E11703"/>
    <w:rsid w:val="00E11B37"/>
    <w:rsid w:val="00E11F4C"/>
    <w:rsid w:val="00E12FDC"/>
    <w:rsid w:val="00E13145"/>
    <w:rsid w:val="00E14AFD"/>
    <w:rsid w:val="00E16225"/>
    <w:rsid w:val="00E205E9"/>
    <w:rsid w:val="00E206BB"/>
    <w:rsid w:val="00E20BF6"/>
    <w:rsid w:val="00E22061"/>
    <w:rsid w:val="00E23068"/>
    <w:rsid w:val="00E24A43"/>
    <w:rsid w:val="00E2502A"/>
    <w:rsid w:val="00E25D0F"/>
    <w:rsid w:val="00E26737"/>
    <w:rsid w:val="00E2678D"/>
    <w:rsid w:val="00E3079D"/>
    <w:rsid w:val="00E30EE0"/>
    <w:rsid w:val="00E31A33"/>
    <w:rsid w:val="00E31B4F"/>
    <w:rsid w:val="00E32335"/>
    <w:rsid w:val="00E32CC7"/>
    <w:rsid w:val="00E337EC"/>
    <w:rsid w:val="00E33B11"/>
    <w:rsid w:val="00E34D01"/>
    <w:rsid w:val="00E35285"/>
    <w:rsid w:val="00E3534E"/>
    <w:rsid w:val="00E35B42"/>
    <w:rsid w:val="00E35E61"/>
    <w:rsid w:val="00E370D2"/>
    <w:rsid w:val="00E37442"/>
    <w:rsid w:val="00E37467"/>
    <w:rsid w:val="00E375F6"/>
    <w:rsid w:val="00E376E6"/>
    <w:rsid w:val="00E37C0C"/>
    <w:rsid w:val="00E40F63"/>
    <w:rsid w:val="00E411E5"/>
    <w:rsid w:val="00E433BF"/>
    <w:rsid w:val="00E44507"/>
    <w:rsid w:val="00E44972"/>
    <w:rsid w:val="00E44C79"/>
    <w:rsid w:val="00E44FE7"/>
    <w:rsid w:val="00E453F5"/>
    <w:rsid w:val="00E466BC"/>
    <w:rsid w:val="00E469FC"/>
    <w:rsid w:val="00E46EBA"/>
    <w:rsid w:val="00E47288"/>
    <w:rsid w:val="00E506B1"/>
    <w:rsid w:val="00E50D71"/>
    <w:rsid w:val="00E514F3"/>
    <w:rsid w:val="00E51C6A"/>
    <w:rsid w:val="00E51ECD"/>
    <w:rsid w:val="00E53571"/>
    <w:rsid w:val="00E54583"/>
    <w:rsid w:val="00E621D6"/>
    <w:rsid w:val="00E641A9"/>
    <w:rsid w:val="00E646FF"/>
    <w:rsid w:val="00E64A23"/>
    <w:rsid w:val="00E659BA"/>
    <w:rsid w:val="00E669E7"/>
    <w:rsid w:val="00E67223"/>
    <w:rsid w:val="00E674E7"/>
    <w:rsid w:val="00E67E97"/>
    <w:rsid w:val="00E70023"/>
    <w:rsid w:val="00E700EF"/>
    <w:rsid w:val="00E70667"/>
    <w:rsid w:val="00E71445"/>
    <w:rsid w:val="00E71FBC"/>
    <w:rsid w:val="00E7235B"/>
    <w:rsid w:val="00E7274F"/>
    <w:rsid w:val="00E72A6E"/>
    <w:rsid w:val="00E732CA"/>
    <w:rsid w:val="00E73664"/>
    <w:rsid w:val="00E73FF3"/>
    <w:rsid w:val="00E745DA"/>
    <w:rsid w:val="00E75507"/>
    <w:rsid w:val="00E75677"/>
    <w:rsid w:val="00E76185"/>
    <w:rsid w:val="00E76915"/>
    <w:rsid w:val="00E7692C"/>
    <w:rsid w:val="00E8098E"/>
    <w:rsid w:val="00E80BD2"/>
    <w:rsid w:val="00E81437"/>
    <w:rsid w:val="00E81CD8"/>
    <w:rsid w:val="00E8240E"/>
    <w:rsid w:val="00E83EDC"/>
    <w:rsid w:val="00E84F31"/>
    <w:rsid w:val="00E85B06"/>
    <w:rsid w:val="00E86731"/>
    <w:rsid w:val="00E87192"/>
    <w:rsid w:val="00E91093"/>
    <w:rsid w:val="00E919D4"/>
    <w:rsid w:val="00E91A00"/>
    <w:rsid w:val="00E91B92"/>
    <w:rsid w:val="00E9317F"/>
    <w:rsid w:val="00E9371F"/>
    <w:rsid w:val="00E944FF"/>
    <w:rsid w:val="00E9575F"/>
    <w:rsid w:val="00E9579D"/>
    <w:rsid w:val="00E95D3C"/>
    <w:rsid w:val="00E968B3"/>
    <w:rsid w:val="00E9742F"/>
    <w:rsid w:val="00E9761E"/>
    <w:rsid w:val="00E97C62"/>
    <w:rsid w:val="00EA036F"/>
    <w:rsid w:val="00EA10D1"/>
    <w:rsid w:val="00EA2F5F"/>
    <w:rsid w:val="00EA4225"/>
    <w:rsid w:val="00EA49B7"/>
    <w:rsid w:val="00EA52C7"/>
    <w:rsid w:val="00EA6D11"/>
    <w:rsid w:val="00EA7133"/>
    <w:rsid w:val="00EA7BB8"/>
    <w:rsid w:val="00EB379A"/>
    <w:rsid w:val="00EB4326"/>
    <w:rsid w:val="00EB5415"/>
    <w:rsid w:val="00EB5737"/>
    <w:rsid w:val="00EB57DD"/>
    <w:rsid w:val="00EB5DB5"/>
    <w:rsid w:val="00EB796A"/>
    <w:rsid w:val="00EC176C"/>
    <w:rsid w:val="00EC245F"/>
    <w:rsid w:val="00EC2BE1"/>
    <w:rsid w:val="00EC32EF"/>
    <w:rsid w:val="00EC34B8"/>
    <w:rsid w:val="00EC579E"/>
    <w:rsid w:val="00EC5F37"/>
    <w:rsid w:val="00EC6614"/>
    <w:rsid w:val="00EC6929"/>
    <w:rsid w:val="00ED0558"/>
    <w:rsid w:val="00ED0CD1"/>
    <w:rsid w:val="00ED33D6"/>
    <w:rsid w:val="00ED4F36"/>
    <w:rsid w:val="00ED5893"/>
    <w:rsid w:val="00ED5966"/>
    <w:rsid w:val="00ED7CFB"/>
    <w:rsid w:val="00ED7EDB"/>
    <w:rsid w:val="00EE1A77"/>
    <w:rsid w:val="00EE1DFF"/>
    <w:rsid w:val="00EE2E36"/>
    <w:rsid w:val="00EE3300"/>
    <w:rsid w:val="00EE368C"/>
    <w:rsid w:val="00EE42EA"/>
    <w:rsid w:val="00EE4856"/>
    <w:rsid w:val="00EE4D72"/>
    <w:rsid w:val="00EE5BDE"/>
    <w:rsid w:val="00EE7C42"/>
    <w:rsid w:val="00EE7D5B"/>
    <w:rsid w:val="00EF003A"/>
    <w:rsid w:val="00EF05E2"/>
    <w:rsid w:val="00EF09DB"/>
    <w:rsid w:val="00EF0F39"/>
    <w:rsid w:val="00EF236A"/>
    <w:rsid w:val="00EF26C8"/>
    <w:rsid w:val="00EF3D4A"/>
    <w:rsid w:val="00EF418B"/>
    <w:rsid w:val="00EF4478"/>
    <w:rsid w:val="00EF6915"/>
    <w:rsid w:val="00F0100F"/>
    <w:rsid w:val="00F01466"/>
    <w:rsid w:val="00F02034"/>
    <w:rsid w:val="00F03046"/>
    <w:rsid w:val="00F03B14"/>
    <w:rsid w:val="00F076D5"/>
    <w:rsid w:val="00F07E55"/>
    <w:rsid w:val="00F07F5A"/>
    <w:rsid w:val="00F1021F"/>
    <w:rsid w:val="00F10F8F"/>
    <w:rsid w:val="00F11016"/>
    <w:rsid w:val="00F12140"/>
    <w:rsid w:val="00F132EB"/>
    <w:rsid w:val="00F13EEE"/>
    <w:rsid w:val="00F1419D"/>
    <w:rsid w:val="00F1487D"/>
    <w:rsid w:val="00F16AE0"/>
    <w:rsid w:val="00F1719D"/>
    <w:rsid w:val="00F174BF"/>
    <w:rsid w:val="00F17BCF"/>
    <w:rsid w:val="00F2125A"/>
    <w:rsid w:val="00F226FA"/>
    <w:rsid w:val="00F23457"/>
    <w:rsid w:val="00F23542"/>
    <w:rsid w:val="00F23C27"/>
    <w:rsid w:val="00F24394"/>
    <w:rsid w:val="00F2604C"/>
    <w:rsid w:val="00F2647D"/>
    <w:rsid w:val="00F267A6"/>
    <w:rsid w:val="00F313C1"/>
    <w:rsid w:val="00F3168B"/>
    <w:rsid w:val="00F32750"/>
    <w:rsid w:val="00F32929"/>
    <w:rsid w:val="00F32AF8"/>
    <w:rsid w:val="00F32DA5"/>
    <w:rsid w:val="00F338BB"/>
    <w:rsid w:val="00F348BE"/>
    <w:rsid w:val="00F36D90"/>
    <w:rsid w:val="00F3748C"/>
    <w:rsid w:val="00F37C3C"/>
    <w:rsid w:val="00F37DED"/>
    <w:rsid w:val="00F37FAF"/>
    <w:rsid w:val="00F4012C"/>
    <w:rsid w:val="00F415DD"/>
    <w:rsid w:val="00F419F2"/>
    <w:rsid w:val="00F425A6"/>
    <w:rsid w:val="00F42807"/>
    <w:rsid w:val="00F4392E"/>
    <w:rsid w:val="00F442E1"/>
    <w:rsid w:val="00F447C9"/>
    <w:rsid w:val="00F44D1A"/>
    <w:rsid w:val="00F45159"/>
    <w:rsid w:val="00F4590D"/>
    <w:rsid w:val="00F478BA"/>
    <w:rsid w:val="00F5065D"/>
    <w:rsid w:val="00F50C7F"/>
    <w:rsid w:val="00F50F53"/>
    <w:rsid w:val="00F53F46"/>
    <w:rsid w:val="00F54577"/>
    <w:rsid w:val="00F54804"/>
    <w:rsid w:val="00F56AF9"/>
    <w:rsid w:val="00F56BB4"/>
    <w:rsid w:val="00F571FE"/>
    <w:rsid w:val="00F57230"/>
    <w:rsid w:val="00F57896"/>
    <w:rsid w:val="00F57F7B"/>
    <w:rsid w:val="00F60D2C"/>
    <w:rsid w:val="00F6118A"/>
    <w:rsid w:val="00F61DBB"/>
    <w:rsid w:val="00F62587"/>
    <w:rsid w:val="00F633F1"/>
    <w:rsid w:val="00F64E62"/>
    <w:rsid w:val="00F64FAF"/>
    <w:rsid w:val="00F6509C"/>
    <w:rsid w:val="00F66F7C"/>
    <w:rsid w:val="00F6711D"/>
    <w:rsid w:val="00F679BC"/>
    <w:rsid w:val="00F67B65"/>
    <w:rsid w:val="00F70671"/>
    <w:rsid w:val="00F718C6"/>
    <w:rsid w:val="00F71DC5"/>
    <w:rsid w:val="00F721A1"/>
    <w:rsid w:val="00F72365"/>
    <w:rsid w:val="00F730E8"/>
    <w:rsid w:val="00F73F87"/>
    <w:rsid w:val="00F74EE0"/>
    <w:rsid w:val="00F754DE"/>
    <w:rsid w:val="00F77980"/>
    <w:rsid w:val="00F77983"/>
    <w:rsid w:val="00F77989"/>
    <w:rsid w:val="00F77BEF"/>
    <w:rsid w:val="00F80E2F"/>
    <w:rsid w:val="00F816C0"/>
    <w:rsid w:val="00F8170F"/>
    <w:rsid w:val="00F81800"/>
    <w:rsid w:val="00F819BD"/>
    <w:rsid w:val="00F82246"/>
    <w:rsid w:val="00F823E4"/>
    <w:rsid w:val="00F834BE"/>
    <w:rsid w:val="00F8401F"/>
    <w:rsid w:val="00F842C0"/>
    <w:rsid w:val="00F848E2"/>
    <w:rsid w:val="00F85499"/>
    <w:rsid w:val="00F86F3E"/>
    <w:rsid w:val="00F87F3F"/>
    <w:rsid w:val="00F909D2"/>
    <w:rsid w:val="00F91049"/>
    <w:rsid w:val="00F915FD"/>
    <w:rsid w:val="00F91B89"/>
    <w:rsid w:val="00F91ED4"/>
    <w:rsid w:val="00F923AF"/>
    <w:rsid w:val="00F92D93"/>
    <w:rsid w:val="00F948BA"/>
    <w:rsid w:val="00F94F01"/>
    <w:rsid w:val="00F95396"/>
    <w:rsid w:val="00F96BA9"/>
    <w:rsid w:val="00F97A8E"/>
    <w:rsid w:val="00FA0C07"/>
    <w:rsid w:val="00FA0CD8"/>
    <w:rsid w:val="00FA107B"/>
    <w:rsid w:val="00FA1182"/>
    <w:rsid w:val="00FA2AEF"/>
    <w:rsid w:val="00FA35FA"/>
    <w:rsid w:val="00FA4DE3"/>
    <w:rsid w:val="00FA5093"/>
    <w:rsid w:val="00FA56A3"/>
    <w:rsid w:val="00FA60B1"/>
    <w:rsid w:val="00FA60F2"/>
    <w:rsid w:val="00FA635A"/>
    <w:rsid w:val="00FA663C"/>
    <w:rsid w:val="00FA7056"/>
    <w:rsid w:val="00FA73BE"/>
    <w:rsid w:val="00FB03DD"/>
    <w:rsid w:val="00FB073B"/>
    <w:rsid w:val="00FB0815"/>
    <w:rsid w:val="00FB092C"/>
    <w:rsid w:val="00FB15E1"/>
    <w:rsid w:val="00FB1DC3"/>
    <w:rsid w:val="00FB2114"/>
    <w:rsid w:val="00FB248A"/>
    <w:rsid w:val="00FB3512"/>
    <w:rsid w:val="00FB391D"/>
    <w:rsid w:val="00FB3D45"/>
    <w:rsid w:val="00FB436D"/>
    <w:rsid w:val="00FB5F59"/>
    <w:rsid w:val="00FB60D9"/>
    <w:rsid w:val="00FB7538"/>
    <w:rsid w:val="00FB773A"/>
    <w:rsid w:val="00FB7A19"/>
    <w:rsid w:val="00FC0824"/>
    <w:rsid w:val="00FC1072"/>
    <w:rsid w:val="00FC2508"/>
    <w:rsid w:val="00FC307F"/>
    <w:rsid w:val="00FC4954"/>
    <w:rsid w:val="00FC58E5"/>
    <w:rsid w:val="00FC6163"/>
    <w:rsid w:val="00FC6759"/>
    <w:rsid w:val="00FC697D"/>
    <w:rsid w:val="00FC7B5B"/>
    <w:rsid w:val="00FD0E62"/>
    <w:rsid w:val="00FD27C5"/>
    <w:rsid w:val="00FD387F"/>
    <w:rsid w:val="00FD485E"/>
    <w:rsid w:val="00FD643A"/>
    <w:rsid w:val="00FD66DF"/>
    <w:rsid w:val="00FE0524"/>
    <w:rsid w:val="00FE0963"/>
    <w:rsid w:val="00FE0BB8"/>
    <w:rsid w:val="00FE1BB1"/>
    <w:rsid w:val="00FE2252"/>
    <w:rsid w:val="00FE33E1"/>
    <w:rsid w:val="00FE3E0C"/>
    <w:rsid w:val="00FE4CFC"/>
    <w:rsid w:val="00FE5193"/>
    <w:rsid w:val="00FE5D5F"/>
    <w:rsid w:val="00FE63E6"/>
    <w:rsid w:val="00FE71D3"/>
    <w:rsid w:val="00FE7370"/>
    <w:rsid w:val="00FE7CEB"/>
    <w:rsid w:val="00FF10CB"/>
    <w:rsid w:val="00FF4299"/>
    <w:rsid w:val="00FF4304"/>
    <w:rsid w:val="00FF5778"/>
    <w:rsid w:val="00FF5811"/>
    <w:rsid w:val="00FF62AE"/>
    <w:rsid w:val="00FF6AFC"/>
    <w:rsid w:val="00FF7463"/>
    <w:rsid w:val="00FF797F"/>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024A8DC"/>
  <w15:docId w15:val="{2AA10044-CE64-4C41-9875-006C7F8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FFD"/>
    <w:pPr>
      <w:widowControl w:val="0"/>
    </w:pPr>
    <w:rPr>
      <w:snapToGrid w:val="0"/>
    </w:rPr>
  </w:style>
  <w:style w:type="paragraph" w:styleId="Heading1">
    <w:name w:val="heading 1"/>
    <w:basedOn w:val="Normal"/>
    <w:next w:val="Normal"/>
    <w:qFormat/>
    <w:rsid w:val="000474FB"/>
    <w:pPr>
      <w:keepNext/>
      <w:keepLines/>
      <w:tabs>
        <w:tab w:val="left" w:pos="0"/>
      </w:tabs>
      <w:suppressAutoHyphens/>
      <w:jc w:val="right"/>
      <w:outlineLvl w:val="0"/>
    </w:pPr>
    <w:rPr>
      <w:rFonts w:ascii="Arial" w:hAnsi="Arial"/>
      <w:sz w:val="36"/>
    </w:rPr>
  </w:style>
  <w:style w:type="paragraph" w:styleId="Heading2">
    <w:name w:val="heading 2"/>
    <w:basedOn w:val="Normal"/>
    <w:next w:val="Normal"/>
    <w:link w:val="Heading2Char"/>
    <w:qFormat/>
    <w:rsid w:val="000474FB"/>
    <w:pPr>
      <w:keepNext/>
      <w:tabs>
        <w:tab w:val="left" w:pos="0"/>
        <w:tab w:val="center" w:pos="4680"/>
        <w:tab w:val="left" w:pos="5040"/>
      </w:tabs>
      <w:suppressAutoHyphens/>
      <w:jc w:val="center"/>
      <w:outlineLvl w:val="1"/>
    </w:pPr>
    <w:rPr>
      <w:rFonts w:ascii="Arial" w:hAnsi="Arial"/>
      <w:b/>
      <w:sz w:val="42"/>
    </w:rPr>
  </w:style>
  <w:style w:type="paragraph" w:styleId="Heading3">
    <w:name w:val="heading 3"/>
    <w:basedOn w:val="Normal"/>
    <w:next w:val="Normal"/>
    <w:qFormat/>
    <w:rsid w:val="000474FB"/>
    <w:pPr>
      <w:keepNext/>
      <w:keepLines/>
      <w:tabs>
        <w:tab w:val="left" w:pos="0"/>
        <w:tab w:val="center" w:pos="4680"/>
        <w:tab w:val="left" w:pos="5040"/>
      </w:tabs>
      <w:suppressAutoHyphens/>
      <w:jc w:val="center"/>
      <w:outlineLvl w:val="2"/>
    </w:pPr>
    <w:rPr>
      <w:rFonts w:ascii="Arial" w:hAnsi="Arial"/>
      <w:b/>
      <w:sz w:val="40"/>
    </w:rPr>
  </w:style>
  <w:style w:type="paragraph" w:styleId="Heading4">
    <w:name w:val="heading 4"/>
    <w:basedOn w:val="Normal"/>
    <w:next w:val="Normal"/>
    <w:qFormat/>
    <w:rsid w:val="000474FB"/>
    <w:pPr>
      <w:keepNext/>
      <w:tabs>
        <w:tab w:val="left" w:pos="0"/>
        <w:tab w:val="center" w:pos="4680"/>
        <w:tab w:val="left" w:pos="5040"/>
      </w:tabs>
      <w:suppressAutoHyphens/>
      <w:jc w:val="center"/>
      <w:outlineLvl w:val="3"/>
    </w:pPr>
    <w:rPr>
      <w:rFonts w:ascii="Arial" w:hAnsi="Arial"/>
      <w:b/>
      <w:sz w:val="44"/>
    </w:rPr>
  </w:style>
  <w:style w:type="paragraph" w:styleId="Heading5">
    <w:name w:val="heading 5"/>
    <w:basedOn w:val="Normal"/>
    <w:next w:val="Normal"/>
    <w:qFormat/>
    <w:rsid w:val="000474FB"/>
    <w:pPr>
      <w:keepNext/>
      <w:widowControl/>
      <w:tabs>
        <w:tab w:val="center" w:pos="4824"/>
      </w:tabs>
      <w:suppressAutoHyphens/>
      <w:jc w:val="center"/>
      <w:outlineLvl w:val="4"/>
    </w:pPr>
    <w:rPr>
      <w:rFonts w:ascii="Courier" w:hAnsi="Courier"/>
      <w:b/>
      <w:bCs/>
      <w:snapToGrid/>
      <w:u w:val="single"/>
    </w:rPr>
  </w:style>
  <w:style w:type="paragraph" w:styleId="Heading6">
    <w:name w:val="heading 6"/>
    <w:basedOn w:val="Normal"/>
    <w:next w:val="Normal"/>
    <w:qFormat/>
    <w:rsid w:val="000474FB"/>
    <w:pPr>
      <w:keepNext/>
      <w:widowControl/>
      <w:tabs>
        <w:tab w:val="center" w:pos="4824"/>
      </w:tabs>
      <w:suppressAutoHyphens/>
      <w:jc w:val="center"/>
      <w:outlineLvl w:val="5"/>
    </w:pPr>
    <w:rPr>
      <w:b/>
      <w:bCs/>
      <w:snapToGrid/>
    </w:rPr>
  </w:style>
  <w:style w:type="paragraph" w:styleId="Heading7">
    <w:name w:val="heading 7"/>
    <w:basedOn w:val="Normal"/>
    <w:next w:val="Normal"/>
    <w:qFormat/>
    <w:rsid w:val="000474FB"/>
    <w:pPr>
      <w:keepNext/>
      <w:widowControl/>
      <w:tabs>
        <w:tab w:val="center" w:pos="4824"/>
      </w:tabs>
      <w:suppressAutoHyphens/>
      <w:jc w:val="center"/>
      <w:outlineLvl w:val="6"/>
    </w:pPr>
    <w:rPr>
      <w:b/>
      <w:bCs/>
      <w:snapToGrid/>
      <w:sz w:val="22"/>
      <w:u w:val="single"/>
    </w:rPr>
  </w:style>
  <w:style w:type="paragraph" w:styleId="Heading8">
    <w:name w:val="heading 8"/>
    <w:basedOn w:val="Normal"/>
    <w:next w:val="Normal"/>
    <w:qFormat/>
    <w:rsid w:val="00A7295C"/>
    <w:pPr>
      <w:keepNext/>
      <w:tabs>
        <w:tab w:val="left" w:pos="720"/>
        <w:tab w:val="left" w:pos="1440"/>
        <w:tab w:val="left" w:pos="2160"/>
        <w:tab w:val="right" w:leader="dot" w:pos="9360"/>
      </w:tabs>
      <w:suppressAutoHyphens/>
      <w:ind w:left="720" w:right="720" w:hanging="720"/>
      <w:jc w:val="right"/>
      <w:outlineLvl w:val="7"/>
    </w:pPr>
    <w:rPr>
      <w:b/>
    </w:rPr>
  </w:style>
  <w:style w:type="paragraph" w:styleId="Heading9">
    <w:name w:val="heading 9"/>
    <w:basedOn w:val="Normal"/>
    <w:next w:val="Normal"/>
    <w:qFormat/>
    <w:rsid w:val="00922FFD"/>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474FB"/>
  </w:style>
  <w:style w:type="character" w:styleId="EndnoteReference">
    <w:name w:val="endnote reference"/>
    <w:basedOn w:val="DefaultParagraphFont"/>
    <w:semiHidden/>
    <w:rsid w:val="000474FB"/>
    <w:rPr>
      <w:vertAlign w:val="superscript"/>
    </w:rPr>
  </w:style>
  <w:style w:type="paragraph" w:styleId="FootnoteText">
    <w:name w:val="footnote text"/>
    <w:basedOn w:val="Normal"/>
    <w:semiHidden/>
    <w:rsid w:val="000474FB"/>
  </w:style>
  <w:style w:type="character" w:styleId="FootnoteReference">
    <w:name w:val="footnote reference"/>
    <w:basedOn w:val="DefaultParagraphFont"/>
    <w:semiHidden/>
    <w:rsid w:val="000474FB"/>
    <w:rPr>
      <w:vertAlign w:val="superscript"/>
    </w:rPr>
  </w:style>
  <w:style w:type="paragraph" w:styleId="TOC1">
    <w:name w:val="toc 1"/>
    <w:basedOn w:val="Normal"/>
    <w:next w:val="Normal"/>
    <w:link w:val="TOC1Char"/>
    <w:autoRedefine/>
    <w:uiPriority w:val="39"/>
    <w:qFormat/>
    <w:rsid w:val="006D7054"/>
    <w:pPr>
      <w:tabs>
        <w:tab w:val="left" w:pos="720"/>
        <w:tab w:val="right" w:leader="dot" w:pos="9350"/>
      </w:tabs>
      <w:spacing w:before="120" w:after="120"/>
    </w:pPr>
    <w:rPr>
      <w:bCs/>
      <w:caps/>
    </w:rPr>
  </w:style>
  <w:style w:type="paragraph" w:styleId="TOC2">
    <w:name w:val="toc 2"/>
    <w:basedOn w:val="Normal"/>
    <w:next w:val="Normal"/>
    <w:autoRedefine/>
    <w:uiPriority w:val="39"/>
    <w:qFormat/>
    <w:rsid w:val="000474FB"/>
    <w:pPr>
      <w:ind w:left="240"/>
    </w:pPr>
    <w:rPr>
      <w:rFonts w:asciiTheme="minorHAnsi" w:hAnsiTheme="minorHAnsi"/>
      <w:smallCaps/>
      <w:sz w:val="20"/>
    </w:rPr>
  </w:style>
  <w:style w:type="paragraph" w:styleId="TOC3">
    <w:name w:val="toc 3"/>
    <w:basedOn w:val="Normal"/>
    <w:next w:val="Normal"/>
    <w:autoRedefine/>
    <w:uiPriority w:val="39"/>
    <w:qFormat/>
    <w:rsid w:val="000474FB"/>
    <w:pPr>
      <w:ind w:left="480"/>
    </w:pPr>
    <w:rPr>
      <w:rFonts w:asciiTheme="minorHAnsi" w:hAnsiTheme="minorHAnsi"/>
      <w:i/>
      <w:iCs/>
      <w:sz w:val="20"/>
    </w:rPr>
  </w:style>
  <w:style w:type="paragraph" w:styleId="TOC4">
    <w:name w:val="toc 4"/>
    <w:basedOn w:val="Normal"/>
    <w:next w:val="Normal"/>
    <w:autoRedefine/>
    <w:semiHidden/>
    <w:rsid w:val="000474FB"/>
    <w:pPr>
      <w:ind w:left="720"/>
    </w:pPr>
    <w:rPr>
      <w:rFonts w:asciiTheme="minorHAnsi" w:hAnsiTheme="minorHAnsi"/>
      <w:sz w:val="18"/>
      <w:szCs w:val="18"/>
    </w:rPr>
  </w:style>
  <w:style w:type="paragraph" w:styleId="TOC5">
    <w:name w:val="toc 5"/>
    <w:basedOn w:val="Normal"/>
    <w:next w:val="Normal"/>
    <w:autoRedefine/>
    <w:semiHidden/>
    <w:rsid w:val="000474FB"/>
    <w:pPr>
      <w:ind w:left="960"/>
    </w:pPr>
    <w:rPr>
      <w:rFonts w:asciiTheme="minorHAnsi" w:hAnsiTheme="minorHAnsi"/>
      <w:sz w:val="18"/>
      <w:szCs w:val="18"/>
    </w:rPr>
  </w:style>
  <w:style w:type="paragraph" w:styleId="TOC6">
    <w:name w:val="toc 6"/>
    <w:basedOn w:val="Normal"/>
    <w:next w:val="Normal"/>
    <w:autoRedefine/>
    <w:semiHidden/>
    <w:rsid w:val="003B2BA9"/>
    <w:pPr>
      <w:widowControl/>
      <w:tabs>
        <w:tab w:val="left" w:pos="-1440"/>
        <w:tab w:val="left" w:pos="-720"/>
        <w:tab w:val="left" w:pos="0"/>
        <w:tab w:val="left" w:pos="720"/>
        <w:tab w:val="left" w:pos="1560"/>
        <w:tab w:val="left" w:pos="2160"/>
      </w:tabs>
    </w:pPr>
    <w:rPr>
      <w:strike/>
      <w:color w:val="008000"/>
    </w:rPr>
  </w:style>
  <w:style w:type="paragraph" w:styleId="TOC7">
    <w:name w:val="toc 7"/>
    <w:basedOn w:val="Normal"/>
    <w:next w:val="Normal"/>
    <w:autoRedefine/>
    <w:semiHidden/>
    <w:rsid w:val="000474FB"/>
    <w:pPr>
      <w:ind w:left="1440"/>
    </w:pPr>
    <w:rPr>
      <w:rFonts w:asciiTheme="minorHAnsi" w:hAnsiTheme="minorHAnsi"/>
      <w:sz w:val="18"/>
      <w:szCs w:val="18"/>
    </w:rPr>
  </w:style>
  <w:style w:type="paragraph" w:styleId="TOC8">
    <w:name w:val="toc 8"/>
    <w:basedOn w:val="Normal"/>
    <w:next w:val="Normal"/>
    <w:autoRedefine/>
    <w:semiHidden/>
    <w:rsid w:val="000474FB"/>
    <w:pPr>
      <w:ind w:left="1680"/>
    </w:pPr>
    <w:rPr>
      <w:rFonts w:asciiTheme="minorHAnsi" w:hAnsiTheme="minorHAnsi"/>
      <w:sz w:val="18"/>
      <w:szCs w:val="18"/>
    </w:rPr>
  </w:style>
  <w:style w:type="paragraph" w:styleId="TOC9">
    <w:name w:val="toc 9"/>
    <w:basedOn w:val="Normal"/>
    <w:next w:val="Normal"/>
    <w:autoRedefine/>
    <w:semiHidden/>
    <w:rsid w:val="000474FB"/>
    <w:pPr>
      <w:ind w:left="1920"/>
    </w:pPr>
    <w:rPr>
      <w:rFonts w:asciiTheme="minorHAnsi" w:hAnsiTheme="minorHAnsi"/>
      <w:sz w:val="18"/>
      <w:szCs w:val="18"/>
    </w:rPr>
  </w:style>
  <w:style w:type="paragraph" w:styleId="Index1">
    <w:name w:val="index 1"/>
    <w:basedOn w:val="Normal"/>
    <w:next w:val="Normal"/>
    <w:autoRedefine/>
    <w:uiPriority w:val="99"/>
    <w:semiHidden/>
    <w:rsid w:val="006935B4"/>
    <w:pPr>
      <w:tabs>
        <w:tab w:val="right" w:leader="dot" w:pos="9350"/>
      </w:tabs>
    </w:pPr>
  </w:style>
  <w:style w:type="paragraph" w:styleId="Index2">
    <w:name w:val="index 2"/>
    <w:basedOn w:val="Normal"/>
    <w:next w:val="Normal"/>
    <w:autoRedefine/>
    <w:semiHidden/>
    <w:rsid w:val="000474FB"/>
    <w:pPr>
      <w:ind w:left="480" w:hanging="240"/>
    </w:pPr>
    <w:rPr>
      <w:rFonts w:asciiTheme="minorHAnsi" w:hAnsiTheme="minorHAnsi"/>
      <w:sz w:val="20"/>
    </w:rPr>
  </w:style>
  <w:style w:type="paragraph" w:styleId="TOAHeading">
    <w:name w:val="toa heading"/>
    <w:basedOn w:val="Normal"/>
    <w:next w:val="Normal"/>
    <w:semiHidden/>
    <w:rsid w:val="000474FB"/>
    <w:pPr>
      <w:tabs>
        <w:tab w:val="right" w:pos="9360"/>
      </w:tabs>
      <w:suppressAutoHyphens/>
    </w:pPr>
  </w:style>
  <w:style w:type="paragraph" w:styleId="Caption">
    <w:name w:val="caption"/>
    <w:basedOn w:val="Normal"/>
    <w:next w:val="Normal"/>
    <w:qFormat/>
    <w:rsid w:val="000474FB"/>
  </w:style>
  <w:style w:type="character" w:customStyle="1" w:styleId="EquationCaption">
    <w:name w:val="_Equation Caption"/>
    <w:rsid w:val="000474FB"/>
  </w:style>
  <w:style w:type="paragraph" w:styleId="Title">
    <w:name w:val="Title"/>
    <w:basedOn w:val="Normal"/>
    <w:qFormat/>
    <w:rsid w:val="000474FB"/>
    <w:pPr>
      <w:tabs>
        <w:tab w:val="left" w:pos="0"/>
        <w:tab w:val="center" w:pos="4680"/>
        <w:tab w:val="left" w:pos="5040"/>
      </w:tabs>
      <w:suppressAutoHyphens/>
      <w:jc w:val="center"/>
    </w:pPr>
    <w:rPr>
      <w:b/>
      <w:sz w:val="44"/>
    </w:rPr>
  </w:style>
  <w:style w:type="paragraph" w:styleId="Header">
    <w:name w:val="header"/>
    <w:basedOn w:val="Normal"/>
    <w:link w:val="HeaderChar"/>
    <w:rsid w:val="000474FB"/>
    <w:pPr>
      <w:widowControl/>
      <w:tabs>
        <w:tab w:val="center" w:pos="4320"/>
        <w:tab w:val="right" w:pos="8640"/>
      </w:tabs>
    </w:pPr>
    <w:rPr>
      <w:rFonts w:ascii="Courier" w:hAnsi="Courier"/>
      <w:snapToGrid/>
    </w:rPr>
  </w:style>
  <w:style w:type="paragraph" w:styleId="Footer">
    <w:name w:val="footer"/>
    <w:basedOn w:val="Normal"/>
    <w:rsid w:val="000474FB"/>
    <w:pPr>
      <w:widowControl/>
      <w:tabs>
        <w:tab w:val="center" w:pos="4320"/>
        <w:tab w:val="right" w:pos="8640"/>
      </w:tabs>
    </w:pPr>
    <w:rPr>
      <w:rFonts w:ascii="Courier" w:hAnsi="Courier"/>
      <w:snapToGrid/>
    </w:rPr>
  </w:style>
  <w:style w:type="character" w:styleId="PageNumber">
    <w:name w:val="page number"/>
    <w:basedOn w:val="DefaultParagraphFont"/>
    <w:rsid w:val="000474FB"/>
  </w:style>
  <w:style w:type="paragraph" w:styleId="BodyTextIndent">
    <w:name w:val="Body Text Indent"/>
    <w:basedOn w:val="Normal"/>
    <w:rsid w:val="000474FB"/>
    <w:pPr>
      <w:widowControl/>
      <w:tabs>
        <w:tab w:val="left" w:pos="-720"/>
        <w:tab w:val="left" w:pos="0"/>
      </w:tabs>
      <w:suppressAutoHyphens/>
      <w:ind w:left="720" w:hanging="720"/>
    </w:pPr>
    <w:rPr>
      <w:rFonts w:ascii="Courier" w:hAnsi="Courier"/>
      <w:snapToGrid/>
    </w:rPr>
  </w:style>
  <w:style w:type="paragraph" w:styleId="BodyTextIndent2">
    <w:name w:val="Body Text Indent 2"/>
    <w:basedOn w:val="Normal"/>
    <w:rsid w:val="000474F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napToGrid/>
    </w:rPr>
  </w:style>
  <w:style w:type="paragraph" w:styleId="BodyTextIndent3">
    <w:name w:val="Body Text Indent 3"/>
    <w:basedOn w:val="Normal"/>
    <w:rsid w:val="000474FB"/>
    <w:pPr>
      <w:widowControl/>
      <w:tabs>
        <w:tab w:val="left" w:pos="720"/>
      </w:tabs>
      <w:suppressAutoHyphens/>
      <w:ind w:left="720"/>
    </w:pPr>
    <w:rPr>
      <w:rFonts w:ascii="Courier" w:hAnsi="Courier"/>
      <w:snapToGrid/>
    </w:rPr>
  </w:style>
  <w:style w:type="paragraph" w:customStyle="1" w:styleId="Level1">
    <w:name w:val="Level 1"/>
    <w:basedOn w:val="Normal"/>
    <w:rsid w:val="000474FB"/>
    <w:pPr>
      <w:widowControl/>
      <w:tabs>
        <w:tab w:val="left" w:pos="0"/>
        <w:tab w:val="left" w:pos="360"/>
        <w:tab w:val="right" w:pos="5190"/>
        <w:tab w:val="left" w:pos="5760"/>
        <w:tab w:val="left" w:pos="6480"/>
        <w:tab w:val="left" w:pos="7200"/>
        <w:tab w:val="left" w:pos="7920"/>
        <w:tab w:val="left" w:pos="8640"/>
        <w:tab w:val="left" w:pos="9360"/>
        <w:tab w:val="left" w:pos="10080"/>
        <w:tab w:val="right" w:pos="10800"/>
      </w:tabs>
    </w:pPr>
    <w:rPr>
      <w:snapToGrid/>
      <w:color w:val="000000"/>
      <w:sz w:val="23"/>
    </w:rPr>
  </w:style>
  <w:style w:type="paragraph" w:customStyle="1" w:styleId="Document1">
    <w:name w:val="Document 1"/>
    <w:rsid w:val="000474FB"/>
    <w:pPr>
      <w:keepNext/>
      <w:keepLines/>
      <w:tabs>
        <w:tab w:val="left" w:pos="-720"/>
      </w:tabs>
      <w:suppressAutoHyphens/>
    </w:pPr>
    <w:rPr>
      <w:rFonts w:ascii="Courier" w:hAnsi="Courier"/>
    </w:rPr>
  </w:style>
  <w:style w:type="paragraph" w:styleId="BodyText">
    <w:name w:val="Body Text"/>
    <w:basedOn w:val="Normal"/>
    <w:rsid w:val="000474FB"/>
    <w:pPr>
      <w:widowControl/>
      <w:tabs>
        <w:tab w:val="left" w:pos="-1440"/>
        <w:tab w:val="left" w:pos="-720"/>
        <w:tab w:val="left" w:pos="0"/>
        <w:tab w:val="left" w:pos="720"/>
        <w:tab w:val="left" w:pos="1402"/>
        <w:tab w:val="left" w:pos="1840"/>
        <w:tab w:val="left" w:pos="2880"/>
      </w:tabs>
      <w:suppressAutoHyphens/>
    </w:pPr>
    <w:rPr>
      <w:snapToGrid/>
      <w:sz w:val="22"/>
    </w:rPr>
  </w:style>
  <w:style w:type="paragraph" w:styleId="BodyText2">
    <w:name w:val="Body Text 2"/>
    <w:basedOn w:val="Normal"/>
    <w:rsid w:val="000474FB"/>
    <w:pPr>
      <w:widowControl/>
      <w:tabs>
        <w:tab w:val="left" w:pos="-1440"/>
        <w:tab w:val="left" w:pos="-720"/>
        <w:tab w:val="left" w:pos="900"/>
      </w:tabs>
      <w:suppressAutoHyphens/>
    </w:pPr>
    <w:rPr>
      <w:rFonts w:cs="Courier New"/>
      <w:snapToGrid/>
      <w:u w:val="single"/>
    </w:rPr>
  </w:style>
  <w:style w:type="paragraph" w:styleId="BlockText">
    <w:name w:val="Block Text"/>
    <w:basedOn w:val="Normal"/>
    <w:rsid w:val="000474FB"/>
    <w:pPr>
      <w:widowControl/>
      <w:ind w:left="1440" w:right="90"/>
    </w:pPr>
    <w:rPr>
      <w:rFonts w:ascii="Courier" w:hAnsi="Courier"/>
      <w:snapToGrid/>
      <w:color w:val="000000"/>
    </w:rPr>
  </w:style>
  <w:style w:type="paragraph" w:styleId="BodyText3">
    <w:name w:val="Body Text 3"/>
    <w:basedOn w:val="Normal"/>
    <w:rsid w:val="000474FB"/>
    <w:pPr>
      <w:tabs>
        <w:tab w:val="left" w:pos="-1440"/>
        <w:tab w:val="left" w:pos="-720"/>
        <w:tab w:val="left" w:pos="1680"/>
        <w:tab w:val="left" w:pos="2400"/>
        <w:tab w:val="left" w:pos="3000"/>
        <w:tab w:val="left" w:pos="3600"/>
      </w:tabs>
      <w:suppressAutoHyphens/>
    </w:pPr>
  </w:style>
  <w:style w:type="paragraph" w:styleId="Subtitle">
    <w:name w:val="Subtitle"/>
    <w:basedOn w:val="Normal"/>
    <w:qFormat/>
    <w:rsid w:val="000474FB"/>
    <w:pPr>
      <w:widowControl/>
      <w:tabs>
        <w:tab w:val="center" w:pos="4680"/>
      </w:tabs>
      <w:jc w:val="center"/>
    </w:pPr>
    <w:rPr>
      <w:rFonts w:ascii="Arial" w:hAnsi="Arial" w:cs="Arial"/>
      <w:b/>
      <w:snapToGrid/>
      <w:sz w:val="22"/>
    </w:rPr>
  </w:style>
  <w:style w:type="paragraph" w:styleId="BalloonText">
    <w:name w:val="Balloon Text"/>
    <w:basedOn w:val="Normal"/>
    <w:semiHidden/>
    <w:rsid w:val="003E3C3F"/>
    <w:rPr>
      <w:rFonts w:ascii="Tahoma" w:hAnsi="Tahoma" w:cs="Tahoma"/>
      <w:sz w:val="16"/>
      <w:szCs w:val="16"/>
    </w:rPr>
  </w:style>
  <w:style w:type="character" w:styleId="Strong">
    <w:name w:val="Strong"/>
    <w:basedOn w:val="DefaultParagraphFont"/>
    <w:uiPriority w:val="22"/>
    <w:qFormat/>
    <w:rsid w:val="00D018B3"/>
    <w:rPr>
      <w:b/>
      <w:bCs/>
    </w:rPr>
  </w:style>
  <w:style w:type="character" w:styleId="FollowedHyperlink">
    <w:name w:val="FollowedHyperlink"/>
    <w:basedOn w:val="DefaultParagraphFont"/>
    <w:rsid w:val="00E2502A"/>
    <w:rPr>
      <w:color w:val="800080"/>
      <w:u w:val="single"/>
    </w:rPr>
  </w:style>
  <w:style w:type="paragraph" w:customStyle="1" w:styleId="FaxHeader">
    <w:name w:val="Fax Header"/>
    <w:basedOn w:val="Normal"/>
    <w:rsid w:val="00944697"/>
    <w:pPr>
      <w:widowControl/>
      <w:spacing w:before="240" w:after="60"/>
    </w:pPr>
    <w:rPr>
      <w:snapToGrid/>
    </w:rPr>
  </w:style>
  <w:style w:type="table" w:styleId="TableGrid">
    <w:name w:val="Table Grid"/>
    <w:basedOn w:val="TableNormal"/>
    <w:uiPriority w:val="59"/>
    <w:rsid w:val="0094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E6037"/>
  </w:style>
  <w:style w:type="paragraph" w:styleId="ListParagraph">
    <w:name w:val="List Paragraph"/>
    <w:basedOn w:val="Normal"/>
    <w:uiPriority w:val="34"/>
    <w:qFormat/>
    <w:rsid w:val="00AB6DEC"/>
    <w:pPr>
      <w:ind w:left="720"/>
      <w:contextualSpacing/>
    </w:pPr>
  </w:style>
  <w:style w:type="character" w:styleId="Hyperlink">
    <w:name w:val="Hyperlink"/>
    <w:basedOn w:val="DefaultParagraphFont"/>
    <w:uiPriority w:val="99"/>
    <w:unhideWhenUsed/>
    <w:rsid w:val="00FB3D45"/>
    <w:rPr>
      <w:color w:val="0000FF" w:themeColor="hyperlink"/>
      <w:u w:val="single"/>
    </w:rPr>
  </w:style>
  <w:style w:type="paragraph" w:styleId="TOCHeading">
    <w:name w:val="TOC Heading"/>
    <w:basedOn w:val="Heading1"/>
    <w:next w:val="Normal"/>
    <w:uiPriority w:val="39"/>
    <w:unhideWhenUsed/>
    <w:qFormat/>
    <w:rsid w:val="005F0B9A"/>
    <w:pPr>
      <w:widowControl/>
      <w:tabs>
        <w:tab w:val="clear" w:pos="0"/>
      </w:tabs>
      <w:suppressAutoHyphens w:val="0"/>
      <w:spacing w:before="480" w:line="276" w:lineRule="auto"/>
      <w:jc w:val="left"/>
      <w:outlineLvl w:val="9"/>
    </w:pPr>
    <w:rPr>
      <w:rFonts w:asciiTheme="majorHAnsi" w:eastAsiaTheme="majorEastAsia" w:hAnsiTheme="majorHAnsi" w:cstheme="majorBidi"/>
      <w:b/>
      <w:bCs/>
      <w:snapToGrid/>
      <w:color w:val="365F91" w:themeColor="accent1" w:themeShade="BF"/>
      <w:sz w:val="28"/>
      <w:szCs w:val="28"/>
    </w:rPr>
  </w:style>
  <w:style w:type="character" w:customStyle="1" w:styleId="TOC1Char">
    <w:name w:val="TOC 1 Char"/>
    <w:basedOn w:val="DefaultParagraphFont"/>
    <w:link w:val="TOC1"/>
    <w:uiPriority w:val="39"/>
    <w:rsid w:val="006D7054"/>
    <w:rPr>
      <w:bCs/>
      <w:caps/>
      <w:snapToGrid w:val="0"/>
      <w:sz w:val="24"/>
    </w:rPr>
  </w:style>
  <w:style w:type="paragraph" w:styleId="Index3">
    <w:name w:val="index 3"/>
    <w:basedOn w:val="Normal"/>
    <w:next w:val="Normal"/>
    <w:autoRedefine/>
    <w:uiPriority w:val="99"/>
    <w:unhideWhenUsed/>
    <w:rsid w:val="00D343A1"/>
    <w:pPr>
      <w:ind w:left="720" w:hanging="240"/>
    </w:pPr>
    <w:rPr>
      <w:rFonts w:asciiTheme="minorHAnsi" w:hAnsiTheme="minorHAnsi"/>
      <w:sz w:val="20"/>
    </w:rPr>
  </w:style>
  <w:style w:type="paragraph" w:styleId="Index4">
    <w:name w:val="index 4"/>
    <w:basedOn w:val="Normal"/>
    <w:next w:val="Normal"/>
    <w:autoRedefine/>
    <w:uiPriority w:val="99"/>
    <w:unhideWhenUsed/>
    <w:rsid w:val="00D343A1"/>
    <w:pPr>
      <w:ind w:left="960" w:hanging="240"/>
    </w:pPr>
    <w:rPr>
      <w:rFonts w:asciiTheme="minorHAnsi" w:hAnsiTheme="minorHAnsi"/>
      <w:sz w:val="20"/>
    </w:rPr>
  </w:style>
  <w:style w:type="paragraph" w:styleId="Index5">
    <w:name w:val="index 5"/>
    <w:basedOn w:val="Normal"/>
    <w:next w:val="Normal"/>
    <w:autoRedefine/>
    <w:uiPriority w:val="99"/>
    <w:unhideWhenUsed/>
    <w:rsid w:val="00D343A1"/>
    <w:pPr>
      <w:ind w:left="1200" w:hanging="240"/>
    </w:pPr>
    <w:rPr>
      <w:rFonts w:asciiTheme="minorHAnsi" w:hAnsiTheme="minorHAnsi"/>
      <w:sz w:val="20"/>
    </w:rPr>
  </w:style>
  <w:style w:type="paragraph" w:styleId="Index6">
    <w:name w:val="index 6"/>
    <w:basedOn w:val="Normal"/>
    <w:next w:val="Normal"/>
    <w:autoRedefine/>
    <w:uiPriority w:val="99"/>
    <w:unhideWhenUsed/>
    <w:rsid w:val="00D343A1"/>
    <w:pPr>
      <w:ind w:left="1440" w:hanging="240"/>
    </w:pPr>
    <w:rPr>
      <w:rFonts w:asciiTheme="minorHAnsi" w:hAnsiTheme="minorHAnsi"/>
      <w:sz w:val="20"/>
    </w:rPr>
  </w:style>
  <w:style w:type="paragraph" w:styleId="Index7">
    <w:name w:val="index 7"/>
    <w:basedOn w:val="Normal"/>
    <w:next w:val="Normal"/>
    <w:autoRedefine/>
    <w:uiPriority w:val="99"/>
    <w:unhideWhenUsed/>
    <w:rsid w:val="00D343A1"/>
    <w:pPr>
      <w:ind w:left="1680" w:hanging="240"/>
    </w:pPr>
    <w:rPr>
      <w:rFonts w:asciiTheme="minorHAnsi" w:hAnsiTheme="minorHAnsi"/>
      <w:sz w:val="20"/>
    </w:rPr>
  </w:style>
  <w:style w:type="paragraph" w:styleId="Index8">
    <w:name w:val="index 8"/>
    <w:basedOn w:val="Normal"/>
    <w:next w:val="Normal"/>
    <w:autoRedefine/>
    <w:uiPriority w:val="99"/>
    <w:unhideWhenUsed/>
    <w:rsid w:val="00D343A1"/>
    <w:pPr>
      <w:ind w:left="1920" w:hanging="240"/>
    </w:pPr>
    <w:rPr>
      <w:rFonts w:asciiTheme="minorHAnsi" w:hAnsiTheme="minorHAnsi"/>
      <w:sz w:val="20"/>
    </w:rPr>
  </w:style>
  <w:style w:type="paragraph" w:styleId="Index9">
    <w:name w:val="index 9"/>
    <w:basedOn w:val="Normal"/>
    <w:next w:val="Normal"/>
    <w:autoRedefine/>
    <w:uiPriority w:val="99"/>
    <w:unhideWhenUsed/>
    <w:rsid w:val="00D343A1"/>
    <w:pPr>
      <w:ind w:left="2160" w:hanging="240"/>
    </w:pPr>
    <w:rPr>
      <w:rFonts w:asciiTheme="minorHAnsi" w:hAnsiTheme="minorHAnsi"/>
      <w:sz w:val="20"/>
    </w:rPr>
  </w:style>
  <w:style w:type="paragraph" w:styleId="IndexHeading">
    <w:name w:val="index heading"/>
    <w:basedOn w:val="Normal"/>
    <w:next w:val="Index1"/>
    <w:uiPriority w:val="99"/>
    <w:unhideWhenUsed/>
    <w:rsid w:val="00D343A1"/>
    <w:pPr>
      <w:spacing w:before="120" w:after="120"/>
    </w:pPr>
    <w:rPr>
      <w:rFonts w:asciiTheme="minorHAnsi" w:hAnsiTheme="minorHAnsi"/>
      <w:b/>
      <w:bCs/>
      <w:i/>
      <w:iCs/>
      <w:sz w:val="20"/>
    </w:rPr>
  </w:style>
  <w:style w:type="paragraph" w:styleId="NoSpacing">
    <w:name w:val="No Spacing"/>
    <w:basedOn w:val="Normal"/>
    <w:uiPriority w:val="1"/>
    <w:qFormat/>
    <w:rsid w:val="00650F38"/>
    <w:pPr>
      <w:widowControl/>
    </w:pPr>
    <w:rPr>
      <w:rFonts w:ascii="Calibri" w:eastAsiaTheme="minorHAnsi" w:hAnsi="Calibri"/>
      <w:snapToGrid/>
      <w:sz w:val="22"/>
      <w:szCs w:val="22"/>
    </w:rPr>
  </w:style>
  <w:style w:type="paragraph" w:styleId="DocumentMap">
    <w:name w:val="Document Map"/>
    <w:basedOn w:val="Normal"/>
    <w:link w:val="DocumentMapChar"/>
    <w:rsid w:val="00D334A3"/>
    <w:rPr>
      <w:rFonts w:ascii="Lucida Grande" w:hAnsi="Lucida Grande" w:cs="Lucida Grande"/>
    </w:rPr>
  </w:style>
  <w:style w:type="character" w:customStyle="1" w:styleId="DocumentMapChar">
    <w:name w:val="Document Map Char"/>
    <w:basedOn w:val="DefaultParagraphFont"/>
    <w:link w:val="DocumentMap"/>
    <w:rsid w:val="00D334A3"/>
    <w:rPr>
      <w:rFonts w:ascii="Lucida Grande" w:hAnsi="Lucida Grande" w:cs="Lucida Grande"/>
      <w:snapToGrid w:val="0"/>
    </w:rPr>
  </w:style>
  <w:style w:type="character" w:customStyle="1" w:styleId="st1">
    <w:name w:val="st1"/>
    <w:basedOn w:val="DefaultParagraphFont"/>
    <w:rsid w:val="00A51255"/>
  </w:style>
  <w:style w:type="paragraph" w:styleId="NormalWeb">
    <w:name w:val="Normal (Web)"/>
    <w:basedOn w:val="Normal"/>
    <w:uiPriority w:val="99"/>
    <w:unhideWhenUsed/>
    <w:rsid w:val="00A51255"/>
    <w:pPr>
      <w:widowControl/>
      <w:spacing w:after="324"/>
    </w:pPr>
    <w:rPr>
      <w:snapToGrid/>
    </w:rPr>
  </w:style>
  <w:style w:type="paragraph" w:customStyle="1" w:styleId="ecxmsonormal">
    <w:name w:val="ecxmsonormal"/>
    <w:basedOn w:val="Normal"/>
    <w:rsid w:val="00A51255"/>
    <w:pPr>
      <w:widowControl/>
      <w:spacing w:after="324"/>
    </w:pPr>
    <w:rPr>
      <w:snapToGrid/>
    </w:rPr>
  </w:style>
  <w:style w:type="character" w:customStyle="1" w:styleId="apple-converted-space">
    <w:name w:val="apple-converted-space"/>
    <w:basedOn w:val="DefaultParagraphFont"/>
    <w:rsid w:val="000F6DB2"/>
  </w:style>
  <w:style w:type="character" w:customStyle="1" w:styleId="EndnoteTextChar">
    <w:name w:val="Endnote Text Char"/>
    <w:basedOn w:val="DefaultParagraphFont"/>
    <w:link w:val="EndnoteText"/>
    <w:uiPriority w:val="99"/>
    <w:semiHidden/>
    <w:rsid w:val="00190D65"/>
    <w:rPr>
      <w:snapToGrid w:val="0"/>
    </w:rPr>
  </w:style>
  <w:style w:type="table" w:customStyle="1" w:styleId="TableGrid1">
    <w:name w:val="Table Grid1"/>
    <w:basedOn w:val="TableNormal"/>
    <w:next w:val="TableGrid"/>
    <w:uiPriority w:val="59"/>
    <w:rsid w:val="00E453F5"/>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6AF9"/>
    <w:rPr>
      <w:rFonts w:ascii="Arial" w:hAnsi="Arial"/>
      <w:b/>
      <w:snapToGrid w:val="0"/>
      <w:sz w:val="42"/>
    </w:rPr>
  </w:style>
  <w:style w:type="character" w:styleId="CommentReference">
    <w:name w:val="annotation reference"/>
    <w:basedOn w:val="DefaultParagraphFont"/>
    <w:semiHidden/>
    <w:unhideWhenUsed/>
    <w:rsid w:val="000A354A"/>
    <w:rPr>
      <w:sz w:val="16"/>
      <w:szCs w:val="16"/>
    </w:rPr>
  </w:style>
  <w:style w:type="paragraph" w:styleId="CommentText">
    <w:name w:val="annotation text"/>
    <w:basedOn w:val="Normal"/>
    <w:link w:val="CommentTextChar"/>
    <w:semiHidden/>
    <w:unhideWhenUsed/>
    <w:rsid w:val="000A354A"/>
    <w:rPr>
      <w:sz w:val="20"/>
      <w:szCs w:val="20"/>
    </w:rPr>
  </w:style>
  <w:style w:type="character" w:customStyle="1" w:styleId="CommentTextChar">
    <w:name w:val="Comment Text Char"/>
    <w:basedOn w:val="DefaultParagraphFont"/>
    <w:link w:val="CommentText"/>
    <w:semiHidden/>
    <w:rsid w:val="000A354A"/>
    <w:rPr>
      <w:snapToGrid w:val="0"/>
      <w:sz w:val="20"/>
      <w:szCs w:val="20"/>
    </w:rPr>
  </w:style>
  <w:style w:type="paragraph" w:styleId="CommentSubject">
    <w:name w:val="annotation subject"/>
    <w:basedOn w:val="CommentText"/>
    <w:next w:val="CommentText"/>
    <w:link w:val="CommentSubjectChar"/>
    <w:semiHidden/>
    <w:unhideWhenUsed/>
    <w:rsid w:val="000A354A"/>
    <w:rPr>
      <w:b/>
      <w:bCs/>
    </w:rPr>
  </w:style>
  <w:style w:type="character" w:customStyle="1" w:styleId="CommentSubjectChar">
    <w:name w:val="Comment Subject Char"/>
    <w:basedOn w:val="CommentTextChar"/>
    <w:link w:val="CommentSubject"/>
    <w:semiHidden/>
    <w:rsid w:val="000A354A"/>
    <w:rPr>
      <w:b/>
      <w:bCs/>
      <w:snapToGrid w:val="0"/>
      <w:sz w:val="20"/>
      <w:szCs w:val="20"/>
    </w:rPr>
  </w:style>
  <w:style w:type="character" w:customStyle="1" w:styleId="HeaderChar">
    <w:name w:val="Header Char"/>
    <w:basedOn w:val="DefaultParagraphFont"/>
    <w:link w:val="Header"/>
    <w:rsid w:val="00B125E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140">
      <w:bodyDiv w:val="1"/>
      <w:marLeft w:val="0"/>
      <w:marRight w:val="0"/>
      <w:marTop w:val="0"/>
      <w:marBottom w:val="0"/>
      <w:divBdr>
        <w:top w:val="none" w:sz="0" w:space="0" w:color="auto"/>
        <w:left w:val="none" w:sz="0" w:space="0" w:color="auto"/>
        <w:bottom w:val="none" w:sz="0" w:space="0" w:color="auto"/>
        <w:right w:val="none" w:sz="0" w:space="0" w:color="auto"/>
      </w:divBdr>
    </w:div>
    <w:div w:id="76248991">
      <w:bodyDiv w:val="1"/>
      <w:marLeft w:val="0"/>
      <w:marRight w:val="0"/>
      <w:marTop w:val="0"/>
      <w:marBottom w:val="0"/>
      <w:divBdr>
        <w:top w:val="none" w:sz="0" w:space="0" w:color="auto"/>
        <w:left w:val="none" w:sz="0" w:space="0" w:color="auto"/>
        <w:bottom w:val="none" w:sz="0" w:space="0" w:color="auto"/>
        <w:right w:val="none" w:sz="0" w:space="0" w:color="auto"/>
      </w:divBdr>
    </w:div>
    <w:div w:id="84039528">
      <w:bodyDiv w:val="1"/>
      <w:marLeft w:val="0"/>
      <w:marRight w:val="0"/>
      <w:marTop w:val="0"/>
      <w:marBottom w:val="0"/>
      <w:divBdr>
        <w:top w:val="none" w:sz="0" w:space="0" w:color="auto"/>
        <w:left w:val="none" w:sz="0" w:space="0" w:color="auto"/>
        <w:bottom w:val="none" w:sz="0" w:space="0" w:color="auto"/>
        <w:right w:val="none" w:sz="0" w:space="0" w:color="auto"/>
      </w:divBdr>
    </w:div>
    <w:div w:id="136996385">
      <w:bodyDiv w:val="1"/>
      <w:marLeft w:val="0"/>
      <w:marRight w:val="0"/>
      <w:marTop w:val="0"/>
      <w:marBottom w:val="0"/>
      <w:divBdr>
        <w:top w:val="none" w:sz="0" w:space="0" w:color="auto"/>
        <w:left w:val="none" w:sz="0" w:space="0" w:color="auto"/>
        <w:bottom w:val="none" w:sz="0" w:space="0" w:color="auto"/>
        <w:right w:val="none" w:sz="0" w:space="0" w:color="auto"/>
      </w:divBdr>
    </w:div>
    <w:div w:id="193621421">
      <w:bodyDiv w:val="1"/>
      <w:marLeft w:val="0"/>
      <w:marRight w:val="0"/>
      <w:marTop w:val="0"/>
      <w:marBottom w:val="0"/>
      <w:divBdr>
        <w:top w:val="none" w:sz="0" w:space="0" w:color="auto"/>
        <w:left w:val="none" w:sz="0" w:space="0" w:color="auto"/>
        <w:bottom w:val="none" w:sz="0" w:space="0" w:color="auto"/>
        <w:right w:val="none" w:sz="0" w:space="0" w:color="auto"/>
      </w:divBdr>
    </w:div>
    <w:div w:id="204946871">
      <w:bodyDiv w:val="1"/>
      <w:marLeft w:val="0"/>
      <w:marRight w:val="0"/>
      <w:marTop w:val="0"/>
      <w:marBottom w:val="0"/>
      <w:divBdr>
        <w:top w:val="none" w:sz="0" w:space="0" w:color="auto"/>
        <w:left w:val="none" w:sz="0" w:space="0" w:color="auto"/>
        <w:bottom w:val="none" w:sz="0" w:space="0" w:color="auto"/>
        <w:right w:val="none" w:sz="0" w:space="0" w:color="auto"/>
      </w:divBdr>
    </w:div>
    <w:div w:id="215749540">
      <w:bodyDiv w:val="1"/>
      <w:marLeft w:val="0"/>
      <w:marRight w:val="0"/>
      <w:marTop w:val="0"/>
      <w:marBottom w:val="0"/>
      <w:divBdr>
        <w:top w:val="none" w:sz="0" w:space="0" w:color="auto"/>
        <w:left w:val="none" w:sz="0" w:space="0" w:color="auto"/>
        <w:bottom w:val="none" w:sz="0" w:space="0" w:color="auto"/>
        <w:right w:val="none" w:sz="0" w:space="0" w:color="auto"/>
      </w:divBdr>
    </w:div>
    <w:div w:id="289243111">
      <w:bodyDiv w:val="1"/>
      <w:marLeft w:val="0"/>
      <w:marRight w:val="0"/>
      <w:marTop w:val="0"/>
      <w:marBottom w:val="0"/>
      <w:divBdr>
        <w:top w:val="none" w:sz="0" w:space="0" w:color="auto"/>
        <w:left w:val="none" w:sz="0" w:space="0" w:color="auto"/>
        <w:bottom w:val="none" w:sz="0" w:space="0" w:color="auto"/>
        <w:right w:val="none" w:sz="0" w:space="0" w:color="auto"/>
      </w:divBdr>
    </w:div>
    <w:div w:id="303314505">
      <w:bodyDiv w:val="1"/>
      <w:marLeft w:val="0"/>
      <w:marRight w:val="0"/>
      <w:marTop w:val="0"/>
      <w:marBottom w:val="0"/>
      <w:divBdr>
        <w:top w:val="none" w:sz="0" w:space="0" w:color="auto"/>
        <w:left w:val="none" w:sz="0" w:space="0" w:color="auto"/>
        <w:bottom w:val="none" w:sz="0" w:space="0" w:color="auto"/>
        <w:right w:val="none" w:sz="0" w:space="0" w:color="auto"/>
      </w:divBdr>
      <w:divsChild>
        <w:div w:id="1524900563">
          <w:marLeft w:val="0"/>
          <w:marRight w:val="0"/>
          <w:marTop w:val="0"/>
          <w:marBottom w:val="0"/>
          <w:divBdr>
            <w:top w:val="none" w:sz="0" w:space="0" w:color="auto"/>
            <w:left w:val="none" w:sz="0" w:space="0" w:color="auto"/>
            <w:bottom w:val="none" w:sz="0" w:space="0" w:color="auto"/>
            <w:right w:val="none" w:sz="0" w:space="0" w:color="auto"/>
          </w:divBdr>
          <w:divsChild>
            <w:div w:id="1190876885">
              <w:marLeft w:val="0"/>
              <w:marRight w:val="0"/>
              <w:marTop w:val="0"/>
              <w:marBottom w:val="0"/>
              <w:divBdr>
                <w:top w:val="none" w:sz="0" w:space="0" w:color="auto"/>
                <w:left w:val="none" w:sz="0" w:space="0" w:color="auto"/>
                <w:bottom w:val="none" w:sz="0" w:space="0" w:color="auto"/>
                <w:right w:val="none" w:sz="0" w:space="0" w:color="auto"/>
              </w:divBdr>
              <w:divsChild>
                <w:div w:id="1684354133">
                  <w:marLeft w:val="0"/>
                  <w:marRight w:val="0"/>
                  <w:marTop w:val="0"/>
                  <w:marBottom w:val="0"/>
                  <w:divBdr>
                    <w:top w:val="none" w:sz="0" w:space="0" w:color="auto"/>
                    <w:left w:val="none" w:sz="0" w:space="0" w:color="auto"/>
                    <w:bottom w:val="none" w:sz="0" w:space="0" w:color="auto"/>
                    <w:right w:val="none" w:sz="0" w:space="0" w:color="auto"/>
                  </w:divBdr>
                  <w:divsChild>
                    <w:div w:id="986251750">
                      <w:marLeft w:val="0"/>
                      <w:marRight w:val="0"/>
                      <w:marTop w:val="0"/>
                      <w:marBottom w:val="0"/>
                      <w:divBdr>
                        <w:top w:val="none" w:sz="0" w:space="0" w:color="auto"/>
                        <w:left w:val="none" w:sz="0" w:space="0" w:color="auto"/>
                        <w:bottom w:val="none" w:sz="0" w:space="0" w:color="auto"/>
                        <w:right w:val="none" w:sz="0" w:space="0" w:color="auto"/>
                      </w:divBdr>
                      <w:divsChild>
                        <w:div w:id="75789345">
                          <w:marLeft w:val="0"/>
                          <w:marRight w:val="0"/>
                          <w:marTop w:val="0"/>
                          <w:marBottom w:val="0"/>
                          <w:divBdr>
                            <w:top w:val="none" w:sz="0" w:space="0" w:color="auto"/>
                            <w:left w:val="none" w:sz="0" w:space="0" w:color="auto"/>
                            <w:bottom w:val="none" w:sz="0" w:space="0" w:color="auto"/>
                            <w:right w:val="none" w:sz="0" w:space="0" w:color="auto"/>
                          </w:divBdr>
                          <w:divsChild>
                            <w:div w:id="183790947">
                              <w:marLeft w:val="0"/>
                              <w:marRight w:val="0"/>
                              <w:marTop w:val="0"/>
                              <w:marBottom w:val="0"/>
                              <w:divBdr>
                                <w:top w:val="none" w:sz="0" w:space="0" w:color="auto"/>
                                <w:left w:val="none" w:sz="0" w:space="0" w:color="auto"/>
                                <w:bottom w:val="none" w:sz="0" w:space="0" w:color="auto"/>
                                <w:right w:val="none" w:sz="0" w:space="0" w:color="auto"/>
                              </w:divBdr>
                              <w:divsChild>
                                <w:div w:id="438840857">
                                  <w:marLeft w:val="0"/>
                                  <w:marRight w:val="0"/>
                                  <w:marTop w:val="0"/>
                                  <w:marBottom w:val="0"/>
                                  <w:divBdr>
                                    <w:top w:val="none" w:sz="0" w:space="0" w:color="auto"/>
                                    <w:left w:val="none" w:sz="0" w:space="0" w:color="auto"/>
                                    <w:bottom w:val="none" w:sz="0" w:space="0" w:color="auto"/>
                                    <w:right w:val="none" w:sz="0" w:space="0" w:color="auto"/>
                                  </w:divBdr>
                                  <w:divsChild>
                                    <w:div w:id="38362656">
                                      <w:marLeft w:val="0"/>
                                      <w:marRight w:val="0"/>
                                      <w:marTop w:val="0"/>
                                      <w:marBottom w:val="0"/>
                                      <w:divBdr>
                                        <w:top w:val="none" w:sz="0" w:space="0" w:color="auto"/>
                                        <w:left w:val="none" w:sz="0" w:space="0" w:color="auto"/>
                                        <w:bottom w:val="none" w:sz="0" w:space="0" w:color="auto"/>
                                        <w:right w:val="none" w:sz="0" w:space="0" w:color="auto"/>
                                      </w:divBdr>
                                      <w:divsChild>
                                        <w:div w:id="1233539948">
                                          <w:marLeft w:val="0"/>
                                          <w:marRight w:val="0"/>
                                          <w:marTop w:val="0"/>
                                          <w:marBottom w:val="0"/>
                                          <w:divBdr>
                                            <w:top w:val="none" w:sz="0" w:space="0" w:color="auto"/>
                                            <w:left w:val="none" w:sz="0" w:space="0" w:color="auto"/>
                                            <w:bottom w:val="none" w:sz="0" w:space="0" w:color="auto"/>
                                            <w:right w:val="none" w:sz="0" w:space="0" w:color="auto"/>
                                          </w:divBdr>
                                          <w:divsChild>
                                            <w:div w:id="11153683">
                                              <w:marLeft w:val="0"/>
                                              <w:marRight w:val="0"/>
                                              <w:marTop w:val="0"/>
                                              <w:marBottom w:val="0"/>
                                              <w:divBdr>
                                                <w:top w:val="none" w:sz="0" w:space="0" w:color="auto"/>
                                                <w:left w:val="none" w:sz="0" w:space="0" w:color="auto"/>
                                                <w:bottom w:val="none" w:sz="0" w:space="0" w:color="auto"/>
                                                <w:right w:val="none" w:sz="0" w:space="0" w:color="auto"/>
                                              </w:divBdr>
                                              <w:divsChild>
                                                <w:div w:id="739593628">
                                                  <w:marLeft w:val="0"/>
                                                  <w:marRight w:val="0"/>
                                                  <w:marTop w:val="0"/>
                                                  <w:marBottom w:val="0"/>
                                                  <w:divBdr>
                                                    <w:top w:val="none" w:sz="0" w:space="0" w:color="auto"/>
                                                    <w:left w:val="none" w:sz="0" w:space="0" w:color="auto"/>
                                                    <w:bottom w:val="none" w:sz="0" w:space="0" w:color="auto"/>
                                                    <w:right w:val="none" w:sz="0" w:space="0" w:color="auto"/>
                                                  </w:divBdr>
                                                </w:div>
                                              </w:divsChild>
                                            </w:div>
                                            <w:div w:id="1385177074">
                                              <w:marLeft w:val="0"/>
                                              <w:marRight w:val="0"/>
                                              <w:marTop w:val="0"/>
                                              <w:marBottom w:val="0"/>
                                              <w:divBdr>
                                                <w:top w:val="none" w:sz="0" w:space="0" w:color="auto"/>
                                                <w:left w:val="none" w:sz="0" w:space="0" w:color="auto"/>
                                                <w:bottom w:val="none" w:sz="0" w:space="0" w:color="auto"/>
                                                <w:right w:val="none" w:sz="0" w:space="0" w:color="auto"/>
                                              </w:divBdr>
                                              <w:divsChild>
                                                <w:div w:id="726415239">
                                                  <w:marLeft w:val="0"/>
                                                  <w:marRight w:val="0"/>
                                                  <w:marTop w:val="0"/>
                                                  <w:marBottom w:val="0"/>
                                                  <w:divBdr>
                                                    <w:top w:val="none" w:sz="0" w:space="0" w:color="auto"/>
                                                    <w:left w:val="none" w:sz="0" w:space="0" w:color="auto"/>
                                                    <w:bottom w:val="none" w:sz="0" w:space="0" w:color="auto"/>
                                                    <w:right w:val="none" w:sz="0" w:space="0" w:color="auto"/>
                                                  </w:divBdr>
                                                </w:div>
                                              </w:divsChild>
                                            </w:div>
                                            <w:div w:id="1563053889">
                                              <w:marLeft w:val="0"/>
                                              <w:marRight w:val="0"/>
                                              <w:marTop w:val="0"/>
                                              <w:marBottom w:val="0"/>
                                              <w:divBdr>
                                                <w:top w:val="none" w:sz="0" w:space="0" w:color="auto"/>
                                                <w:left w:val="none" w:sz="0" w:space="0" w:color="auto"/>
                                                <w:bottom w:val="none" w:sz="0" w:space="0" w:color="auto"/>
                                                <w:right w:val="none" w:sz="0" w:space="0" w:color="auto"/>
                                              </w:divBdr>
                                              <w:divsChild>
                                                <w:div w:id="1122379734">
                                                  <w:marLeft w:val="0"/>
                                                  <w:marRight w:val="0"/>
                                                  <w:marTop w:val="0"/>
                                                  <w:marBottom w:val="0"/>
                                                  <w:divBdr>
                                                    <w:top w:val="none" w:sz="0" w:space="0" w:color="auto"/>
                                                    <w:left w:val="none" w:sz="0" w:space="0" w:color="auto"/>
                                                    <w:bottom w:val="none" w:sz="0" w:space="0" w:color="auto"/>
                                                    <w:right w:val="none" w:sz="0" w:space="0" w:color="auto"/>
                                                  </w:divBdr>
                                                </w:div>
                                              </w:divsChild>
                                            </w:div>
                                            <w:div w:id="2009942312">
                                              <w:marLeft w:val="0"/>
                                              <w:marRight w:val="0"/>
                                              <w:marTop w:val="0"/>
                                              <w:marBottom w:val="0"/>
                                              <w:divBdr>
                                                <w:top w:val="none" w:sz="0" w:space="0" w:color="auto"/>
                                                <w:left w:val="none" w:sz="0" w:space="0" w:color="auto"/>
                                                <w:bottom w:val="none" w:sz="0" w:space="0" w:color="auto"/>
                                                <w:right w:val="none" w:sz="0" w:space="0" w:color="auto"/>
                                              </w:divBdr>
                                              <w:divsChild>
                                                <w:div w:id="473719715">
                                                  <w:marLeft w:val="0"/>
                                                  <w:marRight w:val="0"/>
                                                  <w:marTop w:val="0"/>
                                                  <w:marBottom w:val="0"/>
                                                  <w:divBdr>
                                                    <w:top w:val="none" w:sz="0" w:space="0" w:color="auto"/>
                                                    <w:left w:val="none" w:sz="0" w:space="0" w:color="auto"/>
                                                    <w:bottom w:val="none" w:sz="0" w:space="0" w:color="auto"/>
                                                    <w:right w:val="none" w:sz="0" w:space="0" w:color="auto"/>
                                                  </w:divBdr>
                                                </w:div>
                                              </w:divsChild>
                                            </w:div>
                                            <w:div w:id="2136368247">
                                              <w:marLeft w:val="0"/>
                                              <w:marRight w:val="0"/>
                                              <w:marTop w:val="0"/>
                                              <w:marBottom w:val="0"/>
                                              <w:divBdr>
                                                <w:top w:val="none" w:sz="0" w:space="0" w:color="auto"/>
                                                <w:left w:val="none" w:sz="0" w:space="0" w:color="auto"/>
                                                <w:bottom w:val="none" w:sz="0" w:space="0" w:color="auto"/>
                                                <w:right w:val="none" w:sz="0" w:space="0" w:color="auto"/>
                                              </w:divBdr>
                                              <w:divsChild>
                                                <w:div w:id="265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365807">
      <w:bodyDiv w:val="1"/>
      <w:marLeft w:val="0"/>
      <w:marRight w:val="0"/>
      <w:marTop w:val="0"/>
      <w:marBottom w:val="0"/>
      <w:divBdr>
        <w:top w:val="none" w:sz="0" w:space="0" w:color="auto"/>
        <w:left w:val="none" w:sz="0" w:space="0" w:color="auto"/>
        <w:bottom w:val="none" w:sz="0" w:space="0" w:color="auto"/>
        <w:right w:val="none" w:sz="0" w:space="0" w:color="auto"/>
      </w:divBdr>
    </w:div>
    <w:div w:id="462583475">
      <w:bodyDiv w:val="1"/>
      <w:marLeft w:val="0"/>
      <w:marRight w:val="0"/>
      <w:marTop w:val="0"/>
      <w:marBottom w:val="0"/>
      <w:divBdr>
        <w:top w:val="none" w:sz="0" w:space="0" w:color="auto"/>
        <w:left w:val="none" w:sz="0" w:space="0" w:color="auto"/>
        <w:bottom w:val="none" w:sz="0" w:space="0" w:color="auto"/>
        <w:right w:val="none" w:sz="0" w:space="0" w:color="auto"/>
      </w:divBdr>
    </w:div>
    <w:div w:id="487524281">
      <w:bodyDiv w:val="1"/>
      <w:marLeft w:val="0"/>
      <w:marRight w:val="0"/>
      <w:marTop w:val="0"/>
      <w:marBottom w:val="0"/>
      <w:divBdr>
        <w:top w:val="none" w:sz="0" w:space="0" w:color="auto"/>
        <w:left w:val="none" w:sz="0" w:space="0" w:color="auto"/>
        <w:bottom w:val="none" w:sz="0" w:space="0" w:color="auto"/>
        <w:right w:val="none" w:sz="0" w:space="0" w:color="auto"/>
      </w:divBdr>
    </w:div>
    <w:div w:id="531193363">
      <w:bodyDiv w:val="1"/>
      <w:marLeft w:val="0"/>
      <w:marRight w:val="0"/>
      <w:marTop w:val="0"/>
      <w:marBottom w:val="0"/>
      <w:divBdr>
        <w:top w:val="none" w:sz="0" w:space="0" w:color="auto"/>
        <w:left w:val="none" w:sz="0" w:space="0" w:color="auto"/>
        <w:bottom w:val="none" w:sz="0" w:space="0" w:color="auto"/>
        <w:right w:val="none" w:sz="0" w:space="0" w:color="auto"/>
      </w:divBdr>
    </w:div>
    <w:div w:id="606347567">
      <w:bodyDiv w:val="1"/>
      <w:marLeft w:val="0"/>
      <w:marRight w:val="0"/>
      <w:marTop w:val="0"/>
      <w:marBottom w:val="0"/>
      <w:divBdr>
        <w:top w:val="none" w:sz="0" w:space="0" w:color="auto"/>
        <w:left w:val="none" w:sz="0" w:space="0" w:color="auto"/>
        <w:bottom w:val="none" w:sz="0" w:space="0" w:color="auto"/>
        <w:right w:val="none" w:sz="0" w:space="0" w:color="auto"/>
      </w:divBdr>
    </w:div>
    <w:div w:id="615677843">
      <w:bodyDiv w:val="1"/>
      <w:marLeft w:val="0"/>
      <w:marRight w:val="0"/>
      <w:marTop w:val="0"/>
      <w:marBottom w:val="0"/>
      <w:divBdr>
        <w:top w:val="none" w:sz="0" w:space="0" w:color="auto"/>
        <w:left w:val="none" w:sz="0" w:space="0" w:color="auto"/>
        <w:bottom w:val="none" w:sz="0" w:space="0" w:color="auto"/>
        <w:right w:val="none" w:sz="0" w:space="0" w:color="auto"/>
      </w:divBdr>
      <w:divsChild>
        <w:div w:id="1276018167">
          <w:marLeft w:val="0"/>
          <w:marRight w:val="0"/>
          <w:marTop w:val="0"/>
          <w:marBottom w:val="0"/>
          <w:divBdr>
            <w:top w:val="none" w:sz="0" w:space="0" w:color="auto"/>
            <w:left w:val="none" w:sz="0" w:space="0" w:color="auto"/>
            <w:bottom w:val="none" w:sz="0" w:space="0" w:color="auto"/>
            <w:right w:val="none" w:sz="0" w:space="0" w:color="auto"/>
          </w:divBdr>
        </w:div>
      </w:divsChild>
    </w:div>
    <w:div w:id="646974054">
      <w:bodyDiv w:val="1"/>
      <w:marLeft w:val="0"/>
      <w:marRight w:val="0"/>
      <w:marTop w:val="0"/>
      <w:marBottom w:val="0"/>
      <w:divBdr>
        <w:top w:val="none" w:sz="0" w:space="0" w:color="auto"/>
        <w:left w:val="none" w:sz="0" w:space="0" w:color="auto"/>
        <w:bottom w:val="none" w:sz="0" w:space="0" w:color="auto"/>
        <w:right w:val="none" w:sz="0" w:space="0" w:color="auto"/>
      </w:divBdr>
    </w:div>
    <w:div w:id="649676837">
      <w:bodyDiv w:val="1"/>
      <w:marLeft w:val="0"/>
      <w:marRight w:val="0"/>
      <w:marTop w:val="0"/>
      <w:marBottom w:val="0"/>
      <w:divBdr>
        <w:top w:val="none" w:sz="0" w:space="0" w:color="auto"/>
        <w:left w:val="none" w:sz="0" w:space="0" w:color="auto"/>
        <w:bottom w:val="none" w:sz="0" w:space="0" w:color="auto"/>
        <w:right w:val="none" w:sz="0" w:space="0" w:color="auto"/>
      </w:divBdr>
    </w:div>
    <w:div w:id="707225268">
      <w:bodyDiv w:val="1"/>
      <w:marLeft w:val="0"/>
      <w:marRight w:val="0"/>
      <w:marTop w:val="0"/>
      <w:marBottom w:val="0"/>
      <w:divBdr>
        <w:top w:val="none" w:sz="0" w:space="0" w:color="auto"/>
        <w:left w:val="none" w:sz="0" w:space="0" w:color="auto"/>
        <w:bottom w:val="none" w:sz="0" w:space="0" w:color="auto"/>
        <w:right w:val="none" w:sz="0" w:space="0" w:color="auto"/>
      </w:divBdr>
    </w:div>
    <w:div w:id="722797835">
      <w:bodyDiv w:val="1"/>
      <w:marLeft w:val="0"/>
      <w:marRight w:val="0"/>
      <w:marTop w:val="0"/>
      <w:marBottom w:val="0"/>
      <w:divBdr>
        <w:top w:val="none" w:sz="0" w:space="0" w:color="auto"/>
        <w:left w:val="none" w:sz="0" w:space="0" w:color="auto"/>
        <w:bottom w:val="none" w:sz="0" w:space="0" w:color="auto"/>
        <w:right w:val="none" w:sz="0" w:space="0" w:color="auto"/>
      </w:divBdr>
    </w:div>
    <w:div w:id="921065646">
      <w:bodyDiv w:val="1"/>
      <w:marLeft w:val="0"/>
      <w:marRight w:val="0"/>
      <w:marTop w:val="0"/>
      <w:marBottom w:val="0"/>
      <w:divBdr>
        <w:top w:val="none" w:sz="0" w:space="0" w:color="auto"/>
        <w:left w:val="none" w:sz="0" w:space="0" w:color="auto"/>
        <w:bottom w:val="none" w:sz="0" w:space="0" w:color="auto"/>
        <w:right w:val="none" w:sz="0" w:space="0" w:color="auto"/>
      </w:divBdr>
    </w:div>
    <w:div w:id="937369605">
      <w:bodyDiv w:val="1"/>
      <w:marLeft w:val="0"/>
      <w:marRight w:val="0"/>
      <w:marTop w:val="0"/>
      <w:marBottom w:val="0"/>
      <w:divBdr>
        <w:top w:val="none" w:sz="0" w:space="0" w:color="auto"/>
        <w:left w:val="none" w:sz="0" w:space="0" w:color="auto"/>
        <w:bottom w:val="none" w:sz="0" w:space="0" w:color="auto"/>
        <w:right w:val="none" w:sz="0" w:space="0" w:color="auto"/>
      </w:divBdr>
    </w:div>
    <w:div w:id="952443738">
      <w:bodyDiv w:val="1"/>
      <w:marLeft w:val="0"/>
      <w:marRight w:val="0"/>
      <w:marTop w:val="0"/>
      <w:marBottom w:val="0"/>
      <w:divBdr>
        <w:top w:val="none" w:sz="0" w:space="0" w:color="auto"/>
        <w:left w:val="none" w:sz="0" w:space="0" w:color="auto"/>
        <w:bottom w:val="none" w:sz="0" w:space="0" w:color="auto"/>
        <w:right w:val="none" w:sz="0" w:space="0" w:color="auto"/>
      </w:divBdr>
    </w:div>
    <w:div w:id="953440931">
      <w:bodyDiv w:val="1"/>
      <w:marLeft w:val="0"/>
      <w:marRight w:val="0"/>
      <w:marTop w:val="0"/>
      <w:marBottom w:val="0"/>
      <w:divBdr>
        <w:top w:val="none" w:sz="0" w:space="0" w:color="auto"/>
        <w:left w:val="none" w:sz="0" w:space="0" w:color="auto"/>
        <w:bottom w:val="none" w:sz="0" w:space="0" w:color="auto"/>
        <w:right w:val="none" w:sz="0" w:space="0" w:color="auto"/>
      </w:divBdr>
    </w:div>
    <w:div w:id="980231851">
      <w:bodyDiv w:val="1"/>
      <w:marLeft w:val="0"/>
      <w:marRight w:val="0"/>
      <w:marTop w:val="0"/>
      <w:marBottom w:val="0"/>
      <w:divBdr>
        <w:top w:val="none" w:sz="0" w:space="0" w:color="auto"/>
        <w:left w:val="none" w:sz="0" w:space="0" w:color="auto"/>
        <w:bottom w:val="none" w:sz="0" w:space="0" w:color="auto"/>
        <w:right w:val="none" w:sz="0" w:space="0" w:color="auto"/>
      </w:divBdr>
    </w:div>
    <w:div w:id="990788561">
      <w:bodyDiv w:val="1"/>
      <w:marLeft w:val="0"/>
      <w:marRight w:val="0"/>
      <w:marTop w:val="0"/>
      <w:marBottom w:val="0"/>
      <w:divBdr>
        <w:top w:val="none" w:sz="0" w:space="0" w:color="auto"/>
        <w:left w:val="none" w:sz="0" w:space="0" w:color="auto"/>
        <w:bottom w:val="none" w:sz="0" w:space="0" w:color="auto"/>
        <w:right w:val="none" w:sz="0" w:space="0" w:color="auto"/>
      </w:divBdr>
    </w:div>
    <w:div w:id="1013260370">
      <w:bodyDiv w:val="1"/>
      <w:marLeft w:val="0"/>
      <w:marRight w:val="0"/>
      <w:marTop w:val="0"/>
      <w:marBottom w:val="0"/>
      <w:divBdr>
        <w:top w:val="none" w:sz="0" w:space="0" w:color="auto"/>
        <w:left w:val="none" w:sz="0" w:space="0" w:color="auto"/>
        <w:bottom w:val="none" w:sz="0" w:space="0" w:color="auto"/>
        <w:right w:val="none" w:sz="0" w:space="0" w:color="auto"/>
      </w:divBdr>
    </w:div>
    <w:div w:id="1069036371">
      <w:bodyDiv w:val="1"/>
      <w:marLeft w:val="0"/>
      <w:marRight w:val="0"/>
      <w:marTop w:val="0"/>
      <w:marBottom w:val="0"/>
      <w:divBdr>
        <w:top w:val="none" w:sz="0" w:space="0" w:color="auto"/>
        <w:left w:val="none" w:sz="0" w:space="0" w:color="auto"/>
        <w:bottom w:val="none" w:sz="0" w:space="0" w:color="auto"/>
        <w:right w:val="none" w:sz="0" w:space="0" w:color="auto"/>
      </w:divBdr>
    </w:div>
    <w:div w:id="1075709318">
      <w:bodyDiv w:val="1"/>
      <w:marLeft w:val="0"/>
      <w:marRight w:val="0"/>
      <w:marTop w:val="0"/>
      <w:marBottom w:val="0"/>
      <w:divBdr>
        <w:top w:val="none" w:sz="0" w:space="0" w:color="auto"/>
        <w:left w:val="none" w:sz="0" w:space="0" w:color="auto"/>
        <w:bottom w:val="none" w:sz="0" w:space="0" w:color="auto"/>
        <w:right w:val="none" w:sz="0" w:space="0" w:color="auto"/>
      </w:divBdr>
    </w:div>
    <w:div w:id="1190412158">
      <w:bodyDiv w:val="1"/>
      <w:marLeft w:val="0"/>
      <w:marRight w:val="0"/>
      <w:marTop w:val="0"/>
      <w:marBottom w:val="0"/>
      <w:divBdr>
        <w:top w:val="none" w:sz="0" w:space="0" w:color="auto"/>
        <w:left w:val="none" w:sz="0" w:space="0" w:color="auto"/>
        <w:bottom w:val="none" w:sz="0" w:space="0" w:color="auto"/>
        <w:right w:val="none" w:sz="0" w:space="0" w:color="auto"/>
      </w:divBdr>
    </w:div>
    <w:div w:id="1221942117">
      <w:bodyDiv w:val="1"/>
      <w:marLeft w:val="0"/>
      <w:marRight w:val="0"/>
      <w:marTop w:val="0"/>
      <w:marBottom w:val="0"/>
      <w:divBdr>
        <w:top w:val="none" w:sz="0" w:space="0" w:color="auto"/>
        <w:left w:val="none" w:sz="0" w:space="0" w:color="auto"/>
        <w:bottom w:val="none" w:sz="0" w:space="0" w:color="auto"/>
        <w:right w:val="none" w:sz="0" w:space="0" w:color="auto"/>
      </w:divBdr>
    </w:div>
    <w:div w:id="1224104540">
      <w:bodyDiv w:val="1"/>
      <w:marLeft w:val="0"/>
      <w:marRight w:val="0"/>
      <w:marTop w:val="0"/>
      <w:marBottom w:val="0"/>
      <w:divBdr>
        <w:top w:val="none" w:sz="0" w:space="0" w:color="auto"/>
        <w:left w:val="none" w:sz="0" w:space="0" w:color="auto"/>
        <w:bottom w:val="none" w:sz="0" w:space="0" w:color="auto"/>
        <w:right w:val="none" w:sz="0" w:space="0" w:color="auto"/>
      </w:divBdr>
    </w:div>
    <w:div w:id="1247228047">
      <w:bodyDiv w:val="1"/>
      <w:marLeft w:val="0"/>
      <w:marRight w:val="0"/>
      <w:marTop w:val="0"/>
      <w:marBottom w:val="0"/>
      <w:divBdr>
        <w:top w:val="none" w:sz="0" w:space="0" w:color="auto"/>
        <w:left w:val="none" w:sz="0" w:space="0" w:color="auto"/>
        <w:bottom w:val="none" w:sz="0" w:space="0" w:color="auto"/>
        <w:right w:val="none" w:sz="0" w:space="0" w:color="auto"/>
      </w:divBdr>
    </w:div>
    <w:div w:id="1359547218">
      <w:bodyDiv w:val="1"/>
      <w:marLeft w:val="0"/>
      <w:marRight w:val="0"/>
      <w:marTop w:val="0"/>
      <w:marBottom w:val="0"/>
      <w:divBdr>
        <w:top w:val="none" w:sz="0" w:space="0" w:color="auto"/>
        <w:left w:val="none" w:sz="0" w:space="0" w:color="auto"/>
        <w:bottom w:val="none" w:sz="0" w:space="0" w:color="auto"/>
        <w:right w:val="none" w:sz="0" w:space="0" w:color="auto"/>
      </w:divBdr>
    </w:div>
    <w:div w:id="1384476881">
      <w:bodyDiv w:val="1"/>
      <w:marLeft w:val="0"/>
      <w:marRight w:val="0"/>
      <w:marTop w:val="0"/>
      <w:marBottom w:val="0"/>
      <w:divBdr>
        <w:top w:val="none" w:sz="0" w:space="0" w:color="auto"/>
        <w:left w:val="none" w:sz="0" w:space="0" w:color="auto"/>
        <w:bottom w:val="none" w:sz="0" w:space="0" w:color="auto"/>
        <w:right w:val="none" w:sz="0" w:space="0" w:color="auto"/>
      </w:divBdr>
    </w:div>
    <w:div w:id="1408502600">
      <w:bodyDiv w:val="1"/>
      <w:marLeft w:val="0"/>
      <w:marRight w:val="0"/>
      <w:marTop w:val="0"/>
      <w:marBottom w:val="0"/>
      <w:divBdr>
        <w:top w:val="none" w:sz="0" w:space="0" w:color="auto"/>
        <w:left w:val="none" w:sz="0" w:space="0" w:color="auto"/>
        <w:bottom w:val="none" w:sz="0" w:space="0" w:color="auto"/>
        <w:right w:val="none" w:sz="0" w:space="0" w:color="auto"/>
      </w:divBdr>
    </w:div>
    <w:div w:id="1535385003">
      <w:bodyDiv w:val="1"/>
      <w:marLeft w:val="0"/>
      <w:marRight w:val="0"/>
      <w:marTop w:val="0"/>
      <w:marBottom w:val="0"/>
      <w:divBdr>
        <w:top w:val="none" w:sz="0" w:space="0" w:color="auto"/>
        <w:left w:val="none" w:sz="0" w:space="0" w:color="auto"/>
        <w:bottom w:val="none" w:sz="0" w:space="0" w:color="auto"/>
        <w:right w:val="none" w:sz="0" w:space="0" w:color="auto"/>
      </w:divBdr>
    </w:div>
    <w:div w:id="1673677240">
      <w:bodyDiv w:val="1"/>
      <w:marLeft w:val="0"/>
      <w:marRight w:val="0"/>
      <w:marTop w:val="0"/>
      <w:marBottom w:val="0"/>
      <w:divBdr>
        <w:top w:val="none" w:sz="0" w:space="0" w:color="auto"/>
        <w:left w:val="none" w:sz="0" w:space="0" w:color="auto"/>
        <w:bottom w:val="none" w:sz="0" w:space="0" w:color="auto"/>
        <w:right w:val="none" w:sz="0" w:space="0" w:color="auto"/>
      </w:divBdr>
    </w:div>
    <w:div w:id="1691376667">
      <w:bodyDiv w:val="1"/>
      <w:marLeft w:val="0"/>
      <w:marRight w:val="0"/>
      <w:marTop w:val="0"/>
      <w:marBottom w:val="0"/>
      <w:divBdr>
        <w:top w:val="none" w:sz="0" w:space="0" w:color="auto"/>
        <w:left w:val="none" w:sz="0" w:space="0" w:color="auto"/>
        <w:bottom w:val="none" w:sz="0" w:space="0" w:color="auto"/>
        <w:right w:val="none" w:sz="0" w:space="0" w:color="auto"/>
      </w:divBdr>
    </w:div>
    <w:div w:id="1715152155">
      <w:bodyDiv w:val="1"/>
      <w:marLeft w:val="0"/>
      <w:marRight w:val="0"/>
      <w:marTop w:val="0"/>
      <w:marBottom w:val="0"/>
      <w:divBdr>
        <w:top w:val="none" w:sz="0" w:space="0" w:color="auto"/>
        <w:left w:val="none" w:sz="0" w:space="0" w:color="auto"/>
        <w:bottom w:val="none" w:sz="0" w:space="0" w:color="auto"/>
        <w:right w:val="none" w:sz="0" w:space="0" w:color="auto"/>
      </w:divBdr>
    </w:div>
    <w:div w:id="1785420680">
      <w:bodyDiv w:val="1"/>
      <w:marLeft w:val="0"/>
      <w:marRight w:val="0"/>
      <w:marTop w:val="0"/>
      <w:marBottom w:val="0"/>
      <w:divBdr>
        <w:top w:val="none" w:sz="0" w:space="0" w:color="auto"/>
        <w:left w:val="none" w:sz="0" w:space="0" w:color="auto"/>
        <w:bottom w:val="none" w:sz="0" w:space="0" w:color="auto"/>
        <w:right w:val="none" w:sz="0" w:space="0" w:color="auto"/>
      </w:divBdr>
    </w:div>
    <w:div w:id="1809742937">
      <w:bodyDiv w:val="1"/>
      <w:marLeft w:val="0"/>
      <w:marRight w:val="0"/>
      <w:marTop w:val="0"/>
      <w:marBottom w:val="0"/>
      <w:divBdr>
        <w:top w:val="none" w:sz="0" w:space="0" w:color="auto"/>
        <w:left w:val="none" w:sz="0" w:space="0" w:color="auto"/>
        <w:bottom w:val="none" w:sz="0" w:space="0" w:color="auto"/>
        <w:right w:val="none" w:sz="0" w:space="0" w:color="auto"/>
      </w:divBdr>
    </w:div>
    <w:div w:id="1955400566">
      <w:bodyDiv w:val="1"/>
      <w:marLeft w:val="0"/>
      <w:marRight w:val="0"/>
      <w:marTop w:val="0"/>
      <w:marBottom w:val="0"/>
      <w:divBdr>
        <w:top w:val="none" w:sz="0" w:space="0" w:color="auto"/>
        <w:left w:val="none" w:sz="0" w:space="0" w:color="auto"/>
        <w:bottom w:val="none" w:sz="0" w:space="0" w:color="auto"/>
        <w:right w:val="none" w:sz="0" w:space="0" w:color="auto"/>
      </w:divBdr>
    </w:div>
    <w:div w:id="1970546267">
      <w:bodyDiv w:val="1"/>
      <w:marLeft w:val="0"/>
      <w:marRight w:val="0"/>
      <w:marTop w:val="0"/>
      <w:marBottom w:val="0"/>
      <w:divBdr>
        <w:top w:val="none" w:sz="0" w:space="0" w:color="auto"/>
        <w:left w:val="none" w:sz="0" w:space="0" w:color="auto"/>
        <w:bottom w:val="none" w:sz="0" w:space="0" w:color="auto"/>
        <w:right w:val="none" w:sz="0" w:space="0" w:color="auto"/>
      </w:divBdr>
    </w:div>
    <w:div w:id="1990089287">
      <w:bodyDiv w:val="1"/>
      <w:marLeft w:val="0"/>
      <w:marRight w:val="0"/>
      <w:marTop w:val="0"/>
      <w:marBottom w:val="0"/>
      <w:divBdr>
        <w:top w:val="none" w:sz="0" w:space="0" w:color="auto"/>
        <w:left w:val="none" w:sz="0" w:space="0" w:color="auto"/>
        <w:bottom w:val="none" w:sz="0" w:space="0" w:color="auto"/>
        <w:right w:val="none" w:sz="0" w:space="0" w:color="auto"/>
      </w:divBdr>
    </w:div>
    <w:div w:id="2022705464">
      <w:bodyDiv w:val="1"/>
      <w:marLeft w:val="0"/>
      <w:marRight w:val="0"/>
      <w:marTop w:val="0"/>
      <w:marBottom w:val="0"/>
      <w:divBdr>
        <w:top w:val="none" w:sz="0" w:space="0" w:color="auto"/>
        <w:left w:val="none" w:sz="0" w:space="0" w:color="auto"/>
        <w:bottom w:val="none" w:sz="0" w:space="0" w:color="auto"/>
        <w:right w:val="none" w:sz="0" w:space="0" w:color="auto"/>
      </w:divBdr>
    </w:div>
    <w:div w:id="2067022705">
      <w:bodyDiv w:val="1"/>
      <w:marLeft w:val="0"/>
      <w:marRight w:val="0"/>
      <w:marTop w:val="0"/>
      <w:marBottom w:val="0"/>
      <w:divBdr>
        <w:top w:val="none" w:sz="0" w:space="0" w:color="auto"/>
        <w:left w:val="none" w:sz="0" w:space="0" w:color="auto"/>
        <w:bottom w:val="none" w:sz="0" w:space="0" w:color="auto"/>
        <w:right w:val="none" w:sz="0" w:space="0" w:color="auto"/>
      </w:divBdr>
    </w:div>
    <w:div w:id="2075348898">
      <w:bodyDiv w:val="1"/>
      <w:marLeft w:val="0"/>
      <w:marRight w:val="0"/>
      <w:marTop w:val="0"/>
      <w:marBottom w:val="0"/>
      <w:divBdr>
        <w:top w:val="none" w:sz="0" w:space="0" w:color="auto"/>
        <w:left w:val="none" w:sz="0" w:space="0" w:color="auto"/>
        <w:bottom w:val="none" w:sz="0" w:space="0" w:color="auto"/>
        <w:right w:val="none" w:sz="0" w:space="0" w:color="auto"/>
      </w:divBdr>
    </w:div>
    <w:div w:id="2092502612">
      <w:bodyDiv w:val="1"/>
      <w:marLeft w:val="0"/>
      <w:marRight w:val="0"/>
      <w:marTop w:val="0"/>
      <w:marBottom w:val="0"/>
      <w:divBdr>
        <w:top w:val="none" w:sz="0" w:space="0" w:color="auto"/>
        <w:left w:val="none" w:sz="0" w:space="0" w:color="auto"/>
        <w:bottom w:val="none" w:sz="0" w:space="0" w:color="auto"/>
        <w:right w:val="none" w:sz="0" w:space="0" w:color="auto"/>
      </w:divBdr>
    </w:div>
    <w:div w:id="21062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naces.org/members.html"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E8A5-7F02-5C4D-B88C-9789DA16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214</Pages>
  <Words>74360</Words>
  <Characters>423857</Characters>
  <Application>Microsoft Office Word</Application>
  <DocSecurity>0</DocSecurity>
  <Lines>3532</Lines>
  <Paragraphs>994</Paragraphs>
  <ScaleCrop>false</ScaleCrop>
  <HeadingPairs>
    <vt:vector size="2" baseType="variant">
      <vt:variant>
        <vt:lpstr>Title</vt:lpstr>
      </vt:variant>
      <vt:variant>
        <vt:i4>1</vt:i4>
      </vt:variant>
    </vt:vector>
  </HeadingPairs>
  <TitlesOfParts>
    <vt:vector size="1" baseType="lpstr">
      <vt:lpstr>SAN DIEGO COMMUNITY COLLEGE GUILD</vt:lpstr>
    </vt:vector>
  </TitlesOfParts>
  <Company>SDCCD</Company>
  <LinksUpToDate>false</LinksUpToDate>
  <CharactersWithSpaces>497223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COMMUNITY COLLEGE GUILD</dc:title>
  <dc:subject/>
  <dc:creator>SDCCD</dc:creator>
  <cp:keywords/>
  <dc:description/>
  <cp:lastModifiedBy>Jim Mahler</cp:lastModifiedBy>
  <cp:revision>34</cp:revision>
  <cp:lastPrinted>2017-10-20T21:19:00Z</cp:lastPrinted>
  <dcterms:created xsi:type="dcterms:W3CDTF">2017-10-11T05:04:00Z</dcterms:created>
  <dcterms:modified xsi:type="dcterms:W3CDTF">2018-08-27T04:40:00Z</dcterms:modified>
</cp:coreProperties>
</file>